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9C" w:rsidRPr="00462958" w:rsidRDefault="00C0349C" w:rsidP="00557B79">
      <w:pPr>
        <w:widowControl w:val="0"/>
        <w:spacing w:after="120"/>
        <w:jc w:val="center"/>
        <w:rPr>
          <w:rFonts w:ascii="Times New Roman" w:hAnsi="Times New Roman"/>
          <w:szCs w:val="24"/>
          <w:lang w:val="bg-BG"/>
        </w:rPr>
      </w:pPr>
      <w:r>
        <w:rPr>
          <w:rFonts w:ascii="Times New Roman" w:hAnsi="Times New Roman"/>
          <w:szCs w:val="24"/>
        </w:rPr>
        <w:tab/>
      </w:r>
      <w:r w:rsidRPr="00462958">
        <w:rPr>
          <w:rFonts w:ascii="Times New Roman" w:hAnsi="Times New Roman"/>
          <w:szCs w:val="24"/>
          <w:lang w:val="bg-BG"/>
        </w:rPr>
        <w:tab/>
        <w:t xml:space="preserve"> </w:t>
      </w:r>
    </w:p>
    <w:p w:rsidR="00C0349C" w:rsidRPr="00462958" w:rsidRDefault="00C0349C" w:rsidP="00557B79">
      <w:pPr>
        <w:widowControl w:val="0"/>
        <w:tabs>
          <w:tab w:val="left" w:pos="1701"/>
        </w:tabs>
        <w:outlineLvl w:val="1"/>
        <w:rPr>
          <w:rFonts w:ascii="Times New Roman" w:hAnsi="Times New Roman"/>
          <w:b/>
          <w:szCs w:val="24"/>
          <w:lang w:val="bg-BG"/>
        </w:rPr>
      </w:pPr>
      <w:r w:rsidRPr="00462958">
        <w:rPr>
          <w:rFonts w:ascii="Times New Roman" w:hAnsi="Times New Roman"/>
          <w:b/>
          <w:szCs w:val="24"/>
          <w:lang w:val="bg-BG"/>
        </w:rPr>
        <w:tab/>
      </w:r>
      <w:r w:rsidRPr="00462958">
        <w:rPr>
          <w:rFonts w:ascii="Times New Roman" w:hAnsi="Times New Roman"/>
          <w:b/>
          <w:szCs w:val="24"/>
          <w:lang w:val="bg-BG"/>
        </w:rPr>
        <w:tab/>
      </w:r>
      <w:r w:rsidRPr="00462958">
        <w:rPr>
          <w:rFonts w:ascii="Times New Roman" w:hAnsi="Times New Roman"/>
          <w:b/>
          <w:szCs w:val="24"/>
          <w:lang w:val="bg-BG"/>
        </w:rPr>
        <w:tab/>
        <w:t>Утвърждавам:</w:t>
      </w:r>
      <w:r w:rsidRPr="00462958">
        <w:rPr>
          <w:rFonts w:ascii="Times New Roman" w:hAnsi="Times New Roman"/>
          <w:b/>
          <w:szCs w:val="24"/>
        </w:rPr>
        <w:t xml:space="preserve"> (</w:t>
      </w:r>
      <w:r w:rsidRPr="00462958">
        <w:rPr>
          <w:rFonts w:ascii="Times New Roman" w:hAnsi="Times New Roman"/>
          <w:b/>
          <w:szCs w:val="24"/>
          <w:lang w:val="bg-BG"/>
        </w:rPr>
        <w:t>П</w:t>
      </w:r>
      <w:r w:rsidRPr="00462958">
        <w:rPr>
          <w:rFonts w:ascii="Times New Roman" w:hAnsi="Times New Roman"/>
          <w:b/>
          <w:szCs w:val="24"/>
        </w:rPr>
        <w:t>)</w:t>
      </w:r>
    </w:p>
    <w:p w:rsidR="00C0349C" w:rsidRPr="00462958" w:rsidRDefault="00C0349C" w:rsidP="00557B79">
      <w:pPr>
        <w:widowControl w:val="0"/>
        <w:tabs>
          <w:tab w:val="left" w:pos="1701"/>
        </w:tabs>
        <w:outlineLvl w:val="1"/>
        <w:rPr>
          <w:rFonts w:ascii="Times New Roman" w:hAnsi="Times New Roman"/>
          <w:b/>
          <w:szCs w:val="24"/>
        </w:rPr>
      </w:pPr>
      <w:r w:rsidRPr="00462958">
        <w:rPr>
          <w:rFonts w:ascii="Times New Roman" w:hAnsi="Times New Roman"/>
          <w:b/>
          <w:szCs w:val="24"/>
          <w:lang w:val="bg-BG"/>
        </w:rPr>
        <w:tab/>
      </w:r>
      <w:r w:rsidRPr="00462958">
        <w:rPr>
          <w:rFonts w:ascii="Times New Roman" w:hAnsi="Times New Roman"/>
          <w:b/>
          <w:szCs w:val="24"/>
          <w:lang w:val="bg-BG"/>
        </w:rPr>
        <w:tab/>
      </w:r>
      <w:r w:rsidRPr="00462958">
        <w:rPr>
          <w:rFonts w:ascii="Times New Roman" w:hAnsi="Times New Roman"/>
          <w:b/>
          <w:szCs w:val="24"/>
          <w:lang w:val="bg-BG"/>
        </w:rPr>
        <w:tab/>
        <w:t>капитан I ранг проф. д.в.н Боян Медникаров - Началник</w:t>
      </w:r>
    </w:p>
    <w:p w:rsidR="00C0349C" w:rsidRPr="00462958" w:rsidRDefault="00C0349C" w:rsidP="00557B79">
      <w:pPr>
        <w:widowControl w:val="0"/>
        <w:autoSpaceDN w:val="0"/>
        <w:adjustRightInd w:val="0"/>
        <w:spacing w:after="120"/>
        <w:jc w:val="center"/>
        <w:rPr>
          <w:rFonts w:ascii="Times New Roman" w:hAnsi="Times New Roman"/>
          <w:b/>
          <w:bCs/>
          <w:sz w:val="36"/>
          <w:szCs w:val="36"/>
          <w:lang w:val="bg-BG"/>
        </w:rPr>
      </w:pPr>
    </w:p>
    <w:p w:rsidR="00C0349C" w:rsidRPr="00462958" w:rsidRDefault="00C0349C" w:rsidP="00557B79">
      <w:pPr>
        <w:widowControl w:val="0"/>
        <w:autoSpaceDN w:val="0"/>
        <w:adjustRightInd w:val="0"/>
        <w:spacing w:after="120"/>
        <w:jc w:val="center"/>
        <w:rPr>
          <w:rFonts w:ascii="Times New Roman" w:hAnsi="Times New Roman"/>
          <w:b/>
          <w:bCs/>
          <w:sz w:val="36"/>
          <w:szCs w:val="36"/>
          <w:lang w:val="bg-BG"/>
        </w:rPr>
      </w:pPr>
    </w:p>
    <w:p w:rsidR="00C0349C" w:rsidRPr="00462958" w:rsidRDefault="00C0349C" w:rsidP="00557B79">
      <w:pPr>
        <w:widowControl w:val="0"/>
        <w:autoSpaceDN w:val="0"/>
        <w:adjustRightInd w:val="0"/>
        <w:spacing w:after="120"/>
        <w:jc w:val="center"/>
        <w:rPr>
          <w:rFonts w:ascii="Times New Roman" w:hAnsi="Times New Roman"/>
          <w:b/>
          <w:bCs/>
          <w:sz w:val="36"/>
          <w:szCs w:val="36"/>
          <w:lang w:val="bg-BG"/>
        </w:rPr>
      </w:pPr>
    </w:p>
    <w:p w:rsidR="00C0349C" w:rsidRPr="00462958" w:rsidRDefault="00C0349C" w:rsidP="00557B79">
      <w:pPr>
        <w:widowControl w:val="0"/>
        <w:autoSpaceDN w:val="0"/>
        <w:adjustRightInd w:val="0"/>
        <w:spacing w:after="120"/>
        <w:jc w:val="center"/>
        <w:rPr>
          <w:rFonts w:ascii="Times New Roman" w:hAnsi="Times New Roman"/>
          <w:b/>
          <w:bCs/>
          <w:sz w:val="36"/>
          <w:szCs w:val="36"/>
          <w:lang w:val="bg-BG"/>
        </w:rPr>
      </w:pPr>
    </w:p>
    <w:p w:rsidR="00C0349C" w:rsidRPr="00462958" w:rsidRDefault="00C0349C" w:rsidP="00557B79">
      <w:pPr>
        <w:widowControl w:val="0"/>
        <w:autoSpaceDN w:val="0"/>
        <w:adjustRightInd w:val="0"/>
        <w:spacing w:after="120"/>
        <w:jc w:val="center"/>
        <w:rPr>
          <w:rFonts w:ascii="Times New Roman" w:hAnsi="Times New Roman"/>
          <w:b/>
          <w:bCs/>
          <w:sz w:val="36"/>
          <w:szCs w:val="36"/>
          <w:lang w:val="bg-BG"/>
        </w:rPr>
      </w:pPr>
    </w:p>
    <w:p w:rsidR="00C0349C" w:rsidRPr="00462958" w:rsidRDefault="00C0349C" w:rsidP="00557B79">
      <w:pPr>
        <w:widowControl w:val="0"/>
        <w:autoSpaceDN w:val="0"/>
        <w:adjustRightInd w:val="0"/>
        <w:spacing w:after="120"/>
        <w:jc w:val="center"/>
        <w:rPr>
          <w:rFonts w:ascii="Times New Roman" w:hAnsi="Times New Roman"/>
          <w:b/>
          <w:bCs/>
          <w:sz w:val="36"/>
          <w:szCs w:val="36"/>
          <w:lang w:val="bg-BG"/>
        </w:rPr>
      </w:pPr>
      <w:r w:rsidRPr="00462958">
        <w:rPr>
          <w:rFonts w:ascii="Times New Roman" w:hAnsi="Times New Roman"/>
          <w:b/>
          <w:bCs/>
          <w:sz w:val="36"/>
          <w:szCs w:val="36"/>
          <w:lang w:val="bg-BG"/>
        </w:rPr>
        <w:t>Д О К У М Е Н Т А Ц И Я</w:t>
      </w:r>
    </w:p>
    <w:p w:rsidR="00C0349C" w:rsidRPr="00C52D67" w:rsidRDefault="00C0349C" w:rsidP="00557B79">
      <w:pPr>
        <w:widowControl w:val="0"/>
        <w:autoSpaceDN w:val="0"/>
        <w:adjustRightInd w:val="0"/>
        <w:spacing w:after="120"/>
        <w:jc w:val="center"/>
        <w:rPr>
          <w:rFonts w:ascii="Times New Roman" w:hAnsi="Times New Roman"/>
          <w:sz w:val="28"/>
          <w:szCs w:val="28"/>
          <w:lang w:val="bg-BG"/>
        </w:rPr>
      </w:pPr>
      <w:r w:rsidRPr="00462958">
        <w:rPr>
          <w:rFonts w:ascii="Times New Roman" w:hAnsi="Times New Roman"/>
          <w:b/>
          <w:bCs/>
          <w:sz w:val="36"/>
          <w:szCs w:val="36"/>
          <w:lang w:val="bg-BG"/>
        </w:rPr>
        <w:t xml:space="preserve"> </w:t>
      </w:r>
      <w:r w:rsidRPr="00462958">
        <w:rPr>
          <w:rFonts w:ascii="Times New Roman" w:hAnsi="Times New Roman"/>
          <w:bCs/>
          <w:sz w:val="28"/>
          <w:szCs w:val="28"/>
          <w:lang w:val="bg-BG"/>
        </w:rPr>
        <w:t>ЗА УЧАСТИЕ</w:t>
      </w:r>
      <w:r w:rsidRPr="00462958">
        <w:rPr>
          <w:rFonts w:ascii="Times New Roman" w:hAnsi="Times New Roman"/>
          <w:sz w:val="28"/>
          <w:szCs w:val="28"/>
          <w:lang w:val="bg-BG"/>
        </w:rPr>
        <w:t xml:space="preserve"> В ОТКРИТА ПРОЦЕДУРА ЗА ВЪЗЛАГАНЕ НА ОБЩЕСТВЕНА </w:t>
      </w:r>
      <w:r w:rsidRPr="00C52D67">
        <w:rPr>
          <w:rFonts w:ascii="Times New Roman" w:hAnsi="Times New Roman"/>
          <w:sz w:val="28"/>
          <w:szCs w:val="28"/>
          <w:lang w:val="bg-BG"/>
        </w:rPr>
        <w:t xml:space="preserve">ПОРЪЧКА С ПРЕДМЕТ: </w:t>
      </w:r>
    </w:p>
    <w:p w:rsidR="00C0349C" w:rsidRPr="00C52D67" w:rsidRDefault="00C0349C" w:rsidP="00557B79">
      <w:pPr>
        <w:widowControl w:val="0"/>
        <w:autoSpaceDN w:val="0"/>
        <w:adjustRightInd w:val="0"/>
        <w:spacing w:after="120"/>
        <w:jc w:val="center"/>
        <w:rPr>
          <w:rFonts w:ascii="Times New Roman" w:hAnsi="Times New Roman"/>
          <w:sz w:val="28"/>
          <w:szCs w:val="28"/>
          <w:lang w:val="bg-BG"/>
        </w:rPr>
      </w:pPr>
    </w:p>
    <w:p w:rsidR="00C0349C" w:rsidRPr="004D712A" w:rsidRDefault="00C0349C" w:rsidP="004D712A">
      <w:pPr>
        <w:widowControl w:val="0"/>
        <w:spacing w:after="0"/>
        <w:jc w:val="center"/>
        <w:rPr>
          <w:rFonts w:ascii="Times New Roman" w:hAnsi="Times New Roman"/>
          <w:b/>
          <w:i/>
          <w:sz w:val="28"/>
          <w:szCs w:val="28"/>
          <w:lang w:val="bg-BG"/>
        </w:rPr>
      </w:pPr>
      <w:r w:rsidRPr="00FE2E05">
        <w:rPr>
          <w:rFonts w:ascii="Times New Roman" w:hAnsi="Times New Roman"/>
          <w:b/>
          <w:i/>
          <w:sz w:val="28"/>
          <w:szCs w:val="28"/>
          <w:lang w:val="bg-BG"/>
        </w:rPr>
        <w:t xml:space="preserve">„Доставка, монтаж и въвеждане в експлоатация на </w:t>
      </w:r>
      <w:r w:rsidR="004D712A">
        <w:rPr>
          <w:rFonts w:ascii="Times New Roman" w:hAnsi="Times New Roman"/>
          <w:b/>
          <w:i/>
          <w:sz w:val="28"/>
          <w:szCs w:val="28"/>
          <w:lang w:val="bg-BG"/>
        </w:rPr>
        <w:t>дълготрайни материали активи за целите на проект „Интегрирана информационна система за поддръжка управлението на бреговата зона</w:t>
      </w:r>
      <w:r w:rsidR="001C2557">
        <w:rPr>
          <w:rFonts w:ascii="Times New Roman" w:hAnsi="Times New Roman"/>
          <w:b/>
          <w:i/>
          <w:sz w:val="28"/>
          <w:szCs w:val="28"/>
        </w:rPr>
        <w:t xml:space="preserve"> (IISSCZM)</w:t>
      </w:r>
      <w:r w:rsidR="004D712A">
        <w:rPr>
          <w:rFonts w:ascii="Times New Roman" w:hAnsi="Times New Roman"/>
          <w:b/>
          <w:i/>
          <w:sz w:val="28"/>
          <w:szCs w:val="28"/>
          <w:lang w:val="bg-BG"/>
        </w:rPr>
        <w:t>””</w:t>
      </w:r>
    </w:p>
    <w:p w:rsidR="00C0349C" w:rsidRPr="00462958" w:rsidRDefault="00C0349C" w:rsidP="00557B79">
      <w:pPr>
        <w:widowControl w:val="0"/>
        <w:jc w:val="center"/>
        <w:rPr>
          <w:rFonts w:ascii="Times New Roman" w:hAnsi="Times New Roman"/>
          <w:b/>
          <w:i/>
          <w:sz w:val="28"/>
          <w:szCs w:val="28"/>
          <w:lang w:val="bg-BG"/>
        </w:rPr>
      </w:pPr>
    </w:p>
    <w:p w:rsidR="00C0349C" w:rsidRPr="00462958" w:rsidRDefault="00C0349C" w:rsidP="00557B79">
      <w:pPr>
        <w:widowControl w:val="0"/>
        <w:jc w:val="center"/>
        <w:rPr>
          <w:rFonts w:ascii="Times New Roman" w:hAnsi="Times New Roman"/>
          <w:b/>
          <w:i/>
          <w:sz w:val="28"/>
          <w:szCs w:val="28"/>
          <w:lang w:val="bg-BG"/>
        </w:rPr>
      </w:pPr>
    </w:p>
    <w:p w:rsidR="00C0349C" w:rsidRPr="00462958" w:rsidRDefault="00C0349C" w:rsidP="00557B79">
      <w:pPr>
        <w:widowControl w:val="0"/>
        <w:jc w:val="center"/>
        <w:rPr>
          <w:rFonts w:ascii="Times New Roman" w:hAnsi="Times New Roman"/>
          <w:b/>
          <w:i/>
          <w:sz w:val="28"/>
          <w:szCs w:val="28"/>
          <w:lang w:val="bg-BG"/>
        </w:rPr>
      </w:pPr>
    </w:p>
    <w:p w:rsidR="00C0349C" w:rsidRPr="00462958" w:rsidRDefault="00C0349C" w:rsidP="00557B79">
      <w:pPr>
        <w:widowControl w:val="0"/>
        <w:jc w:val="center"/>
        <w:rPr>
          <w:rFonts w:ascii="Times New Roman" w:hAnsi="Times New Roman"/>
          <w:b/>
          <w:i/>
          <w:sz w:val="28"/>
          <w:szCs w:val="28"/>
          <w:lang w:val="bg-BG"/>
        </w:rPr>
      </w:pPr>
    </w:p>
    <w:p w:rsidR="00C0349C" w:rsidRPr="00462958" w:rsidRDefault="00C0349C" w:rsidP="00557B79">
      <w:pPr>
        <w:widowControl w:val="0"/>
        <w:jc w:val="center"/>
        <w:rPr>
          <w:rFonts w:ascii="Times New Roman" w:hAnsi="Times New Roman"/>
          <w:b/>
          <w:i/>
          <w:sz w:val="28"/>
          <w:szCs w:val="28"/>
        </w:rPr>
      </w:pPr>
    </w:p>
    <w:p w:rsidR="00C0349C" w:rsidRPr="00462958" w:rsidRDefault="00C0349C" w:rsidP="00557B79">
      <w:pPr>
        <w:widowControl w:val="0"/>
        <w:jc w:val="center"/>
        <w:rPr>
          <w:rFonts w:ascii="Times New Roman" w:hAnsi="Times New Roman"/>
          <w:b/>
          <w:i/>
          <w:sz w:val="28"/>
          <w:szCs w:val="28"/>
        </w:rPr>
      </w:pPr>
    </w:p>
    <w:p w:rsidR="00C0349C" w:rsidRDefault="00C0349C" w:rsidP="00557B79">
      <w:pPr>
        <w:widowControl w:val="0"/>
        <w:tabs>
          <w:tab w:val="left" w:pos="2985"/>
        </w:tabs>
        <w:jc w:val="center"/>
        <w:rPr>
          <w:rFonts w:ascii="Times New Roman" w:hAnsi="Times New Roman"/>
          <w:b/>
          <w:bCs/>
          <w:i/>
          <w:sz w:val="32"/>
          <w:szCs w:val="28"/>
        </w:rPr>
      </w:pPr>
      <w:r w:rsidRPr="00462958">
        <w:rPr>
          <w:rFonts w:ascii="Times New Roman" w:hAnsi="Times New Roman"/>
          <w:b/>
          <w:bCs/>
          <w:i/>
          <w:sz w:val="32"/>
          <w:szCs w:val="28"/>
          <w:lang w:val="bg-BG"/>
        </w:rPr>
        <w:t>20</w:t>
      </w:r>
      <w:r w:rsidRPr="00462958">
        <w:rPr>
          <w:rFonts w:ascii="Times New Roman" w:hAnsi="Times New Roman"/>
          <w:b/>
          <w:bCs/>
          <w:i/>
          <w:sz w:val="32"/>
          <w:szCs w:val="28"/>
        </w:rPr>
        <w:t>15</w:t>
      </w:r>
      <w:r w:rsidRPr="00462958">
        <w:rPr>
          <w:rFonts w:ascii="Times New Roman" w:hAnsi="Times New Roman"/>
          <w:b/>
          <w:bCs/>
          <w:i/>
          <w:sz w:val="32"/>
          <w:szCs w:val="28"/>
          <w:lang w:val="bg-BG"/>
        </w:rPr>
        <w:t xml:space="preserve"> година</w:t>
      </w:r>
    </w:p>
    <w:p w:rsidR="007253E1" w:rsidRDefault="007253E1" w:rsidP="00557B79">
      <w:pPr>
        <w:widowControl w:val="0"/>
        <w:tabs>
          <w:tab w:val="left" w:pos="2985"/>
        </w:tabs>
        <w:jc w:val="center"/>
        <w:rPr>
          <w:rFonts w:ascii="Times New Roman" w:hAnsi="Times New Roman"/>
          <w:b/>
          <w:bCs/>
          <w:i/>
          <w:sz w:val="32"/>
          <w:szCs w:val="28"/>
        </w:rPr>
      </w:pPr>
    </w:p>
    <w:p w:rsidR="007253E1" w:rsidRPr="007253E1" w:rsidRDefault="007253E1" w:rsidP="00557B79">
      <w:pPr>
        <w:widowControl w:val="0"/>
        <w:tabs>
          <w:tab w:val="left" w:pos="2985"/>
        </w:tabs>
        <w:jc w:val="center"/>
        <w:rPr>
          <w:rFonts w:ascii="Times New Roman" w:hAnsi="Times New Roman"/>
          <w:b/>
          <w:bCs/>
          <w:i/>
          <w:sz w:val="32"/>
          <w:szCs w:val="28"/>
        </w:rPr>
      </w:pPr>
    </w:p>
    <w:p w:rsidR="00C0349C" w:rsidRDefault="00C0349C" w:rsidP="001B1998">
      <w:pPr>
        <w:widowControl w:val="0"/>
        <w:autoSpaceDN w:val="0"/>
        <w:adjustRightInd w:val="0"/>
        <w:spacing w:after="0"/>
        <w:jc w:val="center"/>
        <w:rPr>
          <w:rFonts w:ascii="Times New Roman" w:hAnsi="Times New Roman"/>
          <w:b/>
          <w:bCs/>
          <w:sz w:val="28"/>
          <w:szCs w:val="28"/>
          <w:lang w:val="bg-BG"/>
        </w:rPr>
      </w:pPr>
    </w:p>
    <w:p w:rsidR="00C0349C" w:rsidRPr="00462958" w:rsidRDefault="00C0349C" w:rsidP="001B1998">
      <w:pPr>
        <w:widowControl w:val="0"/>
        <w:autoSpaceDN w:val="0"/>
        <w:adjustRightInd w:val="0"/>
        <w:spacing w:after="400"/>
        <w:jc w:val="center"/>
        <w:rPr>
          <w:rFonts w:ascii="Times New Roman" w:hAnsi="Times New Roman"/>
          <w:b/>
          <w:bCs/>
          <w:sz w:val="28"/>
          <w:szCs w:val="28"/>
          <w:lang w:val="bg-BG"/>
        </w:rPr>
      </w:pPr>
      <w:r w:rsidRPr="00462958">
        <w:rPr>
          <w:rFonts w:ascii="Times New Roman" w:hAnsi="Times New Roman"/>
          <w:b/>
          <w:bCs/>
          <w:sz w:val="28"/>
          <w:szCs w:val="28"/>
          <w:lang w:val="bg-BG"/>
        </w:rPr>
        <w:t>С Ъ Д Ъ Р Ж А Н И Е:</w:t>
      </w:r>
    </w:p>
    <w:p w:rsidR="00C0349C" w:rsidRDefault="00C0349C" w:rsidP="00557B79">
      <w:pPr>
        <w:widowControl w:val="0"/>
        <w:autoSpaceDN w:val="0"/>
        <w:adjustRightInd w:val="0"/>
        <w:spacing w:before="120" w:after="0" w:line="240" w:lineRule="auto"/>
        <w:rPr>
          <w:rFonts w:ascii="Times New Roman" w:hAnsi="Times New Roman"/>
          <w:b/>
          <w:bCs/>
          <w:color w:val="000000"/>
          <w:sz w:val="24"/>
          <w:szCs w:val="24"/>
          <w:lang w:val="bg-BG"/>
        </w:rPr>
      </w:pPr>
    </w:p>
    <w:p w:rsidR="00C0349C" w:rsidRPr="00462958" w:rsidRDefault="00C0349C" w:rsidP="00557B79">
      <w:pPr>
        <w:widowControl w:val="0"/>
        <w:autoSpaceDN w:val="0"/>
        <w:adjustRightInd w:val="0"/>
        <w:spacing w:before="120" w:after="0" w:line="240" w:lineRule="auto"/>
        <w:rPr>
          <w:rFonts w:ascii="Times New Roman" w:hAnsi="Times New Roman"/>
          <w:b/>
          <w:bCs/>
          <w:color w:val="000000"/>
          <w:sz w:val="24"/>
          <w:szCs w:val="24"/>
          <w:lang w:val="bg-BG"/>
        </w:rPr>
      </w:pPr>
      <w:r w:rsidRPr="00462958">
        <w:rPr>
          <w:rFonts w:ascii="Times New Roman" w:hAnsi="Times New Roman"/>
          <w:b/>
          <w:bCs/>
          <w:color w:val="000000"/>
          <w:sz w:val="24"/>
          <w:szCs w:val="24"/>
          <w:lang w:val="bg-BG"/>
        </w:rPr>
        <w:t xml:space="preserve">РАЗДЕЛ І </w:t>
      </w:r>
    </w:p>
    <w:p w:rsidR="00C0349C" w:rsidRPr="00462958" w:rsidRDefault="00C0349C" w:rsidP="00557B79">
      <w:pPr>
        <w:widowControl w:val="0"/>
        <w:autoSpaceDN w:val="0"/>
        <w:adjustRightInd w:val="0"/>
        <w:spacing w:line="240" w:lineRule="auto"/>
        <w:rPr>
          <w:rFonts w:ascii="Times New Roman" w:hAnsi="Times New Roman"/>
          <w:color w:val="000000"/>
          <w:sz w:val="24"/>
          <w:szCs w:val="24"/>
        </w:rPr>
      </w:pPr>
      <w:r w:rsidRPr="00462958">
        <w:rPr>
          <w:rFonts w:ascii="Times New Roman" w:hAnsi="Times New Roman"/>
          <w:color w:val="000000"/>
          <w:sz w:val="24"/>
          <w:szCs w:val="24"/>
          <w:lang w:val="bg-BG"/>
        </w:rPr>
        <w:t>Решение за откриване на процедура за възлагане на обществена поръчка;</w:t>
      </w:r>
    </w:p>
    <w:p w:rsidR="00C0349C" w:rsidRPr="00462958" w:rsidRDefault="00C0349C" w:rsidP="00557B79">
      <w:pPr>
        <w:widowControl w:val="0"/>
        <w:autoSpaceDN w:val="0"/>
        <w:adjustRightInd w:val="0"/>
        <w:spacing w:before="120" w:after="0" w:line="240" w:lineRule="auto"/>
        <w:rPr>
          <w:rFonts w:ascii="Times New Roman" w:hAnsi="Times New Roman"/>
          <w:b/>
          <w:bCs/>
          <w:color w:val="000000"/>
          <w:sz w:val="24"/>
          <w:szCs w:val="24"/>
          <w:lang w:val="bg-BG"/>
        </w:rPr>
      </w:pPr>
      <w:r w:rsidRPr="00462958">
        <w:rPr>
          <w:rFonts w:ascii="Times New Roman" w:hAnsi="Times New Roman"/>
          <w:b/>
          <w:bCs/>
          <w:color w:val="000000"/>
          <w:sz w:val="24"/>
          <w:szCs w:val="24"/>
          <w:lang w:val="bg-BG"/>
        </w:rPr>
        <w:t xml:space="preserve">РАЗДЕЛ ІІ </w:t>
      </w:r>
    </w:p>
    <w:p w:rsidR="00C0349C" w:rsidRPr="00462958" w:rsidRDefault="00C0349C" w:rsidP="00557B79">
      <w:pPr>
        <w:widowControl w:val="0"/>
        <w:autoSpaceDN w:val="0"/>
        <w:adjustRightInd w:val="0"/>
        <w:spacing w:line="240" w:lineRule="auto"/>
        <w:rPr>
          <w:rFonts w:ascii="Times New Roman" w:hAnsi="Times New Roman"/>
          <w:color w:val="000000"/>
          <w:sz w:val="24"/>
          <w:szCs w:val="24"/>
        </w:rPr>
      </w:pPr>
      <w:r w:rsidRPr="00462958">
        <w:rPr>
          <w:rFonts w:ascii="Times New Roman" w:hAnsi="Times New Roman"/>
          <w:color w:val="000000"/>
          <w:sz w:val="24"/>
          <w:szCs w:val="24"/>
          <w:lang w:val="bg-BG"/>
        </w:rPr>
        <w:t xml:space="preserve">Обявление за обществена поръчка; </w:t>
      </w:r>
    </w:p>
    <w:p w:rsidR="00C0349C" w:rsidRPr="00462958" w:rsidRDefault="00C0349C" w:rsidP="00557B79">
      <w:pPr>
        <w:widowControl w:val="0"/>
        <w:autoSpaceDN w:val="0"/>
        <w:adjustRightInd w:val="0"/>
        <w:spacing w:before="120" w:after="0" w:line="240" w:lineRule="auto"/>
        <w:rPr>
          <w:rFonts w:ascii="Times New Roman" w:hAnsi="Times New Roman"/>
          <w:b/>
          <w:bCs/>
          <w:color w:val="000000"/>
          <w:sz w:val="24"/>
          <w:szCs w:val="24"/>
          <w:lang w:val="bg-BG"/>
        </w:rPr>
      </w:pPr>
      <w:r w:rsidRPr="00462958">
        <w:rPr>
          <w:rFonts w:ascii="Times New Roman" w:hAnsi="Times New Roman"/>
          <w:b/>
          <w:bCs/>
          <w:color w:val="000000"/>
          <w:sz w:val="24"/>
          <w:szCs w:val="24"/>
          <w:lang w:val="bg-BG"/>
        </w:rPr>
        <w:t xml:space="preserve">РАЗДЕЛ ІІІ </w:t>
      </w:r>
    </w:p>
    <w:p w:rsidR="00C0349C" w:rsidRPr="00462958" w:rsidRDefault="00C0349C" w:rsidP="00557B79">
      <w:pPr>
        <w:widowControl w:val="0"/>
        <w:autoSpaceDN w:val="0"/>
        <w:adjustRightInd w:val="0"/>
        <w:spacing w:line="240" w:lineRule="auto"/>
        <w:rPr>
          <w:rFonts w:ascii="Times New Roman" w:hAnsi="Times New Roman"/>
          <w:color w:val="000000"/>
          <w:sz w:val="24"/>
          <w:szCs w:val="24"/>
        </w:rPr>
      </w:pPr>
      <w:r w:rsidRPr="00462958">
        <w:rPr>
          <w:rFonts w:ascii="Times New Roman" w:hAnsi="Times New Roman"/>
          <w:color w:val="000000"/>
          <w:sz w:val="24"/>
          <w:szCs w:val="24"/>
          <w:lang w:val="bg-BG"/>
        </w:rPr>
        <w:t>Пълно описание на предмета на поръчката;</w:t>
      </w:r>
    </w:p>
    <w:p w:rsidR="00C0349C" w:rsidRPr="00462958" w:rsidRDefault="00C0349C" w:rsidP="00557B79">
      <w:pPr>
        <w:widowControl w:val="0"/>
        <w:autoSpaceDN w:val="0"/>
        <w:adjustRightInd w:val="0"/>
        <w:spacing w:before="120" w:after="0" w:line="240" w:lineRule="auto"/>
        <w:rPr>
          <w:rFonts w:ascii="Times New Roman" w:hAnsi="Times New Roman"/>
          <w:b/>
          <w:bCs/>
          <w:color w:val="000000"/>
          <w:sz w:val="24"/>
          <w:szCs w:val="24"/>
          <w:lang w:val="bg-BG"/>
        </w:rPr>
      </w:pPr>
      <w:r w:rsidRPr="00462958">
        <w:rPr>
          <w:rFonts w:ascii="Times New Roman" w:hAnsi="Times New Roman"/>
          <w:b/>
          <w:bCs/>
          <w:color w:val="000000"/>
          <w:sz w:val="24"/>
          <w:szCs w:val="24"/>
          <w:lang w:val="bg-BG"/>
        </w:rPr>
        <w:t xml:space="preserve">РАЗДЕЛ ІV </w:t>
      </w:r>
    </w:p>
    <w:p w:rsidR="00C0349C" w:rsidRPr="00462958" w:rsidRDefault="00C0349C" w:rsidP="00557B79">
      <w:pPr>
        <w:widowControl w:val="0"/>
        <w:autoSpaceDN w:val="0"/>
        <w:adjustRightInd w:val="0"/>
        <w:spacing w:line="240" w:lineRule="auto"/>
        <w:rPr>
          <w:rFonts w:ascii="Times New Roman" w:hAnsi="Times New Roman"/>
          <w:color w:val="000000"/>
          <w:sz w:val="24"/>
          <w:szCs w:val="24"/>
        </w:rPr>
      </w:pPr>
      <w:r w:rsidRPr="00462958">
        <w:rPr>
          <w:rFonts w:ascii="Times New Roman" w:hAnsi="Times New Roman"/>
          <w:color w:val="000000"/>
          <w:sz w:val="24"/>
          <w:szCs w:val="24"/>
          <w:lang w:val="bg-BG"/>
        </w:rPr>
        <w:t xml:space="preserve">Техническа спецификация; </w:t>
      </w:r>
    </w:p>
    <w:p w:rsidR="00C0349C" w:rsidRPr="00462958" w:rsidRDefault="00C0349C" w:rsidP="00557B79">
      <w:pPr>
        <w:widowControl w:val="0"/>
        <w:autoSpaceDN w:val="0"/>
        <w:adjustRightInd w:val="0"/>
        <w:spacing w:before="120" w:after="0" w:line="240" w:lineRule="auto"/>
        <w:rPr>
          <w:rFonts w:ascii="Times New Roman" w:hAnsi="Times New Roman"/>
          <w:b/>
          <w:bCs/>
          <w:color w:val="000000"/>
          <w:sz w:val="24"/>
          <w:szCs w:val="24"/>
          <w:lang w:val="bg-BG"/>
        </w:rPr>
      </w:pPr>
      <w:r w:rsidRPr="00462958">
        <w:rPr>
          <w:rFonts w:ascii="Times New Roman" w:hAnsi="Times New Roman"/>
          <w:b/>
          <w:bCs/>
          <w:color w:val="000000"/>
          <w:sz w:val="24"/>
          <w:szCs w:val="24"/>
          <w:lang w:val="bg-BG"/>
        </w:rPr>
        <w:t xml:space="preserve">РАЗДЕЛ V </w:t>
      </w:r>
    </w:p>
    <w:p w:rsidR="00C0349C" w:rsidRPr="00462958" w:rsidRDefault="00C0349C" w:rsidP="00557B79">
      <w:pPr>
        <w:widowControl w:val="0"/>
        <w:autoSpaceDN w:val="0"/>
        <w:adjustRightInd w:val="0"/>
        <w:spacing w:line="240" w:lineRule="auto"/>
        <w:rPr>
          <w:rFonts w:ascii="Times New Roman" w:hAnsi="Times New Roman"/>
          <w:color w:val="000000"/>
          <w:sz w:val="24"/>
          <w:szCs w:val="24"/>
        </w:rPr>
      </w:pPr>
      <w:r w:rsidRPr="00462958">
        <w:rPr>
          <w:rFonts w:ascii="Times New Roman" w:hAnsi="Times New Roman"/>
          <w:color w:val="000000"/>
          <w:sz w:val="24"/>
          <w:szCs w:val="24"/>
          <w:lang w:val="bg-BG"/>
        </w:rPr>
        <w:t xml:space="preserve">Изисквания към участниците и указания за подготовка на офертата; </w:t>
      </w:r>
    </w:p>
    <w:p w:rsidR="00C0349C" w:rsidRPr="00462958" w:rsidRDefault="00C0349C" w:rsidP="00557B79">
      <w:pPr>
        <w:widowControl w:val="0"/>
        <w:autoSpaceDN w:val="0"/>
        <w:adjustRightInd w:val="0"/>
        <w:spacing w:before="120" w:after="0" w:line="240" w:lineRule="auto"/>
        <w:rPr>
          <w:rFonts w:ascii="Times New Roman" w:hAnsi="Times New Roman"/>
          <w:b/>
          <w:bCs/>
          <w:color w:val="000000"/>
          <w:sz w:val="24"/>
          <w:szCs w:val="24"/>
        </w:rPr>
      </w:pPr>
      <w:r w:rsidRPr="00462958">
        <w:rPr>
          <w:rFonts w:ascii="Times New Roman" w:hAnsi="Times New Roman"/>
          <w:b/>
          <w:bCs/>
          <w:color w:val="000000"/>
          <w:sz w:val="24"/>
          <w:szCs w:val="24"/>
          <w:lang w:val="bg-BG"/>
        </w:rPr>
        <w:t>РАЗДЕЛ V</w:t>
      </w:r>
      <w:r w:rsidRPr="00462958">
        <w:rPr>
          <w:rFonts w:ascii="Times New Roman" w:hAnsi="Times New Roman"/>
          <w:b/>
          <w:bCs/>
          <w:color w:val="000000"/>
          <w:sz w:val="24"/>
          <w:szCs w:val="24"/>
        </w:rPr>
        <w:t>I</w:t>
      </w:r>
    </w:p>
    <w:p w:rsidR="00C0349C" w:rsidRPr="00462958" w:rsidRDefault="00C0349C" w:rsidP="00557B79">
      <w:pPr>
        <w:widowControl w:val="0"/>
        <w:autoSpaceDN w:val="0"/>
        <w:adjustRightInd w:val="0"/>
        <w:spacing w:before="120" w:after="0" w:line="240" w:lineRule="auto"/>
        <w:rPr>
          <w:rFonts w:ascii="Times New Roman" w:hAnsi="Times New Roman"/>
          <w:sz w:val="24"/>
          <w:lang w:val="bg-BG"/>
        </w:rPr>
      </w:pPr>
      <w:r w:rsidRPr="00462958">
        <w:rPr>
          <w:rFonts w:ascii="Times New Roman" w:hAnsi="Times New Roman"/>
          <w:sz w:val="24"/>
          <w:lang w:val="bg-BG"/>
        </w:rPr>
        <w:t>Методика за определяне на комплексна оценка на офертите</w:t>
      </w:r>
      <w:r w:rsidRPr="00462958">
        <w:rPr>
          <w:rFonts w:ascii="Times New Roman" w:hAnsi="Times New Roman"/>
          <w:sz w:val="24"/>
        </w:rPr>
        <w:t>;</w:t>
      </w:r>
    </w:p>
    <w:p w:rsidR="00C0349C" w:rsidRPr="00462958" w:rsidRDefault="00C0349C" w:rsidP="00557B79">
      <w:pPr>
        <w:widowControl w:val="0"/>
        <w:autoSpaceDN w:val="0"/>
        <w:adjustRightInd w:val="0"/>
        <w:spacing w:before="120" w:after="0" w:line="240" w:lineRule="auto"/>
        <w:rPr>
          <w:rFonts w:ascii="Times New Roman" w:hAnsi="Times New Roman"/>
          <w:sz w:val="24"/>
          <w:lang w:val="bg-BG"/>
        </w:rPr>
      </w:pPr>
    </w:p>
    <w:p w:rsidR="00C0349C" w:rsidRPr="00462958" w:rsidRDefault="00C0349C" w:rsidP="00557B79">
      <w:pPr>
        <w:widowControl w:val="0"/>
        <w:autoSpaceDN w:val="0"/>
        <w:adjustRightInd w:val="0"/>
        <w:spacing w:before="120" w:after="120" w:line="240" w:lineRule="auto"/>
        <w:rPr>
          <w:rFonts w:ascii="Times New Roman" w:hAnsi="Times New Roman"/>
          <w:sz w:val="24"/>
          <w:lang w:val="bg-BG"/>
        </w:rPr>
      </w:pPr>
      <w:r w:rsidRPr="00462958">
        <w:rPr>
          <w:rFonts w:ascii="Times New Roman" w:hAnsi="Times New Roman"/>
          <w:b/>
          <w:bCs/>
          <w:color w:val="000000"/>
          <w:sz w:val="24"/>
          <w:lang w:val="bg-BG"/>
        </w:rPr>
        <w:t>РАЗДЕЛ V</w:t>
      </w:r>
      <w:r w:rsidRPr="00462958">
        <w:rPr>
          <w:rFonts w:ascii="Times New Roman" w:hAnsi="Times New Roman"/>
          <w:b/>
          <w:bCs/>
          <w:color w:val="000000"/>
          <w:sz w:val="24"/>
        </w:rPr>
        <w:t>I</w:t>
      </w:r>
      <w:r w:rsidRPr="00462958">
        <w:rPr>
          <w:rFonts w:ascii="Times New Roman" w:hAnsi="Times New Roman"/>
          <w:b/>
          <w:bCs/>
          <w:color w:val="000000"/>
          <w:sz w:val="24"/>
          <w:lang w:val="bg-BG"/>
        </w:rPr>
        <w:t xml:space="preserve">І </w:t>
      </w:r>
      <w:r w:rsidRPr="00462958">
        <w:rPr>
          <w:rFonts w:ascii="Times New Roman" w:hAnsi="Times New Roman"/>
          <w:b/>
          <w:bCs/>
          <w:color w:val="000000"/>
          <w:sz w:val="24"/>
          <w:lang w:val="bg-BG"/>
        </w:rPr>
        <w:tab/>
      </w:r>
      <w:r w:rsidRPr="00462958">
        <w:rPr>
          <w:rFonts w:ascii="Times New Roman" w:hAnsi="Times New Roman"/>
          <w:sz w:val="24"/>
          <w:lang w:val="bg-BG"/>
        </w:rPr>
        <w:t>ОБРАЗЦИ</w:t>
      </w:r>
      <w:r w:rsidRPr="00462958">
        <w:rPr>
          <w:rFonts w:ascii="Times New Roman" w:hAnsi="Times New Roman"/>
          <w:sz w:val="24"/>
        </w:rPr>
        <w:t xml:space="preserve"> </w:t>
      </w:r>
    </w:p>
    <w:p w:rsidR="00C0349C" w:rsidRPr="00462958" w:rsidRDefault="00C0349C" w:rsidP="0002694F">
      <w:pPr>
        <w:widowControl w:val="0"/>
        <w:spacing w:after="0" w:line="240" w:lineRule="auto"/>
        <w:jc w:val="both"/>
        <w:rPr>
          <w:rFonts w:ascii="Times New Roman" w:hAnsi="Times New Roman"/>
          <w:b/>
          <w:sz w:val="24"/>
          <w:lang w:val="bg-BG"/>
        </w:rPr>
      </w:pPr>
      <w:r w:rsidRPr="00462958">
        <w:rPr>
          <w:rFonts w:ascii="Times New Roman" w:hAnsi="Times New Roman"/>
          <w:b/>
          <w:sz w:val="24"/>
          <w:lang w:val="bg-BG"/>
        </w:rPr>
        <w:t>ОБРАЗЕЦ № 1</w:t>
      </w:r>
      <w:r w:rsidRPr="00462958">
        <w:rPr>
          <w:rFonts w:ascii="Times New Roman" w:hAnsi="Times New Roman"/>
          <w:b/>
          <w:sz w:val="24"/>
          <w:lang w:val="bg-BG"/>
        </w:rPr>
        <w:tab/>
      </w:r>
      <w:r w:rsidRPr="00462958">
        <w:rPr>
          <w:rFonts w:ascii="Times New Roman" w:hAnsi="Times New Roman"/>
          <w:sz w:val="24"/>
          <w:lang w:val="bg-BG"/>
        </w:rPr>
        <w:t>Представяне на участник;</w:t>
      </w:r>
    </w:p>
    <w:p w:rsidR="00C0349C" w:rsidRPr="00462958" w:rsidRDefault="00C0349C" w:rsidP="0002694F">
      <w:pPr>
        <w:widowControl w:val="0"/>
        <w:spacing w:after="0" w:line="240" w:lineRule="auto"/>
        <w:jc w:val="both"/>
        <w:rPr>
          <w:rFonts w:ascii="Times New Roman" w:hAnsi="Times New Roman"/>
          <w:b/>
          <w:sz w:val="24"/>
          <w:lang w:val="bg-BG"/>
        </w:rPr>
      </w:pPr>
      <w:r w:rsidRPr="00462958">
        <w:rPr>
          <w:rFonts w:ascii="Times New Roman" w:hAnsi="Times New Roman"/>
          <w:b/>
          <w:sz w:val="24"/>
          <w:lang w:val="bg-BG"/>
        </w:rPr>
        <w:t>ОБРАЗЕЦ № 2</w:t>
      </w:r>
      <w:r w:rsidRPr="00462958">
        <w:rPr>
          <w:rFonts w:ascii="Times New Roman" w:hAnsi="Times New Roman"/>
          <w:b/>
          <w:sz w:val="24"/>
          <w:lang w:val="bg-BG"/>
        </w:rPr>
        <w:tab/>
      </w:r>
      <w:r w:rsidRPr="00462958">
        <w:rPr>
          <w:rFonts w:ascii="Times New Roman" w:hAnsi="Times New Roman"/>
          <w:sz w:val="24"/>
          <w:lang w:val="bg-BG"/>
        </w:rPr>
        <w:t xml:space="preserve">Оферта за участие; </w:t>
      </w:r>
    </w:p>
    <w:p w:rsidR="00C0349C" w:rsidRPr="00462958" w:rsidRDefault="00C0349C" w:rsidP="0002694F">
      <w:pPr>
        <w:widowControl w:val="0"/>
        <w:spacing w:after="0" w:line="240" w:lineRule="auto"/>
        <w:ind w:right="-29"/>
        <w:jc w:val="both"/>
        <w:rPr>
          <w:rFonts w:ascii="Times New Roman" w:hAnsi="Times New Roman"/>
          <w:sz w:val="24"/>
          <w:lang w:val="bg-BG"/>
        </w:rPr>
      </w:pPr>
      <w:r w:rsidRPr="00462958">
        <w:rPr>
          <w:rFonts w:ascii="Times New Roman" w:hAnsi="Times New Roman"/>
          <w:b/>
          <w:sz w:val="24"/>
          <w:lang w:val="bg-BG"/>
        </w:rPr>
        <w:t>ОБРАЗЕЦ № 3</w:t>
      </w:r>
      <w:r w:rsidRPr="00462958">
        <w:rPr>
          <w:rFonts w:ascii="Times New Roman" w:hAnsi="Times New Roman"/>
          <w:sz w:val="24"/>
          <w:lang w:val="bg-BG"/>
        </w:rPr>
        <w:tab/>
        <w:t>Техническо предложение;</w:t>
      </w:r>
    </w:p>
    <w:p w:rsidR="00C0349C" w:rsidRPr="00462958" w:rsidRDefault="00C0349C" w:rsidP="0002694F">
      <w:pPr>
        <w:widowControl w:val="0"/>
        <w:spacing w:after="0" w:line="240" w:lineRule="auto"/>
        <w:ind w:right="-29"/>
        <w:jc w:val="both"/>
        <w:rPr>
          <w:rFonts w:ascii="Times New Roman" w:hAnsi="Times New Roman"/>
          <w:sz w:val="24"/>
          <w:lang w:val="bg-BG"/>
        </w:rPr>
      </w:pPr>
      <w:r w:rsidRPr="00462958">
        <w:rPr>
          <w:rFonts w:ascii="Times New Roman" w:hAnsi="Times New Roman"/>
          <w:b/>
          <w:sz w:val="24"/>
          <w:lang w:val="bg-BG"/>
        </w:rPr>
        <w:t>ОБРАЗЕЦ № 4</w:t>
      </w:r>
      <w:r w:rsidRPr="00462958">
        <w:rPr>
          <w:rFonts w:ascii="Times New Roman" w:hAnsi="Times New Roman"/>
          <w:sz w:val="24"/>
          <w:lang w:val="bg-BG"/>
        </w:rPr>
        <w:tab/>
        <w:t>Ценова оферта;</w:t>
      </w:r>
    </w:p>
    <w:p w:rsidR="00C0349C" w:rsidRPr="00462958" w:rsidRDefault="00C0349C" w:rsidP="0002694F">
      <w:pPr>
        <w:pStyle w:val="Title"/>
        <w:widowControl w:val="0"/>
        <w:ind w:right="-29"/>
        <w:jc w:val="both"/>
        <w:rPr>
          <w:rFonts w:ascii="Times New Roman" w:hAnsi="Times New Roman"/>
          <w:sz w:val="24"/>
          <w:szCs w:val="22"/>
          <w:u w:val="none"/>
          <w:lang w:val="bg-BG"/>
        </w:rPr>
      </w:pPr>
      <w:r w:rsidRPr="00462958">
        <w:rPr>
          <w:rFonts w:ascii="Times New Roman" w:hAnsi="Times New Roman"/>
          <w:b/>
          <w:sz w:val="24"/>
          <w:szCs w:val="22"/>
          <w:u w:val="none"/>
          <w:lang w:val="bg-BG"/>
        </w:rPr>
        <w:t>ОБРАЗЕЦ № 5</w:t>
      </w:r>
      <w:r w:rsidRPr="00462958">
        <w:rPr>
          <w:rFonts w:ascii="Times New Roman" w:hAnsi="Times New Roman"/>
          <w:sz w:val="24"/>
          <w:szCs w:val="22"/>
          <w:u w:val="none"/>
          <w:lang w:val="bg-BG"/>
        </w:rPr>
        <w:tab/>
        <w:t>Декларация за регистрация по Закона за търговския регистър;</w:t>
      </w:r>
    </w:p>
    <w:p w:rsidR="00C0349C" w:rsidRPr="00462958" w:rsidRDefault="00C0349C" w:rsidP="0002694F">
      <w:pPr>
        <w:widowControl w:val="0"/>
        <w:spacing w:after="0" w:line="240" w:lineRule="auto"/>
        <w:ind w:right="-29"/>
        <w:jc w:val="both"/>
        <w:rPr>
          <w:rFonts w:ascii="Times New Roman" w:hAnsi="Times New Roman"/>
          <w:sz w:val="24"/>
          <w:lang w:val="bg-BG"/>
        </w:rPr>
      </w:pPr>
      <w:r w:rsidRPr="00462958">
        <w:rPr>
          <w:rFonts w:ascii="Times New Roman" w:hAnsi="Times New Roman"/>
          <w:b/>
          <w:sz w:val="24"/>
          <w:lang w:val="bg-BG"/>
        </w:rPr>
        <w:t>ОБРАЗЕЦ № 6</w:t>
      </w:r>
      <w:r w:rsidRPr="00462958">
        <w:rPr>
          <w:rFonts w:ascii="Times New Roman" w:hAnsi="Times New Roman"/>
          <w:sz w:val="24"/>
          <w:lang w:val="bg-BG"/>
        </w:rPr>
        <w:tab/>
        <w:t>Декларация по чл. 47, ал. 9 от Закона за обществените поръчки;</w:t>
      </w:r>
    </w:p>
    <w:p w:rsidR="00C0349C" w:rsidRPr="00462958" w:rsidRDefault="00C0349C" w:rsidP="0002694F">
      <w:pPr>
        <w:widowControl w:val="0"/>
        <w:spacing w:after="0" w:line="240" w:lineRule="auto"/>
        <w:ind w:left="2160" w:right="-29" w:hanging="2160"/>
        <w:jc w:val="both"/>
        <w:rPr>
          <w:rFonts w:ascii="Times New Roman" w:hAnsi="Times New Roman"/>
          <w:sz w:val="24"/>
          <w:lang w:val="bg-BG"/>
        </w:rPr>
      </w:pPr>
      <w:r w:rsidRPr="00462958">
        <w:rPr>
          <w:rFonts w:ascii="Times New Roman" w:hAnsi="Times New Roman"/>
          <w:b/>
          <w:sz w:val="24"/>
          <w:lang w:val="bg-BG"/>
        </w:rPr>
        <w:t>ОБРАЗЕЦ № 7</w:t>
      </w:r>
      <w:r w:rsidR="000B61CB">
        <w:rPr>
          <w:rFonts w:ascii="Times New Roman" w:hAnsi="Times New Roman"/>
          <w:b/>
          <w:sz w:val="24"/>
        </w:rPr>
        <w:t xml:space="preserve">       </w:t>
      </w:r>
      <w:r w:rsidR="004D1F1C">
        <w:rPr>
          <w:rFonts w:ascii="Times New Roman" w:hAnsi="Times New Roman"/>
          <w:b/>
          <w:sz w:val="24"/>
        </w:rPr>
        <w:t xml:space="preserve"> </w:t>
      </w:r>
      <w:r w:rsidRPr="00462958">
        <w:rPr>
          <w:rFonts w:ascii="Times New Roman" w:hAnsi="Times New Roman"/>
          <w:sz w:val="24"/>
          <w:lang w:val="bg-BG"/>
        </w:rPr>
        <w:t>Декларация за липса на свързаност с друг участн</w:t>
      </w:r>
      <w:r w:rsidR="000B61CB">
        <w:rPr>
          <w:rFonts w:ascii="Times New Roman" w:hAnsi="Times New Roman"/>
          <w:sz w:val="24"/>
          <w:lang w:val="bg-BG"/>
        </w:rPr>
        <w:t>ик в съответствие с чл. 55, ал.</w:t>
      </w:r>
      <w:r w:rsidRPr="00462958">
        <w:rPr>
          <w:rFonts w:ascii="Times New Roman" w:hAnsi="Times New Roman"/>
          <w:sz w:val="24"/>
          <w:lang w:val="bg-BG"/>
        </w:rPr>
        <w:t>7 от ЗОП, както и за липса на обстоятелствата по чл.</w:t>
      </w:r>
      <w:r w:rsidRPr="00462958">
        <w:rPr>
          <w:rFonts w:ascii="Times New Roman" w:hAnsi="Times New Roman"/>
          <w:sz w:val="24"/>
        </w:rPr>
        <w:t xml:space="preserve"> </w:t>
      </w:r>
      <w:r w:rsidRPr="00462958">
        <w:rPr>
          <w:rFonts w:ascii="Times New Roman" w:hAnsi="Times New Roman"/>
          <w:sz w:val="24"/>
          <w:lang w:val="bg-BG"/>
        </w:rPr>
        <w:t>8, ал.</w:t>
      </w:r>
      <w:r w:rsidRPr="00462958">
        <w:rPr>
          <w:rFonts w:ascii="Times New Roman" w:hAnsi="Times New Roman"/>
          <w:sz w:val="24"/>
        </w:rPr>
        <w:t xml:space="preserve"> </w:t>
      </w:r>
      <w:r w:rsidRPr="00462958">
        <w:rPr>
          <w:rFonts w:ascii="Times New Roman" w:hAnsi="Times New Roman"/>
          <w:sz w:val="24"/>
          <w:lang w:val="bg-BG"/>
        </w:rPr>
        <w:t>8, т.</w:t>
      </w:r>
      <w:r w:rsidRPr="00462958">
        <w:rPr>
          <w:rFonts w:ascii="Times New Roman" w:hAnsi="Times New Roman"/>
          <w:sz w:val="24"/>
        </w:rPr>
        <w:t xml:space="preserve"> </w:t>
      </w:r>
      <w:r w:rsidRPr="00462958">
        <w:rPr>
          <w:rFonts w:ascii="Times New Roman" w:hAnsi="Times New Roman"/>
          <w:sz w:val="24"/>
          <w:lang w:val="bg-BG"/>
        </w:rPr>
        <w:t>2 от ЗОП;</w:t>
      </w:r>
    </w:p>
    <w:p w:rsidR="00C0349C" w:rsidRPr="00462958" w:rsidRDefault="00C0349C" w:rsidP="0002694F">
      <w:pPr>
        <w:widowControl w:val="0"/>
        <w:spacing w:after="0" w:line="240" w:lineRule="auto"/>
        <w:ind w:left="2160" w:right="-29" w:hanging="2160"/>
        <w:jc w:val="both"/>
        <w:rPr>
          <w:rFonts w:ascii="Times New Roman" w:hAnsi="Times New Roman"/>
          <w:sz w:val="24"/>
          <w:lang w:val="bg-BG"/>
        </w:rPr>
      </w:pPr>
      <w:r w:rsidRPr="00462958">
        <w:rPr>
          <w:rFonts w:ascii="Times New Roman" w:hAnsi="Times New Roman"/>
          <w:b/>
          <w:sz w:val="24"/>
          <w:lang w:val="bg-BG"/>
        </w:rPr>
        <w:t xml:space="preserve">ОБРАЗЕЦ № </w:t>
      </w:r>
      <w:r w:rsidRPr="00462958">
        <w:rPr>
          <w:rFonts w:ascii="Times New Roman" w:hAnsi="Times New Roman"/>
          <w:b/>
          <w:sz w:val="24"/>
          <w:lang w:val="en-GB"/>
        </w:rPr>
        <w:t>8</w:t>
      </w:r>
      <w:r w:rsidRPr="00462958">
        <w:rPr>
          <w:rFonts w:ascii="Times New Roman" w:hAnsi="Times New Roman"/>
          <w:sz w:val="24"/>
          <w:lang w:val="bg-BG"/>
        </w:rPr>
        <w:tab/>
        <w:t>Декларация 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C0349C" w:rsidRPr="00462958" w:rsidRDefault="00C0349C" w:rsidP="0002694F">
      <w:pPr>
        <w:widowControl w:val="0"/>
        <w:autoSpaceDN w:val="0"/>
        <w:adjustRightInd w:val="0"/>
        <w:spacing w:after="0" w:line="240" w:lineRule="auto"/>
        <w:jc w:val="both"/>
        <w:rPr>
          <w:rFonts w:ascii="Times New Roman" w:hAnsi="Times New Roman"/>
          <w:sz w:val="24"/>
          <w:lang w:val="bg-BG"/>
        </w:rPr>
      </w:pPr>
      <w:r w:rsidRPr="00462958">
        <w:rPr>
          <w:rFonts w:ascii="Times New Roman" w:hAnsi="Times New Roman"/>
          <w:b/>
          <w:sz w:val="24"/>
          <w:lang w:val="bg-BG"/>
        </w:rPr>
        <w:t>ОБРАЗЕЦ № 9</w:t>
      </w:r>
      <w:r w:rsidRPr="00462958">
        <w:rPr>
          <w:rFonts w:ascii="Times New Roman" w:hAnsi="Times New Roman"/>
          <w:sz w:val="24"/>
          <w:lang w:val="bg-BG"/>
        </w:rPr>
        <w:tab/>
        <w:t>Декларация за съгласие за участие като подизпълнител;</w:t>
      </w:r>
    </w:p>
    <w:p w:rsidR="00C0349C" w:rsidRPr="00462958" w:rsidRDefault="00C0349C" w:rsidP="0002694F">
      <w:pPr>
        <w:widowControl w:val="0"/>
        <w:spacing w:after="0" w:line="240" w:lineRule="auto"/>
        <w:ind w:right="-29"/>
        <w:jc w:val="both"/>
        <w:rPr>
          <w:rFonts w:ascii="Times New Roman" w:hAnsi="Times New Roman"/>
          <w:sz w:val="24"/>
          <w:lang w:val="bg-BG"/>
        </w:rPr>
      </w:pPr>
      <w:r w:rsidRPr="00462958">
        <w:rPr>
          <w:rFonts w:ascii="Times New Roman" w:hAnsi="Times New Roman"/>
          <w:b/>
          <w:sz w:val="24"/>
          <w:lang w:val="bg-BG"/>
        </w:rPr>
        <w:t>ОБРАЗЕЦ № 10</w:t>
      </w:r>
      <w:r w:rsidRPr="00462958">
        <w:rPr>
          <w:rFonts w:ascii="Times New Roman" w:hAnsi="Times New Roman"/>
          <w:sz w:val="24"/>
          <w:lang w:val="bg-BG"/>
        </w:rPr>
        <w:tab/>
        <w:t>Декларация</w:t>
      </w:r>
      <w:r w:rsidRPr="00462958">
        <w:rPr>
          <w:rFonts w:ascii="Times New Roman" w:hAnsi="Times New Roman"/>
          <w:b/>
          <w:sz w:val="24"/>
          <w:lang w:val="bg-BG"/>
        </w:rPr>
        <w:t xml:space="preserve"> </w:t>
      </w:r>
      <w:r w:rsidRPr="00462958">
        <w:rPr>
          <w:rFonts w:ascii="Times New Roman" w:hAnsi="Times New Roman"/>
          <w:sz w:val="24"/>
          <w:lang w:val="bg-BG"/>
        </w:rPr>
        <w:t xml:space="preserve">по чл. 56, ал. 1, т. 12 от Закона за обществените поръчки за </w:t>
      </w:r>
      <w:r w:rsidRPr="00462958">
        <w:rPr>
          <w:rFonts w:ascii="Times New Roman" w:hAnsi="Times New Roman"/>
          <w:sz w:val="24"/>
          <w:lang w:val="bg-BG"/>
        </w:rPr>
        <w:tab/>
      </w:r>
      <w:r w:rsidRPr="00462958">
        <w:rPr>
          <w:rFonts w:ascii="Times New Roman" w:hAnsi="Times New Roman"/>
          <w:sz w:val="24"/>
          <w:lang w:val="bg-BG"/>
        </w:rPr>
        <w:tab/>
      </w:r>
      <w:r w:rsidRPr="00462958">
        <w:rPr>
          <w:rFonts w:ascii="Times New Roman" w:hAnsi="Times New Roman"/>
          <w:sz w:val="24"/>
          <w:lang w:val="bg-BG"/>
        </w:rPr>
        <w:tab/>
      </w:r>
      <w:r w:rsidRPr="00462958">
        <w:rPr>
          <w:rFonts w:ascii="Times New Roman" w:hAnsi="Times New Roman"/>
          <w:sz w:val="24"/>
        </w:rPr>
        <w:tab/>
      </w:r>
      <w:r w:rsidRPr="00462958">
        <w:rPr>
          <w:rFonts w:ascii="Times New Roman" w:hAnsi="Times New Roman"/>
          <w:sz w:val="24"/>
          <w:lang w:val="bg-BG"/>
        </w:rPr>
        <w:t>приемане на условията в проекта на договора;</w:t>
      </w:r>
    </w:p>
    <w:p w:rsidR="00C0349C" w:rsidRDefault="00C0349C" w:rsidP="0002694F">
      <w:pPr>
        <w:widowControl w:val="0"/>
        <w:spacing w:after="0" w:line="240" w:lineRule="auto"/>
        <w:ind w:right="-29"/>
        <w:jc w:val="both"/>
        <w:rPr>
          <w:rFonts w:ascii="Times New Roman" w:hAnsi="Times New Roman"/>
          <w:sz w:val="24"/>
          <w:lang w:val="bg-BG"/>
        </w:rPr>
      </w:pPr>
      <w:r w:rsidRPr="00462958">
        <w:rPr>
          <w:rFonts w:ascii="Times New Roman" w:hAnsi="Times New Roman"/>
          <w:b/>
          <w:sz w:val="24"/>
          <w:lang w:val="bg-BG"/>
        </w:rPr>
        <w:t>ОБРАЗЕЦ № 11</w:t>
      </w:r>
      <w:r w:rsidRPr="00462958">
        <w:rPr>
          <w:rFonts w:ascii="Times New Roman" w:hAnsi="Times New Roman"/>
          <w:sz w:val="24"/>
          <w:lang w:val="bg-BG"/>
        </w:rPr>
        <w:tab/>
        <w:t>Проекто договор;</w:t>
      </w:r>
    </w:p>
    <w:p w:rsidR="00C0349C" w:rsidRPr="00957ABB" w:rsidRDefault="00957ABB" w:rsidP="00957ABB">
      <w:pPr>
        <w:widowControl w:val="0"/>
        <w:spacing w:line="240" w:lineRule="auto"/>
        <w:ind w:right="-29"/>
        <w:rPr>
          <w:rFonts w:ascii="Times New Roman" w:hAnsi="Times New Roman"/>
          <w:bCs/>
          <w:color w:val="000000"/>
          <w:sz w:val="24"/>
          <w:szCs w:val="24"/>
          <w:lang w:val="en-GB"/>
        </w:rPr>
      </w:pPr>
      <w:r w:rsidRPr="00462958">
        <w:rPr>
          <w:rFonts w:ascii="Times New Roman" w:hAnsi="Times New Roman"/>
          <w:b/>
          <w:sz w:val="24"/>
          <w:lang w:val="bg-BG"/>
        </w:rPr>
        <w:t>ОБРАЗЕЦ № 1</w:t>
      </w:r>
      <w:r>
        <w:rPr>
          <w:rFonts w:ascii="Times New Roman" w:hAnsi="Times New Roman"/>
          <w:b/>
          <w:sz w:val="24"/>
          <w:lang w:val="bg-BG"/>
        </w:rPr>
        <w:t xml:space="preserve">2       </w:t>
      </w:r>
      <w:r>
        <w:rPr>
          <w:rFonts w:ascii="Times New Roman" w:hAnsi="Times New Roman"/>
          <w:bCs/>
          <w:color w:val="000000"/>
          <w:sz w:val="24"/>
          <w:szCs w:val="24"/>
          <w:lang w:val="en-GB"/>
        </w:rPr>
        <w:t>С</w:t>
      </w:r>
      <w:r>
        <w:rPr>
          <w:rFonts w:ascii="Times New Roman" w:hAnsi="Times New Roman"/>
          <w:bCs/>
          <w:color w:val="000000"/>
          <w:sz w:val="24"/>
          <w:szCs w:val="24"/>
          <w:lang w:val="bg-BG"/>
        </w:rPr>
        <w:t xml:space="preserve">писък </w:t>
      </w:r>
      <w:r w:rsidRPr="00957ABB">
        <w:rPr>
          <w:rFonts w:ascii="Times New Roman" w:hAnsi="Times New Roman"/>
          <w:bCs/>
          <w:color w:val="000000"/>
          <w:sz w:val="24"/>
          <w:szCs w:val="24"/>
          <w:lang w:val="en-GB"/>
        </w:rPr>
        <w:t xml:space="preserve">по чл. </w:t>
      </w:r>
      <w:proofErr w:type="gramStart"/>
      <w:r w:rsidRPr="00957ABB">
        <w:rPr>
          <w:rFonts w:ascii="Times New Roman" w:hAnsi="Times New Roman"/>
          <w:bCs/>
          <w:color w:val="000000"/>
          <w:sz w:val="24"/>
          <w:szCs w:val="24"/>
          <w:lang w:val="en-GB"/>
        </w:rPr>
        <w:t>51, ал.</w:t>
      </w:r>
      <w:proofErr w:type="gramEnd"/>
      <w:r w:rsidRPr="00957ABB">
        <w:rPr>
          <w:rFonts w:ascii="Times New Roman" w:hAnsi="Times New Roman"/>
          <w:bCs/>
          <w:color w:val="000000"/>
          <w:sz w:val="24"/>
          <w:szCs w:val="24"/>
          <w:lang w:val="en-GB"/>
        </w:rPr>
        <w:t xml:space="preserve"> 1, т. 1 </w:t>
      </w:r>
      <w:r w:rsidR="0060704F">
        <w:rPr>
          <w:rFonts w:ascii="Times New Roman" w:hAnsi="Times New Roman"/>
          <w:bCs/>
          <w:color w:val="000000"/>
          <w:sz w:val="24"/>
          <w:szCs w:val="24"/>
          <w:lang w:val="en-GB"/>
        </w:rPr>
        <w:t xml:space="preserve">от </w:t>
      </w:r>
      <w:r w:rsidRPr="00957ABB">
        <w:rPr>
          <w:rFonts w:ascii="Times New Roman" w:hAnsi="Times New Roman"/>
          <w:bCs/>
          <w:color w:val="000000"/>
          <w:sz w:val="24"/>
          <w:szCs w:val="24"/>
          <w:lang w:val="en-GB"/>
        </w:rPr>
        <w:t>ЗОП</w:t>
      </w:r>
    </w:p>
    <w:p w:rsidR="00C0349C" w:rsidRPr="00462958" w:rsidRDefault="00C0349C" w:rsidP="00557B79">
      <w:pPr>
        <w:widowControl w:val="0"/>
        <w:spacing w:line="240" w:lineRule="auto"/>
        <w:ind w:right="-29"/>
        <w:jc w:val="center"/>
        <w:rPr>
          <w:rFonts w:ascii="Times New Roman" w:hAnsi="Times New Roman"/>
          <w:b/>
          <w:bCs/>
          <w:color w:val="000000"/>
          <w:sz w:val="32"/>
          <w:szCs w:val="28"/>
          <w:lang w:val="en-GB"/>
        </w:rPr>
      </w:pPr>
    </w:p>
    <w:p w:rsidR="00C0349C" w:rsidRPr="00462958" w:rsidRDefault="00C0349C" w:rsidP="00557B79">
      <w:pPr>
        <w:widowControl w:val="0"/>
        <w:ind w:right="-29"/>
        <w:jc w:val="center"/>
        <w:rPr>
          <w:rFonts w:ascii="Times New Roman" w:hAnsi="Times New Roman"/>
          <w:b/>
          <w:bCs/>
          <w:color w:val="000000"/>
          <w:sz w:val="28"/>
          <w:szCs w:val="28"/>
          <w:lang w:val="en-GB"/>
        </w:rPr>
      </w:pPr>
    </w:p>
    <w:p w:rsidR="00C0349C" w:rsidRPr="00462958" w:rsidRDefault="00C0349C" w:rsidP="00557B79">
      <w:pPr>
        <w:widowControl w:val="0"/>
        <w:ind w:right="-29"/>
        <w:jc w:val="center"/>
        <w:rPr>
          <w:rFonts w:ascii="Times New Roman" w:hAnsi="Times New Roman"/>
          <w:b/>
          <w:bCs/>
          <w:color w:val="000000"/>
          <w:sz w:val="28"/>
          <w:szCs w:val="28"/>
          <w:lang w:val="bg-BG"/>
        </w:rPr>
      </w:pPr>
      <w:r w:rsidRPr="00462958">
        <w:rPr>
          <w:rFonts w:ascii="Times New Roman" w:hAnsi="Times New Roman"/>
          <w:b/>
          <w:bCs/>
          <w:color w:val="000000"/>
          <w:sz w:val="28"/>
          <w:szCs w:val="28"/>
          <w:lang w:val="bg-BG"/>
        </w:rPr>
        <w:lastRenderedPageBreak/>
        <w:t>РАЗДЕЛ І</w:t>
      </w:r>
    </w:p>
    <w:p w:rsidR="00C0349C" w:rsidRPr="00462958" w:rsidRDefault="00C0349C" w:rsidP="00557B79">
      <w:pPr>
        <w:pStyle w:val="Heading1"/>
        <w:keepNext w:val="0"/>
        <w:widowControl w:val="0"/>
        <w:jc w:val="center"/>
        <w:rPr>
          <w:rFonts w:ascii="Times New Roman" w:hAnsi="Times New Roman"/>
          <w:b w:val="0"/>
          <w:sz w:val="22"/>
          <w:szCs w:val="24"/>
          <w:lang w:val="bg-BG"/>
        </w:rPr>
      </w:pPr>
      <w:r w:rsidRPr="00462958">
        <w:rPr>
          <w:rFonts w:ascii="Times New Roman" w:hAnsi="Times New Roman"/>
          <w:color w:val="000000"/>
          <w:sz w:val="28"/>
          <w:szCs w:val="24"/>
          <w:lang w:val="bg-BG" w:eastAsia="en-US"/>
        </w:rPr>
        <w:t>Решение за откриване на процедура за възлагане на обществена поръчка</w:t>
      </w:r>
    </w:p>
    <w:p w:rsidR="00C0349C" w:rsidRPr="00462958" w:rsidRDefault="00C0349C" w:rsidP="00557B79">
      <w:pPr>
        <w:widowControl w:val="0"/>
        <w:autoSpaceDN w:val="0"/>
        <w:adjustRightInd w:val="0"/>
        <w:jc w:val="center"/>
        <w:rPr>
          <w:rFonts w:ascii="Times New Roman" w:hAnsi="Times New Roman"/>
          <w:b/>
          <w:bCs/>
          <w:color w:val="000000"/>
          <w:sz w:val="28"/>
          <w:szCs w:val="28"/>
          <w:lang w:val="bg-BG"/>
        </w:rPr>
      </w:pPr>
      <w:r w:rsidRPr="00462958">
        <w:rPr>
          <w:rFonts w:ascii="Times New Roman" w:hAnsi="Times New Roman"/>
          <w:b/>
          <w:bCs/>
          <w:color w:val="000000"/>
          <w:sz w:val="28"/>
          <w:szCs w:val="28"/>
          <w:lang w:val="bg-BG"/>
        </w:rPr>
        <w:br w:type="page"/>
      </w:r>
      <w:r w:rsidRPr="00462958">
        <w:rPr>
          <w:rFonts w:ascii="Times New Roman" w:hAnsi="Times New Roman"/>
          <w:b/>
          <w:bCs/>
          <w:color w:val="000000"/>
          <w:sz w:val="28"/>
          <w:szCs w:val="28"/>
          <w:lang w:val="bg-BG"/>
        </w:rPr>
        <w:lastRenderedPageBreak/>
        <w:t>РАЗДЕЛ ІІ</w:t>
      </w:r>
    </w:p>
    <w:p w:rsidR="00C0349C" w:rsidRPr="00462958" w:rsidRDefault="00C0349C" w:rsidP="00557B79">
      <w:pPr>
        <w:pStyle w:val="Heading1"/>
        <w:keepNext w:val="0"/>
        <w:widowControl w:val="0"/>
        <w:jc w:val="center"/>
        <w:rPr>
          <w:rFonts w:ascii="Times New Roman" w:hAnsi="Times New Roman"/>
          <w:b w:val="0"/>
          <w:sz w:val="22"/>
          <w:szCs w:val="24"/>
          <w:lang w:val="bg-BG"/>
        </w:rPr>
      </w:pPr>
      <w:r w:rsidRPr="00462958">
        <w:rPr>
          <w:rFonts w:ascii="Times New Roman" w:hAnsi="Times New Roman"/>
          <w:color w:val="000000"/>
          <w:sz w:val="28"/>
          <w:szCs w:val="24"/>
          <w:lang w:val="bg-BG" w:eastAsia="en-US"/>
        </w:rPr>
        <w:t>Обявление за обществена поръчка</w:t>
      </w:r>
    </w:p>
    <w:p w:rsidR="00C0349C" w:rsidRPr="00462958" w:rsidRDefault="00C0349C" w:rsidP="00557B79">
      <w:pPr>
        <w:widowControl w:val="0"/>
        <w:autoSpaceDN w:val="0"/>
        <w:adjustRightInd w:val="0"/>
        <w:jc w:val="center"/>
        <w:rPr>
          <w:rFonts w:ascii="Times New Roman" w:hAnsi="Times New Roman"/>
          <w:b/>
          <w:bCs/>
          <w:color w:val="000000"/>
          <w:sz w:val="28"/>
          <w:szCs w:val="28"/>
          <w:lang w:val="bg-BG"/>
        </w:rPr>
      </w:pPr>
      <w:r w:rsidRPr="00462958">
        <w:rPr>
          <w:rFonts w:ascii="Times New Roman" w:hAnsi="Times New Roman"/>
          <w:b/>
          <w:bCs/>
          <w:color w:val="000000"/>
          <w:sz w:val="28"/>
          <w:szCs w:val="28"/>
          <w:lang w:val="bg-BG"/>
        </w:rPr>
        <w:br w:type="page"/>
      </w:r>
      <w:r w:rsidRPr="00462958">
        <w:rPr>
          <w:rFonts w:ascii="Times New Roman" w:hAnsi="Times New Roman"/>
          <w:b/>
          <w:bCs/>
          <w:color w:val="000000"/>
          <w:sz w:val="28"/>
          <w:szCs w:val="28"/>
          <w:lang w:val="bg-BG"/>
        </w:rPr>
        <w:lastRenderedPageBreak/>
        <w:t>РАЗДЕЛ ІІІ</w:t>
      </w:r>
    </w:p>
    <w:p w:rsidR="00C0349C" w:rsidRPr="00462958" w:rsidRDefault="00C0349C" w:rsidP="00557B79">
      <w:pPr>
        <w:pStyle w:val="Heading1"/>
        <w:keepNext w:val="0"/>
        <w:widowControl w:val="0"/>
        <w:jc w:val="center"/>
        <w:rPr>
          <w:rFonts w:ascii="Times New Roman" w:hAnsi="Times New Roman"/>
          <w:sz w:val="28"/>
          <w:szCs w:val="28"/>
          <w:lang w:val="bg-BG"/>
        </w:rPr>
      </w:pPr>
      <w:r w:rsidRPr="00462958">
        <w:rPr>
          <w:rFonts w:ascii="Times New Roman" w:hAnsi="Times New Roman"/>
          <w:sz w:val="28"/>
          <w:szCs w:val="28"/>
          <w:lang w:val="bg-BG" w:eastAsia="en-US"/>
        </w:rPr>
        <w:t>Пълно описание на предмета на поръчката</w:t>
      </w:r>
    </w:p>
    <w:p w:rsidR="00C0349C" w:rsidRPr="00462958" w:rsidRDefault="00C0349C" w:rsidP="00557B79">
      <w:pPr>
        <w:widowControl w:val="0"/>
        <w:jc w:val="center"/>
        <w:outlineLvl w:val="0"/>
        <w:rPr>
          <w:rFonts w:ascii="Times New Roman" w:hAnsi="Times New Roman"/>
          <w:b/>
          <w:szCs w:val="24"/>
          <w:lang w:val="bg-BG"/>
        </w:rPr>
      </w:pPr>
    </w:p>
    <w:p w:rsidR="00C0349C" w:rsidRPr="0060255D" w:rsidRDefault="00C0349C" w:rsidP="00557B79">
      <w:pPr>
        <w:widowControl w:val="0"/>
        <w:spacing w:line="240" w:lineRule="auto"/>
        <w:jc w:val="both"/>
        <w:rPr>
          <w:rFonts w:ascii="Times New Roman" w:hAnsi="Times New Roman"/>
          <w:sz w:val="24"/>
          <w:lang w:val="bg-BG"/>
        </w:rPr>
      </w:pPr>
      <w:r w:rsidRPr="00462958">
        <w:rPr>
          <w:rFonts w:ascii="Times New Roman" w:hAnsi="Times New Roman"/>
          <w:b/>
          <w:sz w:val="24"/>
          <w:lang w:val="bg-BG"/>
        </w:rPr>
        <w:t>1</w:t>
      </w:r>
      <w:r w:rsidRPr="00462958">
        <w:rPr>
          <w:rFonts w:ascii="Times New Roman" w:hAnsi="Times New Roman"/>
          <w:b/>
          <w:sz w:val="28"/>
          <w:lang w:val="bg-BG"/>
        </w:rPr>
        <w:t xml:space="preserve">. </w:t>
      </w:r>
      <w:r w:rsidRPr="00462958">
        <w:rPr>
          <w:rFonts w:ascii="Times New Roman" w:hAnsi="Times New Roman"/>
          <w:b/>
          <w:sz w:val="24"/>
          <w:lang w:val="bg-BG"/>
        </w:rPr>
        <w:t>Вид на процедурата</w:t>
      </w:r>
      <w:r w:rsidRPr="00462958">
        <w:rPr>
          <w:rFonts w:ascii="Times New Roman" w:hAnsi="Times New Roman"/>
          <w:sz w:val="24"/>
          <w:lang w:val="bg-BG"/>
        </w:rPr>
        <w:t xml:space="preserve"> – открита процедура съгласно чл. 16, ал.</w:t>
      </w:r>
      <w:r w:rsidRPr="00462958">
        <w:rPr>
          <w:rFonts w:ascii="Times New Roman" w:hAnsi="Times New Roman"/>
          <w:sz w:val="24"/>
          <w:lang w:val="en-GB"/>
        </w:rPr>
        <w:t xml:space="preserve"> </w:t>
      </w:r>
      <w:r w:rsidRPr="00462958">
        <w:rPr>
          <w:rFonts w:ascii="Times New Roman" w:hAnsi="Times New Roman"/>
          <w:sz w:val="24"/>
          <w:lang w:val="bg-BG"/>
        </w:rPr>
        <w:t>8 и чл. 14, ал.</w:t>
      </w:r>
      <w:r w:rsidRPr="00462958">
        <w:rPr>
          <w:rFonts w:ascii="Times New Roman" w:hAnsi="Times New Roman"/>
          <w:sz w:val="24"/>
        </w:rPr>
        <w:t xml:space="preserve"> </w:t>
      </w:r>
      <w:r w:rsidRPr="00462958">
        <w:rPr>
          <w:rFonts w:ascii="Times New Roman" w:hAnsi="Times New Roman"/>
          <w:sz w:val="24"/>
          <w:lang w:val="bg-BG"/>
        </w:rPr>
        <w:t>1, т.2 от ЗОП</w:t>
      </w:r>
      <w:r>
        <w:rPr>
          <w:rFonts w:ascii="Times New Roman" w:hAnsi="Times New Roman"/>
          <w:sz w:val="24"/>
          <w:lang w:val="bg-BG"/>
        </w:rPr>
        <w:t xml:space="preserve">. </w:t>
      </w:r>
      <w:r w:rsidRPr="008219BA">
        <w:rPr>
          <w:rFonts w:ascii="Times New Roman" w:hAnsi="Times New Roman"/>
          <w:sz w:val="24"/>
          <w:lang w:val="bg-BG"/>
        </w:rPr>
        <w:t>Естеството на доставката позволява достатъчно точно да се определят техническите спецификации, не са налице условията за провеждане на състезателен диалог или процедури на договаряне, което дава възможност обществената поръчка да бъде възложена по реда на открита процедура</w:t>
      </w:r>
    </w:p>
    <w:p w:rsidR="00C0349C" w:rsidRPr="00462958" w:rsidRDefault="00C0349C" w:rsidP="00557B79">
      <w:pPr>
        <w:widowControl w:val="0"/>
        <w:autoSpaceDN w:val="0"/>
        <w:adjustRightInd w:val="0"/>
        <w:spacing w:after="40" w:line="240" w:lineRule="auto"/>
        <w:jc w:val="both"/>
        <w:rPr>
          <w:rFonts w:ascii="Times New Roman" w:hAnsi="Times New Roman"/>
          <w:b/>
          <w:sz w:val="24"/>
        </w:rPr>
      </w:pPr>
      <w:r w:rsidRPr="00462958">
        <w:rPr>
          <w:rFonts w:ascii="Times New Roman" w:hAnsi="Times New Roman"/>
          <w:b/>
          <w:sz w:val="24"/>
          <w:lang w:val="bg-BG"/>
        </w:rPr>
        <w:t>2. Описание на предмета на обществената поръчка</w:t>
      </w:r>
      <w:r w:rsidRPr="00462958">
        <w:rPr>
          <w:rFonts w:ascii="Times New Roman" w:hAnsi="Times New Roman"/>
          <w:b/>
          <w:sz w:val="24"/>
        </w:rPr>
        <w:t>:</w:t>
      </w:r>
    </w:p>
    <w:p w:rsidR="00C0349C" w:rsidRDefault="00C0349C" w:rsidP="00E07905">
      <w:pPr>
        <w:widowControl w:val="0"/>
        <w:spacing w:after="0" w:line="240" w:lineRule="auto"/>
        <w:ind w:firstLine="709"/>
        <w:jc w:val="both"/>
        <w:rPr>
          <w:rFonts w:ascii="Times New Roman" w:hAnsi="Times New Roman"/>
          <w:b/>
          <w:iCs/>
          <w:sz w:val="24"/>
          <w:szCs w:val="24"/>
          <w:lang w:val="bg-BG"/>
        </w:rPr>
      </w:pPr>
      <w:r w:rsidRPr="00462958">
        <w:rPr>
          <w:rFonts w:ascii="Times New Roman" w:hAnsi="Times New Roman"/>
          <w:b/>
          <w:bCs/>
          <w:sz w:val="24"/>
          <w:szCs w:val="24"/>
          <w:lang w:val="bg-BG"/>
        </w:rPr>
        <w:t>2</w:t>
      </w:r>
      <w:r w:rsidRPr="00462958">
        <w:rPr>
          <w:rFonts w:ascii="Times New Roman" w:hAnsi="Times New Roman"/>
          <w:b/>
          <w:bCs/>
          <w:sz w:val="24"/>
          <w:szCs w:val="24"/>
        </w:rPr>
        <w:t>.1.</w:t>
      </w:r>
      <w:r w:rsidRPr="00462958">
        <w:rPr>
          <w:rFonts w:ascii="Times New Roman" w:hAnsi="Times New Roman"/>
          <w:sz w:val="24"/>
          <w:szCs w:val="24"/>
        </w:rPr>
        <w:t xml:space="preserve"> Предмет на настоящата </w:t>
      </w:r>
      <w:r w:rsidR="005E2B81">
        <w:rPr>
          <w:rFonts w:ascii="Times New Roman" w:hAnsi="Times New Roman"/>
          <w:sz w:val="24"/>
          <w:szCs w:val="24"/>
        </w:rPr>
        <w:t xml:space="preserve">обществена поръчка е „доставка” </w:t>
      </w:r>
      <w:r w:rsidR="000C1937">
        <w:rPr>
          <w:rFonts w:ascii="Times New Roman" w:hAnsi="Times New Roman"/>
          <w:sz w:val="24"/>
          <w:szCs w:val="24"/>
        </w:rPr>
        <w:t>по смисъла на чл.3, ал.</w:t>
      </w:r>
      <w:r w:rsidRPr="00462958">
        <w:rPr>
          <w:rFonts w:ascii="Times New Roman" w:hAnsi="Times New Roman"/>
          <w:sz w:val="24"/>
          <w:szCs w:val="24"/>
        </w:rPr>
        <w:t xml:space="preserve">1, т.1 от ЗОП с предмет: </w:t>
      </w:r>
      <w:r w:rsidRPr="00BC474E">
        <w:rPr>
          <w:rFonts w:ascii="Times New Roman" w:hAnsi="Times New Roman"/>
          <w:b/>
          <w:iCs/>
          <w:sz w:val="24"/>
          <w:szCs w:val="24"/>
        </w:rPr>
        <w:t>„</w:t>
      </w:r>
      <w:r w:rsidR="00E07905" w:rsidRPr="00E07905">
        <w:rPr>
          <w:rFonts w:ascii="Times New Roman" w:hAnsi="Times New Roman"/>
          <w:b/>
          <w:iCs/>
          <w:sz w:val="24"/>
          <w:szCs w:val="24"/>
        </w:rPr>
        <w:t>Доставка, монтаж и въвеждане в експлоатация на дълготрайни материали активи за целите на проект „Интегрирана информационна система за поддръжка управлението на бреговата зона (IISSCZM)”</w:t>
      </w:r>
      <w:r w:rsidRPr="00BC474E">
        <w:rPr>
          <w:rFonts w:ascii="Times New Roman" w:hAnsi="Times New Roman"/>
          <w:b/>
          <w:iCs/>
          <w:sz w:val="24"/>
          <w:szCs w:val="24"/>
        </w:rPr>
        <w:t>”</w:t>
      </w:r>
    </w:p>
    <w:p w:rsidR="00C0349C" w:rsidRPr="0002694F" w:rsidRDefault="00C0349C" w:rsidP="00EE5DF5">
      <w:pPr>
        <w:widowControl w:val="0"/>
        <w:spacing w:after="60" w:line="240" w:lineRule="auto"/>
        <w:ind w:firstLine="708"/>
        <w:jc w:val="both"/>
        <w:rPr>
          <w:rFonts w:ascii="Times New Roman" w:hAnsi="Times New Roman"/>
          <w:b/>
          <w:i/>
          <w:iCs/>
          <w:sz w:val="24"/>
          <w:szCs w:val="24"/>
          <w:u w:val="single"/>
          <w:lang w:val="bg-BG"/>
        </w:rPr>
      </w:pPr>
      <w:r w:rsidRPr="00664CB3">
        <w:rPr>
          <w:rFonts w:ascii="Times New Roman" w:hAnsi="Times New Roman"/>
          <w:b/>
          <w:iCs/>
          <w:sz w:val="24"/>
          <w:szCs w:val="24"/>
          <w:u w:val="single"/>
          <w:lang w:val="bg-BG"/>
        </w:rPr>
        <w:t xml:space="preserve">Важно: </w:t>
      </w:r>
      <w:r w:rsidR="009906BC">
        <w:rPr>
          <w:rFonts w:ascii="Times New Roman" w:hAnsi="Times New Roman"/>
          <w:b/>
          <w:iCs/>
          <w:sz w:val="24"/>
          <w:szCs w:val="24"/>
          <w:u w:val="single"/>
        </w:rPr>
        <w:t>Всички</w:t>
      </w:r>
      <w:r w:rsidR="00E07905">
        <w:rPr>
          <w:rFonts w:ascii="Times New Roman" w:hAnsi="Times New Roman"/>
          <w:b/>
          <w:iCs/>
          <w:sz w:val="24"/>
          <w:szCs w:val="24"/>
          <w:u w:val="single"/>
          <w:lang w:val="bg-BG"/>
        </w:rPr>
        <w:t xml:space="preserve"> дълготрайни материали активи предмет на настоящата поръчка</w:t>
      </w:r>
      <w:r w:rsidR="0060704F">
        <w:rPr>
          <w:rFonts w:ascii="Times New Roman" w:hAnsi="Times New Roman"/>
          <w:b/>
          <w:iCs/>
          <w:sz w:val="24"/>
          <w:szCs w:val="24"/>
          <w:u w:val="single"/>
          <w:lang w:val="bg-BG"/>
        </w:rPr>
        <w:t xml:space="preserve">: </w:t>
      </w:r>
      <w:r w:rsidR="00741A51">
        <w:rPr>
          <w:rFonts w:ascii="Times New Roman" w:hAnsi="Times New Roman"/>
          <w:b/>
          <w:sz w:val="24"/>
          <w:u w:val="single"/>
          <w:lang w:val="bg-BG"/>
        </w:rPr>
        <w:t xml:space="preserve">1. </w:t>
      </w:r>
      <w:r w:rsidR="00741A51" w:rsidRPr="00BC474E">
        <w:rPr>
          <w:rFonts w:ascii="Times New Roman" w:hAnsi="Times New Roman"/>
          <w:b/>
          <w:sz w:val="24"/>
          <w:u w:val="single"/>
        </w:rPr>
        <w:t>Модул за управление на товари</w:t>
      </w:r>
      <w:r w:rsidR="00741A51">
        <w:rPr>
          <w:rFonts w:ascii="Times New Roman" w:hAnsi="Times New Roman"/>
          <w:b/>
          <w:sz w:val="24"/>
          <w:u w:val="single"/>
          <w:lang w:val="bg-BG"/>
        </w:rPr>
        <w:t xml:space="preserve">, 2. </w:t>
      </w:r>
      <w:r w:rsidR="00741A51" w:rsidRPr="00BC474E">
        <w:rPr>
          <w:rFonts w:ascii="Times New Roman" w:hAnsi="Times New Roman"/>
          <w:b/>
          <w:sz w:val="24"/>
          <w:u w:val="single"/>
        </w:rPr>
        <w:t>Модул за корабно маневриране</w:t>
      </w:r>
      <w:r w:rsidR="00741A51">
        <w:rPr>
          <w:rFonts w:ascii="Times New Roman" w:hAnsi="Times New Roman"/>
          <w:b/>
          <w:sz w:val="24"/>
          <w:u w:val="single"/>
          <w:lang w:val="bg-BG"/>
        </w:rPr>
        <w:t xml:space="preserve">, 3. </w:t>
      </w:r>
      <w:r w:rsidR="00741A51" w:rsidRPr="00BC474E">
        <w:rPr>
          <w:rFonts w:ascii="Times New Roman" w:hAnsi="Times New Roman"/>
          <w:b/>
          <w:sz w:val="24"/>
          <w:u w:val="single"/>
        </w:rPr>
        <w:t>Екипировка за център за вземане на решение</w:t>
      </w:r>
      <w:r w:rsidR="00741A51">
        <w:rPr>
          <w:rFonts w:ascii="Times New Roman" w:hAnsi="Times New Roman"/>
          <w:b/>
          <w:sz w:val="24"/>
          <w:u w:val="single"/>
          <w:lang w:val="bg-BG"/>
        </w:rPr>
        <w:t xml:space="preserve">, 4. </w:t>
      </w:r>
      <w:proofErr w:type="gramStart"/>
      <w:r w:rsidR="00741A51" w:rsidRPr="00BC474E">
        <w:rPr>
          <w:rFonts w:ascii="Times New Roman" w:hAnsi="Times New Roman"/>
          <w:b/>
          <w:sz w:val="24"/>
          <w:u w:val="single"/>
        </w:rPr>
        <w:t>Главен оперативен център</w:t>
      </w:r>
      <w:r w:rsidR="00741A51">
        <w:rPr>
          <w:rFonts w:ascii="Times New Roman" w:hAnsi="Times New Roman"/>
          <w:b/>
          <w:sz w:val="24"/>
          <w:u w:val="single"/>
          <w:lang w:val="bg-BG"/>
        </w:rPr>
        <w:t xml:space="preserve"> и </w:t>
      </w:r>
      <w:r w:rsidR="009906BC">
        <w:rPr>
          <w:rFonts w:ascii="Times New Roman" w:hAnsi="Times New Roman"/>
          <w:b/>
          <w:sz w:val="24"/>
          <w:u w:val="single"/>
          <w:lang w:val="bg-BG"/>
        </w:rPr>
        <w:t>5.</w:t>
      </w:r>
      <w:proofErr w:type="gramEnd"/>
      <w:r w:rsidR="009906BC">
        <w:rPr>
          <w:rFonts w:ascii="Times New Roman" w:hAnsi="Times New Roman"/>
          <w:b/>
          <w:sz w:val="24"/>
          <w:u w:val="single"/>
          <w:lang w:val="bg-BG"/>
        </w:rPr>
        <w:t xml:space="preserve"> </w:t>
      </w:r>
      <w:r w:rsidR="004D1F1C">
        <w:rPr>
          <w:rFonts w:ascii="Times New Roman" w:hAnsi="Times New Roman"/>
          <w:b/>
          <w:sz w:val="24"/>
          <w:u w:val="single"/>
          <w:lang w:val="bg-BG"/>
        </w:rPr>
        <w:t>Д</w:t>
      </w:r>
      <w:r w:rsidR="00741A51">
        <w:rPr>
          <w:rFonts w:ascii="Times New Roman" w:hAnsi="Times New Roman"/>
          <w:b/>
          <w:sz w:val="24"/>
          <w:u w:val="single"/>
          <w:lang w:val="bg-BG"/>
        </w:rPr>
        <w:t xml:space="preserve">ва броя </w:t>
      </w:r>
      <w:r w:rsidR="00741A51" w:rsidRPr="00BC474E">
        <w:rPr>
          <w:rFonts w:ascii="Times New Roman" w:hAnsi="Times New Roman"/>
          <w:b/>
          <w:sz w:val="24"/>
          <w:u w:val="single"/>
        </w:rPr>
        <w:t>Малък оперативен център</w:t>
      </w:r>
      <w:r w:rsidR="0060704F">
        <w:rPr>
          <w:rFonts w:ascii="Times New Roman" w:hAnsi="Times New Roman"/>
          <w:b/>
          <w:iCs/>
          <w:sz w:val="24"/>
          <w:szCs w:val="24"/>
          <w:u w:val="single"/>
        </w:rPr>
        <w:t xml:space="preserve">                                                                         </w:t>
      </w:r>
      <w:r w:rsidR="00741A51">
        <w:rPr>
          <w:rFonts w:ascii="Times New Roman" w:hAnsi="Times New Roman"/>
          <w:b/>
          <w:iCs/>
          <w:sz w:val="24"/>
          <w:szCs w:val="24"/>
          <w:u w:val="single"/>
        </w:rPr>
        <w:t xml:space="preserve"> </w:t>
      </w:r>
      <w:r w:rsidRPr="00664CB3">
        <w:rPr>
          <w:rFonts w:ascii="Times New Roman" w:hAnsi="Times New Roman"/>
          <w:b/>
          <w:iCs/>
          <w:sz w:val="24"/>
          <w:szCs w:val="24"/>
          <w:u w:val="single"/>
        </w:rPr>
        <w:t>трябва да могат да функционират заедно и поотделно.</w:t>
      </w:r>
    </w:p>
    <w:p w:rsidR="00C0349C" w:rsidRPr="00181D57" w:rsidRDefault="00C0349C" w:rsidP="00557B79">
      <w:pPr>
        <w:widowControl w:val="0"/>
        <w:spacing w:after="0" w:line="240" w:lineRule="auto"/>
        <w:ind w:firstLine="709"/>
        <w:jc w:val="both"/>
        <w:rPr>
          <w:rFonts w:ascii="Times New Roman" w:hAnsi="Times New Roman"/>
          <w:sz w:val="24"/>
          <w:szCs w:val="24"/>
          <w:lang w:val="bg-BG"/>
        </w:rPr>
      </w:pPr>
      <w:r w:rsidRPr="00462958">
        <w:rPr>
          <w:rFonts w:ascii="Times New Roman" w:hAnsi="Times New Roman"/>
          <w:b/>
          <w:bCs/>
          <w:sz w:val="24"/>
          <w:szCs w:val="24"/>
          <w:lang w:val="bg-BG"/>
        </w:rPr>
        <w:t>2.2</w:t>
      </w:r>
      <w:r w:rsidRPr="00462958">
        <w:rPr>
          <w:rFonts w:ascii="Times New Roman" w:hAnsi="Times New Roman"/>
          <w:b/>
          <w:bCs/>
          <w:sz w:val="24"/>
          <w:szCs w:val="24"/>
        </w:rPr>
        <w:t>.</w:t>
      </w:r>
      <w:r w:rsidRPr="00462958">
        <w:rPr>
          <w:rFonts w:ascii="Times New Roman" w:hAnsi="Times New Roman"/>
          <w:sz w:val="24"/>
          <w:szCs w:val="24"/>
        </w:rPr>
        <w:t xml:space="preserve"> </w:t>
      </w:r>
      <w:proofErr w:type="gramStart"/>
      <w:r w:rsidRPr="00462958">
        <w:rPr>
          <w:rFonts w:ascii="Times New Roman" w:hAnsi="Times New Roman"/>
          <w:sz w:val="24"/>
          <w:szCs w:val="24"/>
        </w:rPr>
        <w:t xml:space="preserve">Конкретните параметри, обем и специфични изисквания към изпълнението са подробно и детайлно изложени в пълното описание на предмета на поръчката и </w:t>
      </w:r>
      <w:r>
        <w:rPr>
          <w:rFonts w:ascii="Times New Roman" w:hAnsi="Times New Roman"/>
          <w:sz w:val="24"/>
          <w:szCs w:val="24"/>
        </w:rPr>
        <w:t>T</w:t>
      </w:r>
      <w:r w:rsidRPr="00462958">
        <w:rPr>
          <w:rFonts w:ascii="Times New Roman" w:hAnsi="Times New Roman"/>
          <w:sz w:val="24"/>
          <w:szCs w:val="24"/>
          <w:lang w:val="bg-BG"/>
        </w:rPr>
        <w:t>ехническата спецификация</w:t>
      </w:r>
      <w:r w:rsidRPr="00462958">
        <w:rPr>
          <w:rFonts w:ascii="Times New Roman" w:hAnsi="Times New Roman"/>
          <w:sz w:val="24"/>
          <w:szCs w:val="24"/>
        </w:rPr>
        <w:t>,</w:t>
      </w:r>
      <w:r w:rsidRPr="00462958">
        <w:rPr>
          <w:rFonts w:ascii="Times New Roman" w:hAnsi="Times New Roman"/>
          <w:sz w:val="24"/>
          <w:szCs w:val="24"/>
          <w:lang w:val="bg-BG"/>
        </w:rPr>
        <w:t xml:space="preserve"> </w:t>
      </w:r>
      <w:r w:rsidRPr="00462958">
        <w:rPr>
          <w:rFonts w:ascii="Times New Roman" w:hAnsi="Times New Roman"/>
          <w:sz w:val="24"/>
          <w:szCs w:val="24"/>
        </w:rPr>
        <w:t>съдържащи се в настоящата документацията за участие</w:t>
      </w:r>
      <w:r>
        <w:rPr>
          <w:rFonts w:ascii="Times New Roman" w:hAnsi="Times New Roman"/>
          <w:sz w:val="24"/>
          <w:szCs w:val="24"/>
          <w:lang w:val="bg-BG"/>
        </w:rPr>
        <w:t>.</w:t>
      </w:r>
      <w:proofErr w:type="gramEnd"/>
    </w:p>
    <w:p w:rsidR="00C0349C" w:rsidRDefault="00C0349C" w:rsidP="00557B79">
      <w:pPr>
        <w:widowControl w:val="0"/>
        <w:spacing w:after="0" w:line="240" w:lineRule="auto"/>
        <w:ind w:firstLine="709"/>
        <w:jc w:val="both"/>
        <w:rPr>
          <w:rFonts w:ascii="Times New Roman" w:hAnsi="Times New Roman"/>
          <w:sz w:val="24"/>
          <w:szCs w:val="24"/>
          <w:lang w:val="bg-BG"/>
        </w:rPr>
      </w:pPr>
      <w:r w:rsidRPr="00462958">
        <w:rPr>
          <w:rFonts w:ascii="Times New Roman" w:hAnsi="Times New Roman"/>
          <w:b/>
          <w:bCs/>
          <w:sz w:val="24"/>
          <w:szCs w:val="24"/>
          <w:lang w:val="bg-BG"/>
        </w:rPr>
        <w:t>2</w:t>
      </w:r>
      <w:r w:rsidRPr="00462958">
        <w:rPr>
          <w:rFonts w:ascii="Times New Roman" w:hAnsi="Times New Roman"/>
          <w:b/>
          <w:bCs/>
          <w:sz w:val="24"/>
          <w:szCs w:val="24"/>
        </w:rPr>
        <w:t>.</w:t>
      </w:r>
      <w:r w:rsidRPr="00462958">
        <w:rPr>
          <w:rFonts w:ascii="Times New Roman" w:hAnsi="Times New Roman"/>
          <w:b/>
          <w:bCs/>
          <w:sz w:val="24"/>
          <w:szCs w:val="24"/>
          <w:lang w:val="bg-BG"/>
        </w:rPr>
        <w:t>3</w:t>
      </w:r>
      <w:r w:rsidRPr="00462958">
        <w:rPr>
          <w:rFonts w:ascii="Times New Roman" w:hAnsi="Times New Roman"/>
          <w:b/>
          <w:bCs/>
          <w:sz w:val="24"/>
          <w:szCs w:val="24"/>
        </w:rPr>
        <w:t>.</w:t>
      </w:r>
      <w:r w:rsidRPr="00462958">
        <w:rPr>
          <w:rFonts w:ascii="Times New Roman" w:hAnsi="Times New Roman"/>
          <w:sz w:val="24"/>
          <w:szCs w:val="24"/>
        </w:rPr>
        <w:t xml:space="preserve"> </w:t>
      </w:r>
      <w:proofErr w:type="gramStart"/>
      <w:r w:rsidRPr="00462958">
        <w:rPr>
          <w:rFonts w:ascii="Times New Roman" w:hAnsi="Times New Roman"/>
          <w:sz w:val="24"/>
          <w:szCs w:val="24"/>
        </w:rPr>
        <w:t xml:space="preserve">Всеки участник може да предложи стоки с характеристики, стандарти, спецификация, техническо одобрение или друга техническа референция, показатели и параметри, </w:t>
      </w:r>
      <w:r w:rsidRPr="00462958">
        <w:rPr>
          <w:rFonts w:ascii="Times New Roman" w:hAnsi="Times New Roman"/>
          <w:sz w:val="24"/>
          <w:szCs w:val="24"/>
          <w:lang w:val="bg-BG"/>
        </w:rPr>
        <w:t xml:space="preserve">съгласно настоящата Техническата </w:t>
      </w:r>
      <w:r w:rsidRPr="00E42C63">
        <w:rPr>
          <w:rFonts w:ascii="Times New Roman" w:hAnsi="Times New Roman"/>
          <w:sz w:val="24"/>
          <w:szCs w:val="24"/>
          <w:lang w:val="bg-BG"/>
        </w:rPr>
        <w:t xml:space="preserve">спецификация, както и такива </w:t>
      </w:r>
      <w:r w:rsidRPr="00E42C63">
        <w:rPr>
          <w:rFonts w:ascii="Times New Roman" w:hAnsi="Times New Roman"/>
          <w:sz w:val="24"/>
          <w:szCs w:val="24"/>
        </w:rPr>
        <w:t xml:space="preserve">които са еквивалентни или по-добри </w:t>
      </w:r>
      <w:r w:rsidRPr="00E42C63">
        <w:rPr>
          <w:rFonts w:ascii="Times New Roman" w:hAnsi="Times New Roman"/>
          <w:sz w:val="24"/>
          <w:szCs w:val="24"/>
          <w:lang w:val="bg-BG"/>
        </w:rPr>
        <w:t>от</w:t>
      </w:r>
      <w:r w:rsidRPr="00E42C63">
        <w:rPr>
          <w:rFonts w:ascii="Times New Roman" w:hAnsi="Times New Roman"/>
          <w:sz w:val="24"/>
          <w:szCs w:val="24"/>
        </w:rPr>
        <w:t xml:space="preserve"> посочените от Възложителя.</w:t>
      </w:r>
      <w:proofErr w:type="gramEnd"/>
      <w:r w:rsidRPr="00E42C63">
        <w:rPr>
          <w:rFonts w:ascii="Times New Roman" w:hAnsi="Times New Roman"/>
          <w:sz w:val="24"/>
          <w:szCs w:val="24"/>
          <w:lang w:val="bg-BG"/>
        </w:rPr>
        <w:t xml:space="preserve"> </w:t>
      </w:r>
    </w:p>
    <w:p w:rsidR="00C0349C" w:rsidRDefault="00C0349C" w:rsidP="00196495">
      <w:pPr>
        <w:widowControl w:val="0"/>
        <w:spacing w:after="0" w:line="240" w:lineRule="auto"/>
        <w:ind w:firstLine="709"/>
        <w:jc w:val="both"/>
        <w:rPr>
          <w:rFonts w:ascii="Times New Roman" w:hAnsi="Times New Roman"/>
          <w:sz w:val="24"/>
          <w:szCs w:val="24"/>
          <w:lang w:val="bg-BG" w:eastAsia="bg-BG"/>
        </w:rPr>
      </w:pPr>
      <w:r w:rsidRPr="00181D57">
        <w:rPr>
          <w:rFonts w:ascii="Times New Roman" w:hAnsi="Times New Roman"/>
          <w:b/>
          <w:sz w:val="24"/>
          <w:szCs w:val="24"/>
          <w:lang w:val="bg-BG"/>
        </w:rPr>
        <w:t xml:space="preserve">2.4. </w:t>
      </w:r>
      <w:r>
        <w:rPr>
          <w:rFonts w:ascii="Times New Roman" w:hAnsi="Times New Roman"/>
          <w:sz w:val="24"/>
          <w:szCs w:val="24"/>
          <w:lang w:val="bg-BG"/>
        </w:rPr>
        <w:t>Р</w:t>
      </w:r>
      <w:r w:rsidRPr="00D710ED">
        <w:rPr>
          <w:rFonts w:ascii="Times New Roman" w:hAnsi="Times New Roman"/>
          <w:sz w:val="24"/>
          <w:szCs w:val="24"/>
          <w:lang w:val="bg-BG" w:eastAsia="bg-BG"/>
        </w:rPr>
        <w:t>еференциите към търговски марки/стандарти и други в настоящата Техническа спецификация следва да се разбират за посочените или еквивалентни</w:t>
      </w:r>
      <w:r>
        <w:rPr>
          <w:rFonts w:ascii="Times New Roman" w:hAnsi="Times New Roman"/>
          <w:sz w:val="24"/>
          <w:szCs w:val="24"/>
          <w:lang w:val="bg-BG" w:eastAsia="bg-BG"/>
        </w:rPr>
        <w:t xml:space="preserve">. </w:t>
      </w:r>
    </w:p>
    <w:p w:rsidR="00C0349C" w:rsidRDefault="00C0349C" w:rsidP="0002694F">
      <w:pPr>
        <w:widowControl w:val="0"/>
        <w:autoSpaceDN w:val="0"/>
        <w:adjustRightInd w:val="0"/>
        <w:spacing w:after="0" w:line="240" w:lineRule="auto"/>
        <w:ind w:firstLine="709"/>
        <w:jc w:val="both"/>
        <w:rPr>
          <w:rFonts w:ascii="Times New Roman" w:hAnsi="Times New Roman"/>
          <w:b/>
          <w:sz w:val="24"/>
          <w:u w:val="single"/>
          <w:lang w:val="bg-BG"/>
        </w:rPr>
      </w:pPr>
      <w:r w:rsidRPr="00E42C63">
        <w:rPr>
          <w:rFonts w:ascii="Times New Roman" w:hAnsi="Times New Roman"/>
          <w:b/>
          <w:sz w:val="24"/>
          <w:u w:val="single"/>
          <w:lang w:val="bg-BG"/>
        </w:rPr>
        <w:t>Важно:</w:t>
      </w:r>
    </w:p>
    <w:p w:rsidR="00C0349C" w:rsidRDefault="00C0349C" w:rsidP="0002694F">
      <w:pPr>
        <w:widowControl w:val="0"/>
        <w:autoSpaceDN w:val="0"/>
        <w:adjustRightInd w:val="0"/>
        <w:spacing w:after="0" w:line="240" w:lineRule="auto"/>
        <w:ind w:firstLine="708"/>
        <w:jc w:val="both"/>
        <w:rPr>
          <w:rFonts w:ascii="Times New Roman" w:hAnsi="Times New Roman"/>
          <w:b/>
          <w:sz w:val="24"/>
          <w:u w:val="single"/>
          <w:lang w:val="bg-BG"/>
        </w:rPr>
      </w:pPr>
      <w:r>
        <w:rPr>
          <w:rFonts w:ascii="Times New Roman" w:hAnsi="Times New Roman"/>
          <w:b/>
          <w:sz w:val="24"/>
          <w:u w:val="single"/>
          <w:lang w:val="bg-BG"/>
        </w:rPr>
        <w:t xml:space="preserve">1. </w:t>
      </w:r>
      <w:r w:rsidRPr="00E42C63">
        <w:rPr>
          <w:rFonts w:ascii="Times New Roman" w:hAnsi="Times New Roman"/>
          <w:b/>
          <w:sz w:val="24"/>
          <w:u w:val="single"/>
          <w:lang w:val="bg-BG"/>
        </w:rPr>
        <w:t>Ц</w:t>
      </w:r>
      <w:r w:rsidRPr="00E42C63">
        <w:rPr>
          <w:rFonts w:ascii="Times New Roman" w:hAnsi="Times New Roman"/>
          <w:b/>
          <w:sz w:val="24"/>
          <w:u w:val="single"/>
        </w:rPr>
        <w:t xml:space="preserve">ели се </w:t>
      </w:r>
      <w:r w:rsidRPr="00E42C63">
        <w:rPr>
          <w:rFonts w:ascii="Times New Roman" w:hAnsi="Times New Roman"/>
          <w:b/>
          <w:sz w:val="24"/>
          <w:u w:val="single"/>
          <w:lang w:val="bg-BG"/>
        </w:rPr>
        <w:t>д</w:t>
      </w:r>
      <w:r w:rsidRPr="00E42C63">
        <w:rPr>
          <w:rFonts w:ascii="Times New Roman" w:hAnsi="Times New Roman"/>
          <w:b/>
          <w:sz w:val="24"/>
          <w:u w:val="single"/>
        </w:rPr>
        <w:t>оставка, монтаж</w:t>
      </w:r>
      <w:r w:rsidRPr="00E42C63">
        <w:rPr>
          <w:rFonts w:ascii="Times New Roman" w:hAnsi="Times New Roman"/>
          <w:b/>
          <w:sz w:val="24"/>
          <w:u w:val="single"/>
          <w:lang w:val="bg-BG"/>
        </w:rPr>
        <w:t xml:space="preserve"> и </w:t>
      </w:r>
      <w:r w:rsidRPr="00E42C63">
        <w:rPr>
          <w:rFonts w:ascii="Times New Roman" w:hAnsi="Times New Roman"/>
          <w:b/>
          <w:sz w:val="24"/>
          <w:u w:val="single"/>
        </w:rPr>
        <w:t xml:space="preserve">въвеждане в експлоатация на </w:t>
      </w:r>
      <w:r w:rsidR="009906BC">
        <w:rPr>
          <w:rFonts w:ascii="Times New Roman" w:hAnsi="Times New Roman"/>
          <w:b/>
          <w:sz w:val="24"/>
          <w:u w:val="single"/>
          <w:lang w:val="bg-BG"/>
        </w:rPr>
        <w:t>дълготрайни материални активи</w:t>
      </w:r>
      <w:r w:rsidR="004D1F1C">
        <w:rPr>
          <w:rFonts w:ascii="Times New Roman" w:hAnsi="Times New Roman"/>
          <w:b/>
          <w:sz w:val="24"/>
          <w:u w:val="single"/>
          <w:lang w:val="bg-BG"/>
        </w:rPr>
        <w:t>,</w:t>
      </w:r>
      <w:r w:rsidR="000C1937">
        <w:rPr>
          <w:rFonts w:ascii="Times New Roman" w:hAnsi="Times New Roman"/>
          <w:b/>
          <w:sz w:val="24"/>
          <w:u w:val="single"/>
        </w:rPr>
        <w:t xml:space="preserve"> </w:t>
      </w:r>
      <w:r>
        <w:rPr>
          <w:rFonts w:ascii="Times New Roman" w:hAnsi="Times New Roman"/>
          <w:b/>
          <w:sz w:val="24"/>
          <w:u w:val="single"/>
          <w:lang w:val="bg-BG"/>
        </w:rPr>
        <w:t xml:space="preserve">както следва: 1. </w:t>
      </w:r>
      <w:r w:rsidRPr="00BC474E">
        <w:rPr>
          <w:rFonts w:ascii="Times New Roman" w:hAnsi="Times New Roman"/>
          <w:b/>
          <w:sz w:val="24"/>
          <w:u w:val="single"/>
        </w:rPr>
        <w:t>Модул за управление на товари</w:t>
      </w:r>
      <w:r>
        <w:rPr>
          <w:rFonts w:ascii="Times New Roman" w:hAnsi="Times New Roman"/>
          <w:b/>
          <w:sz w:val="24"/>
          <w:u w:val="single"/>
          <w:lang w:val="bg-BG"/>
        </w:rPr>
        <w:t xml:space="preserve">, 2. </w:t>
      </w:r>
      <w:r w:rsidRPr="00BC474E">
        <w:rPr>
          <w:rFonts w:ascii="Times New Roman" w:hAnsi="Times New Roman"/>
          <w:b/>
          <w:sz w:val="24"/>
          <w:u w:val="single"/>
        </w:rPr>
        <w:t>Модул за корабно маневриране</w:t>
      </w:r>
      <w:r>
        <w:rPr>
          <w:rFonts w:ascii="Times New Roman" w:hAnsi="Times New Roman"/>
          <w:b/>
          <w:sz w:val="24"/>
          <w:u w:val="single"/>
          <w:lang w:val="bg-BG"/>
        </w:rPr>
        <w:t xml:space="preserve">, 3. </w:t>
      </w:r>
      <w:r w:rsidRPr="00BC474E">
        <w:rPr>
          <w:rFonts w:ascii="Times New Roman" w:hAnsi="Times New Roman"/>
          <w:b/>
          <w:sz w:val="24"/>
          <w:u w:val="single"/>
        </w:rPr>
        <w:t>Екипировка за център за вземане на решение</w:t>
      </w:r>
      <w:r>
        <w:rPr>
          <w:rFonts w:ascii="Times New Roman" w:hAnsi="Times New Roman"/>
          <w:b/>
          <w:sz w:val="24"/>
          <w:u w:val="single"/>
          <w:lang w:val="bg-BG"/>
        </w:rPr>
        <w:t xml:space="preserve">, 4. </w:t>
      </w:r>
      <w:proofErr w:type="gramStart"/>
      <w:r w:rsidRPr="00BC474E">
        <w:rPr>
          <w:rFonts w:ascii="Times New Roman" w:hAnsi="Times New Roman"/>
          <w:b/>
          <w:sz w:val="24"/>
          <w:u w:val="single"/>
        </w:rPr>
        <w:t>Главен оперативен център</w:t>
      </w:r>
      <w:r>
        <w:rPr>
          <w:rFonts w:ascii="Times New Roman" w:hAnsi="Times New Roman"/>
          <w:b/>
          <w:sz w:val="24"/>
          <w:u w:val="single"/>
          <w:lang w:val="bg-BG"/>
        </w:rPr>
        <w:t xml:space="preserve"> и </w:t>
      </w:r>
      <w:r w:rsidR="00741A51">
        <w:rPr>
          <w:rFonts w:ascii="Times New Roman" w:hAnsi="Times New Roman"/>
          <w:b/>
          <w:sz w:val="24"/>
          <w:u w:val="single"/>
          <w:lang w:val="bg-BG"/>
        </w:rPr>
        <w:t>5.</w:t>
      </w:r>
      <w:proofErr w:type="gramEnd"/>
      <w:r w:rsidR="00741A51">
        <w:rPr>
          <w:rFonts w:ascii="Times New Roman" w:hAnsi="Times New Roman"/>
          <w:b/>
          <w:sz w:val="24"/>
          <w:u w:val="single"/>
          <w:lang w:val="bg-BG"/>
        </w:rPr>
        <w:t xml:space="preserve"> Два броя </w:t>
      </w:r>
      <w:r w:rsidRPr="00BC474E">
        <w:rPr>
          <w:rFonts w:ascii="Times New Roman" w:hAnsi="Times New Roman"/>
          <w:b/>
          <w:sz w:val="24"/>
          <w:u w:val="single"/>
        </w:rPr>
        <w:t>Малък оперативен център</w:t>
      </w:r>
      <w:r w:rsidR="009906BC">
        <w:rPr>
          <w:rFonts w:ascii="Times New Roman" w:hAnsi="Times New Roman"/>
          <w:b/>
          <w:sz w:val="24"/>
          <w:u w:val="single"/>
        </w:rPr>
        <w:t>.</w:t>
      </w:r>
      <w:r w:rsidRPr="00BC474E">
        <w:rPr>
          <w:rFonts w:ascii="Times New Roman" w:hAnsi="Times New Roman"/>
          <w:b/>
          <w:sz w:val="24"/>
          <w:u w:val="single"/>
        </w:rPr>
        <w:t xml:space="preserve"> </w:t>
      </w:r>
      <w:r w:rsidRPr="00741A51">
        <w:rPr>
          <w:rFonts w:ascii="Times New Roman" w:hAnsi="Times New Roman"/>
          <w:b/>
          <w:sz w:val="24"/>
          <w:u w:val="single"/>
          <w:lang w:val="bg-BG"/>
        </w:rPr>
        <w:t>Обществената поръчка не е разделена на обособени позиции и участниците следва да дадат предложение за целия обем на поръчката.</w:t>
      </w:r>
      <w:r>
        <w:rPr>
          <w:rFonts w:ascii="Times New Roman" w:hAnsi="Times New Roman"/>
          <w:b/>
          <w:sz w:val="24"/>
          <w:u w:val="single"/>
          <w:lang w:val="bg-BG"/>
        </w:rPr>
        <w:t xml:space="preserve"> </w:t>
      </w:r>
    </w:p>
    <w:p w:rsidR="00C0349C" w:rsidRPr="00462958" w:rsidRDefault="00C0349C" w:rsidP="0002694F">
      <w:pPr>
        <w:widowControl w:val="0"/>
        <w:autoSpaceDN w:val="0"/>
        <w:adjustRightInd w:val="0"/>
        <w:spacing w:after="300" w:line="240" w:lineRule="auto"/>
        <w:ind w:firstLine="708"/>
        <w:jc w:val="both"/>
        <w:rPr>
          <w:rFonts w:ascii="Times New Roman" w:hAnsi="Times New Roman"/>
          <w:b/>
          <w:sz w:val="24"/>
          <w:u w:val="single"/>
          <w:lang w:val="bg-BG"/>
        </w:rPr>
      </w:pPr>
      <w:r w:rsidRPr="00664CB3">
        <w:rPr>
          <w:rFonts w:ascii="Times New Roman" w:hAnsi="Times New Roman"/>
          <w:b/>
          <w:sz w:val="24"/>
          <w:u w:val="single"/>
          <w:lang w:val="bg-BG"/>
        </w:rPr>
        <w:t xml:space="preserve">2. За целите на настоящата обществена поръчка е необходимо да се доставят </w:t>
      </w:r>
      <w:r w:rsidR="009906BC">
        <w:rPr>
          <w:rFonts w:ascii="Times New Roman" w:hAnsi="Times New Roman"/>
          <w:b/>
          <w:sz w:val="24"/>
          <w:u w:val="single"/>
          <w:lang w:val="bg-BG"/>
        </w:rPr>
        <w:t>дълготрайни материални активи</w:t>
      </w:r>
      <w:r w:rsidR="00E110E2">
        <w:rPr>
          <w:rFonts w:ascii="Times New Roman" w:hAnsi="Times New Roman"/>
          <w:b/>
          <w:sz w:val="24"/>
          <w:u w:val="single"/>
          <w:lang w:val="bg-BG"/>
        </w:rPr>
        <w:t xml:space="preserve">: 1. </w:t>
      </w:r>
      <w:r w:rsidR="00E110E2" w:rsidRPr="00BC474E">
        <w:rPr>
          <w:rFonts w:ascii="Times New Roman" w:hAnsi="Times New Roman"/>
          <w:b/>
          <w:sz w:val="24"/>
          <w:u w:val="single"/>
        </w:rPr>
        <w:t>Модул за управление на товари</w:t>
      </w:r>
      <w:r w:rsidR="00E110E2">
        <w:rPr>
          <w:rFonts w:ascii="Times New Roman" w:hAnsi="Times New Roman"/>
          <w:b/>
          <w:sz w:val="24"/>
          <w:u w:val="single"/>
          <w:lang w:val="bg-BG"/>
        </w:rPr>
        <w:t xml:space="preserve">, 2. </w:t>
      </w:r>
      <w:r w:rsidR="00E110E2" w:rsidRPr="00BC474E">
        <w:rPr>
          <w:rFonts w:ascii="Times New Roman" w:hAnsi="Times New Roman"/>
          <w:b/>
          <w:sz w:val="24"/>
          <w:u w:val="single"/>
        </w:rPr>
        <w:t>Модул за корабно маневриране</w:t>
      </w:r>
      <w:r w:rsidR="00E110E2">
        <w:rPr>
          <w:rFonts w:ascii="Times New Roman" w:hAnsi="Times New Roman"/>
          <w:b/>
          <w:sz w:val="24"/>
          <w:u w:val="single"/>
          <w:lang w:val="bg-BG"/>
        </w:rPr>
        <w:t xml:space="preserve">, 3. </w:t>
      </w:r>
      <w:r w:rsidR="00E110E2" w:rsidRPr="00BC474E">
        <w:rPr>
          <w:rFonts w:ascii="Times New Roman" w:hAnsi="Times New Roman"/>
          <w:b/>
          <w:sz w:val="24"/>
          <w:u w:val="single"/>
        </w:rPr>
        <w:t>Екипировка за център за вземане на решение</w:t>
      </w:r>
      <w:r w:rsidR="00E110E2">
        <w:rPr>
          <w:rFonts w:ascii="Times New Roman" w:hAnsi="Times New Roman"/>
          <w:b/>
          <w:sz w:val="24"/>
          <w:u w:val="single"/>
          <w:lang w:val="bg-BG"/>
        </w:rPr>
        <w:t xml:space="preserve">, 4. </w:t>
      </w:r>
      <w:proofErr w:type="gramStart"/>
      <w:r w:rsidR="00E110E2" w:rsidRPr="00BC474E">
        <w:rPr>
          <w:rFonts w:ascii="Times New Roman" w:hAnsi="Times New Roman"/>
          <w:b/>
          <w:sz w:val="24"/>
          <w:u w:val="single"/>
        </w:rPr>
        <w:t>Главен оперативен център</w:t>
      </w:r>
      <w:r w:rsidR="00E110E2">
        <w:rPr>
          <w:rFonts w:ascii="Times New Roman" w:hAnsi="Times New Roman"/>
          <w:b/>
          <w:sz w:val="24"/>
          <w:u w:val="single"/>
          <w:lang w:val="bg-BG"/>
        </w:rPr>
        <w:t xml:space="preserve"> и 5.</w:t>
      </w:r>
      <w:proofErr w:type="gramEnd"/>
      <w:r w:rsidR="00E110E2">
        <w:rPr>
          <w:rFonts w:ascii="Times New Roman" w:hAnsi="Times New Roman"/>
          <w:b/>
          <w:sz w:val="24"/>
          <w:u w:val="single"/>
          <w:lang w:val="bg-BG"/>
        </w:rPr>
        <w:t xml:space="preserve"> Два броя </w:t>
      </w:r>
      <w:r w:rsidR="00E110E2" w:rsidRPr="00BC474E">
        <w:rPr>
          <w:rFonts w:ascii="Times New Roman" w:hAnsi="Times New Roman"/>
          <w:b/>
          <w:sz w:val="24"/>
          <w:u w:val="single"/>
        </w:rPr>
        <w:t>Малък оперативен център</w:t>
      </w:r>
      <w:r w:rsidRPr="00664CB3">
        <w:rPr>
          <w:rFonts w:ascii="Times New Roman" w:hAnsi="Times New Roman"/>
          <w:b/>
          <w:sz w:val="24"/>
          <w:u w:val="single"/>
          <w:lang w:val="bg-BG"/>
        </w:rPr>
        <w:t>, функциониращи в интегриран оперативен режим на работа</w:t>
      </w:r>
      <w:r w:rsidRPr="00664CB3">
        <w:rPr>
          <w:rFonts w:ascii="Times New Roman" w:hAnsi="Times New Roman"/>
          <w:b/>
          <w:sz w:val="24"/>
          <w:u w:val="single"/>
        </w:rPr>
        <w:t xml:space="preserve">, </w:t>
      </w:r>
      <w:r w:rsidRPr="00664CB3">
        <w:rPr>
          <w:rFonts w:ascii="Times New Roman" w:hAnsi="Times New Roman"/>
          <w:b/>
          <w:sz w:val="24"/>
          <w:u w:val="single"/>
          <w:lang w:val="bg-BG"/>
        </w:rPr>
        <w:t xml:space="preserve">където всички шест актива </w:t>
      </w:r>
      <w:r>
        <w:rPr>
          <w:rFonts w:ascii="Times New Roman" w:hAnsi="Times New Roman"/>
          <w:b/>
          <w:sz w:val="24"/>
          <w:u w:val="single"/>
          <w:lang w:val="bg-BG"/>
        </w:rPr>
        <w:t xml:space="preserve">могат да </w:t>
      </w:r>
      <w:r w:rsidRPr="00664CB3">
        <w:rPr>
          <w:rFonts w:ascii="Times New Roman" w:hAnsi="Times New Roman"/>
          <w:b/>
          <w:sz w:val="24"/>
          <w:u w:val="single"/>
          <w:lang w:val="bg-BG"/>
        </w:rPr>
        <w:t>работят комплексно</w:t>
      </w:r>
      <w:r>
        <w:rPr>
          <w:rFonts w:ascii="Times New Roman" w:hAnsi="Times New Roman"/>
          <w:b/>
          <w:sz w:val="24"/>
          <w:u w:val="single"/>
          <w:lang w:val="bg-BG"/>
        </w:rPr>
        <w:t xml:space="preserve"> и по</w:t>
      </w:r>
      <w:r w:rsidRPr="00664CB3">
        <w:rPr>
          <w:rFonts w:ascii="Times New Roman" w:hAnsi="Times New Roman"/>
          <w:b/>
          <w:sz w:val="24"/>
          <w:u w:val="single"/>
          <w:lang w:val="bg-BG"/>
        </w:rPr>
        <w:t xml:space="preserve">отделно. Благодарение на </w:t>
      </w:r>
      <w:r w:rsidRPr="00825D95">
        <w:rPr>
          <w:rFonts w:ascii="Times New Roman" w:hAnsi="Times New Roman"/>
          <w:b/>
          <w:sz w:val="24"/>
          <w:u w:val="single"/>
          <w:lang w:val="bg-BG"/>
        </w:rPr>
        <w:t xml:space="preserve">шестте </w:t>
      </w:r>
      <w:r w:rsidR="009906BC">
        <w:rPr>
          <w:rFonts w:ascii="Times New Roman" w:hAnsi="Times New Roman"/>
          <w:b/>
          <w:sz w:val="24"/>
          <w:u w:val="single"/>
          <w:lang w:val="bg-BG"/>
        </w:rPr>
        <w:t>дълготрайни материални актив</w:t>
      </w:r>
      <w:r w:rsidR="000C1937">
        <w:rPr>
          <w:rFonts w:ascii="Times New Roman" w:hAnsi="Times New Roman"/>
          <w:b/>
          <w:sz w:val="24"/>
          <w:u w:val="single"/>
        </w:rPr>
        <w:t>a</w:t>
      </w:r>
      <w:r w:rsidR="009906BC" w:rsidRPr="00825D95">
        <w:rPr>
          <w:rFonts w:ascii="Times New Roman" w:hAnsi="Times New Roman"/>
          <w:b/>
          <w:sz w:val="24"/>
          <w:u w:val="single"/>
          <w:lang w:val="bg-BG"/>
        </w:rPr>
        <w:t xml:space="preserve"> </w:t>
      </w:r>
      <w:r w:rsidRPr="00825D95">
        <w:rPr>
          <w:rFonts w:ascii="Times New Roman" w:hAnsi="Times New Roman"/>
          <w:b/>
          <w:sz w:val="24"/>
          <w:u w:val="single"/>
          <w:lang w:val="bg-BG"/>
        </w:rPr>
        <w:t>ще се осъществява ефективна превенция от бедствия и аварии въ</w:t>
      </w:r>
      <w:r w:rsidRPr="00664CB3">
        <w:rPr>
          <w:rFonts w:ascii="Times New Roman" w:hAnsi="Times New Roman"/>
          <w:b/>
          <w:sz w:val="24"/>
          <w:u w:val="single"/>
          <w:lang w:val="bg-BG"/>
        </w:rPr>
        <w:t>зникнали в морския транспорт.</w:t>
      </w:r>
      <w:r w:rsidRPr="009D520E">
        <w:rPr>
          <w:rFonts w:ascii="Times New Roman" w:hAnsi="Times New Roman"/>
          <w:b/>
          <w:sz w:val="24"/>
          <w:u w:val="single"/>
          <w:lang w:val="bg-BG"/>
        </w:rPr>
        <w:t xml:space="preserve">  </w:t>
      </w:r>
    </w:p>
    <w:p w:rsidR="00C0349C" w:rsidRDefault="00C0349C" w:rsidP="00272CEC">
      <w:pPr>
        <w:widowControl w:val="0"/>
        <w:spacing w:after="40" w:line="240" w:lineRule="auto"/>
        <w:jc w:val="both"/>
        <w:rPr>
          <w:rFonts w:ascii="Times New Roman" w:hAnsi="Times New Roman"/>
          <w:sz w:val="24"/>
          <w:szCs w:val="24"/>
        </w:rPr>
      </w:pPr>
      <w:r w:rsidRPr="00664CB3">
        <w:rPr>
          <w:rFonts w:ascii="Times New Roman" w:hAnsi="Times New Roman"/>
          <w:b/>
          <w:sz w:val="24"/>
          <w:szCs w:val="24"/>
          <w:lang w:val="bg-BG"/>
        </w:rPr>
        <w:t xml:space="preserve">3. Място на изпълнение на поръчката: </w:t>
      </w:r>
      <w:r w:rsidRPr="00664CB3">
        <w:rPr>
          <w:rFonts w:ascii="Times New Roman" w:hAnsi="Times New Roman"/>
          <w:sz w:val="24"/>
          <w:szCs w:val="24"/>
          <w:lang w:val="bg-BG"/>
        </w:rPr>
        <w:t>ВВМУ „Н.Й. Вапцаров“, гр. Варна 9026, „Васил Друмев“ №73.</w:t>
      </w:r>
    </w:p>
    <w:p w:rsidR="00C0349C" w:rsidRPr="00EF2A51" w:rsidRDefault="00C0349C" w:rsidP="00C723B7">
      <w:pPr>
        <w:pStyle w:val="ListParagraph"/>
        <w:widowControl w:val="0"/>
        <w:spacing w:after="40" w:line="240" w:lineRule="auto"/>
        <w:ind w:left="0"/>
        <w:jc w:val="both"/>
        <w:rPr>
          <w:rFonts w:ascii="Times New Roman" w:hAnsi="Times New Roman"/>
          <w:sz w:val="24"/>
          <w:szCs w:val="24"/>
          <w:lang w:val="bg-BG"/>
        </w:rPr>
      </w:pPr>
    </w:p>
    <w:p w:rsidR="00C0349C" w:rsidRPr="00462958" w:rsidRDefault="00C0349C" w:rsidP="00557B79">
      <w:pPr>
        <w:widowControl w:val="0"/>
        <w:spacing w:after="40" w:line="240" w:lineRule="auto"/>
        <w:jc w:val="both"/>
        <w:rPr>
          <w:rFonts w:ascii="Times New Roman" w:hAnsi="Times New Roman"/>
          <w:b/>
          <w:bCs/>
          <w:sz w:val="24"/>
          <w:szCs w:val="24"/>
          <w:lang w:val="bg-BG"/>
        </w:rPr>
      </w:pPr>
      <w:r w:rsidRPr="00462958">
        <w:rPr>
          <w:rFonts w:ascii="Times New Roman" w:hAnsi="Times New Roman"/>
          <w:b/>
          <w:sz w:val="24"/>
          <w:szCs w:val="24"/>
          <w:lang w:val="bg-BG"/>
        </w:rPr>
        <w:t>4</w:t>
      </w:r>
      <w:r w:rsidRPr="00462958">
        <w:rPr>
          <w:rFonts w:ascii="Times New Roman" w:hAnsi="Times New Roman"/>
          <w:b/>
          <w:bCs/>
          <w:sz w:val="24"/>
          <w:szCs w:val="24"/>
        </w:rPr>
        <w:t xml:space="preserve">. </w:t>
      </w:r>
      <w:r w:rsidRPr="00462958">
        <w:rPr>
          <w:rFonts w:ascii="Times New Roman" w:hAnsi="Times New Roman"/>
          <w:b/>
          <w:bCs/>
          <w:sz w:val="24"/>
          <w:szCs w:val="24"/>
          <w:lang w:val="bg-BG"/>
        </w:rPr>
        <w:t>С</w:t>
      </w:r>
      <w:r w:rsidRPr="00462958">
        <w:rPr>
          <w:rFonts w:ascii="Times New Roman" w:hAnsi="Times New Roman"/>
          <w:b/>
          <w:bCs/>
          <w:sz w:val="24"/>
          <w:szCs w:val="24"/>
        </w:rPr>
        <w:t>рок за изпълнение на поръчката</w:t>
      </w:r>
    </w:p>
    <w:p w:rsidR="00C0349C" w:rsidRDefault="00C0349C" w:rsidP="00EE34E3">
      <w:pPr>
        <w:widowControl w:val="0"/>
        <w:spacing w:after="0" w:line="240" w:lineRule="auto"/>
        <w:ind w:firstLine="720"/>
        <w:jc w:val="both"/>
        <w:rPr>
          <w:rFonts w:ascii="Times New Roman" w:hAnsi="Times New Roman"/>
          <w:b/>
          <w:bCs/>
          <w:sz w:val="24"/>
          <w:szCs w:val="24"/>
          <w:lang w:val="bg-BG"/>
        </w:rPr>
      </w:pPr>
      <w:r w:rsidRPr="00F16F4D">
        <w:rPr>
          <w:rFonts w:ascii="Times New Roman" w:hAnsi="Times New Roman"/>
          <w:sz w:val="24"/>
          <w:szCs w:val="24"/>
          <w:lang w:val="bg-BG"/>
        </w:rPr>
        <w:t>Срокът на изпълнение</w:t>
      </w:r>
      <w:r>
        <w:rPr>
          <w:rFonts w:ascii="Times New Roman" w:hAnsi="Times New Roman"/>
          <w:sz w:val="24"/>
          <w:szCs w:val="24"/>
          <w:lang w:val="bg-BG"/>
        </w:rPr>
        <w:t xml:space="preserve"> на настоящата обществена поръчка е до 1</w:t>
      </w:r>
      <w:r w:rsidR="00FC72A4">
        <w:rPr>
          <w:rFonts w:ascii="Times New Roman" w:hAnsi="Times New Roman"/>
          <w:sz w:val="24"/>
          <w:szCs w:val="24"/>
          <w:lang w:val="bg-BG"/>
        </w:rPr>
        <w:t>7</w:t>
      </w:r>
      <w:r w:rsidRPr="008219BA">
        <w:rPr>
          <w:rFonts w:ascii="Times New Roman" w:hAnsi="Times New Roman"/>
          <w:sz w:val="24"/>
          <w:szCs w:val="24"/>
          <w:lang w:val="bg-BG"/>
        </w:rPr>
        <w:t>0 (сто</w:t>
      </w:r>
      <w:r>
        <w:rPr>
          <w:rFonts w:ascii="Times New Roman" w:hAnsi="Times New Roman"/>
          <w:sz w:val="24"/>
          <w:szCs w:val="24"/>
          <w:lang w:val="bg-BG"/>
        </w:rPr>
        <w:t xml:space="preserve"> и </w:t>
      </w:r>
      <w:r w:rsidR="00FC72A4">
        <w:rPr>
          <w:rFonts w:ascii="Times New Roman" w:hAnsi="Times New Roman"/>
          <w:sz w:val="24"/>
          <w:szCs w:val="24"/>
          <w:lang w:val="bg-BG"/>
        </w:rPr>
        <w:t>седемдесет</w:t>
      </w:r>
      <w:r w:rsidRPr="008219BA">
        <w:rPr>
          <w:rFonts w:ascii="Times New Roman" w:hAnsi="Times New Roman"/>
          <w:sz w:val="24"/>
          <w:szCs w:val="24"/>
          <w:lang w:val="bg-BG"/>
        </w:rPr>
        <w:t>) дни, считано от датата на сключване на договора</w:t>
      </w:r>
      <w:r w:rsidRPr="008219BA">
        <w:rPr>
          <w:rFonts w:ascii="Times New Roman" w:hAnsi="Times New Roman"/>
          <w:b/>
          <w:bCs/>
          <w:sz w:val="24"/>
          <w:szCs w:val="24"/>
          <w:lang w:val="bg-BG"/>
        </w:rPr>
        <w:t>.</w:t>
      </w:r>
    </w:p>
    <w:p w:rsidR="00C0349C" w:rsidRPr="00FC4CE8" w:rsidRDefault="00C0349C" w:rsidP="008F5890">
      <w:pPr>
        <w:widowControl w:val="0"/>
        <w:spacing w:line="240" w:lineRule="auto"/>
        <w:ind w:firstLine="720"/>
        <w:jc w:val="both"/>
        <w:rPr>
          <w:rFonts w:ascii="Times New Roman" w:eastAsia="Times CY" w:hAnsi="Times New Roman"/>
          <w:sz w:val="24"/>
          <w:szCs w:val="24"/>
        </w:rPr>
      </w:pPr>
      <w:proofErr w:type="gramStart"/>
      <w:r w:rsidRPr="003B7DE9">
        <w:rPr>
          <w:rFonts w:ascii="Times New Roman" w:hAnsi="Times New Roman"/>
          <w:sz w:val="24"/>
          <w:szCs w:val="24"/>
        </w:rPr>
        <w:t xml:space="preserve">Срокът за </w:t>
      </w:r>
      <w:r w:rsidR="002C2F0D" w:rsidRPr="002C2F0D">
        <w:rPr>
          <w:rFonts w:ascii="Times New Roman" w:eastAsia="MS Mincho" w:hAnsi="Times New Roman"/>
          <w:sz w:val="24"/>
          <w:szCs w:val="24"/>
          <w:lang w:val="bg-BG" w:eastAsia="ja-JP"/>
        </w:rPr>
        <w:t xml:space="preserve">изпълнение на гаранционни условия </w:t>
      </w:r>
      <w:r w:rsidRPr="002C2F0D">
        <w:rPr>
          <w:rFonts w:ascii="Times New Roman" w:hAnsi="Times New Roman"/>
          <w:sz w:val="24"/>
          <w:szCs w:val="24"/>
        </w:rPr>
        <w:t>следва</w:t>
      </w:r>
      <w:r w:rsidRPr="003B7DE9">
        <w:rPr>
          <w:rFonts w:ascii="Times New Roman" w:hAnsi="Times New Roman"/>
          <w:sz w:val="24"/>
          <w:szCs w:val="24"/>
        </w:rPr>
        <w:t xml:space="preserve"> да е минимум 12 (дванадесет) месеца и </w:t>
      </w:r>
      <w:r w:rsidRPr="001B01FE">
        <w:rPr>
          <w:rFonts w:ascii="Times New Roman" w:hAnsi="Times New Roman"/>
          <w:sz w:val="24"/>
          <w:szCs w:val="24"/>
          <w:lang w:val="bg-BG"/>
        </w:rPr>
        <w:t>започва да тече след подписан финален приемо-предавателен протокол,</w:t>
      </w:r>
      <w:r w:rsidRPr="003B7DE9">
        <w:rPr>
          <w:rFonts w:ascii="Times New Roman" w:hAnsi="Times New Roman"/>
          <w:sz w:val="24"/>
          <w:szCs w:val="24"/>
          <w:lang w:val="bg-BG"/>
        </w:rPr>
        <w:t xml:space="preserve"> отразяващ успешното въвеждане в експлоатация на всички </w:t>
      </w:r>
      <w:r w:rsidR="001B01FE" w:rsidRPr="001B01FE">
        <w:rPr>
          <w:rFonts w:ascii="Times New Roman" w:hAnsi="Times New Roman"/>
          <w:sz w:val="24"/>
          <w:szCs w:val="24"/>
          <w:lang w:val="bg-BG"/>
        </w:rPr>
        <w:t>дълготрайни материални активи</w:t>
      </w:r>
      <w:r w:rsidR="001B01FE" w:rsidRPr="003B7DE9">
        <w:rPr>
          <w:rFonts w:ascii="Times New Roman" w:hAnsi="Times New Roman"/>
          <w:sz w:val="24"/>
          <w:szCs w:val="24"/>
          <w:lang w:val="bg-BG"/>
        </w:rPr>
        <w:t xml:space="preserve"> </w:t>
      </w:r>
      <w:r w:rsidRPr="003B7DE9">
        <w:rPr>
          <w:rFonts w:ascii="Times New Roman" w:hAnsi="Times New Roman"/>
          <w:sz w:val="24"/>
          <w:szCs w:val="24"/>
          <w:lang w:val="bg-BG"/>
        </w:rPr>
        <w:t>и комплексната им интеграция</w:t>
      </w:r>
      <w:r>
        <w:rPr>
          <w:rFonts w:ascii="Times New Roman" w:hAnsi="Times New Roman"/>
          <w:sz w:val="24"/>
          <w:szCs w:val="24"/>
        </w:rPr>
        <w:t>.</w:t>
      </w:r>
      <w:proofErr w:type="gramEnd"/>
    </w:p>
    <w:p w:rsidR="00C0349C" w:rsidRPr="00462958" w:rsidRDefault="00C0349C" w:rsidP="00557B79">
      <w:pPr>
        <w:widowControl w:val="0"/>
        <w:spacing w:after="40" w:line="240" w:lineRule="auto"/>
        <w:jc w:val="both"/>
        <w:rPr>
          <w:rFonts w:ascii="Times New Roman" w:hAnsi="Times New Roman"/>
          <w:b/>
          <w:bCs/>
          <w:sz w:val="24"/>
          <w:szCs w:val="24"/>
        </w:rPr>
      </w:pPr>
      <w:r w:rsidRPr="00462958">
        <w:rPr>
          <w:rFonts w:ascii="Times New Roman" w:hAnsi="Times New Roman"/>
          <w:b/>
          <w:bCs/>
          <w:sz w:val="24"/>
          <w:szCs w:val="24"/>
          <w:lang w:val="bg-BG"/>
        </w:rPr>
        <w:t>5</w:t>
      </w:r>
      <w:r w:rsidRPr="00462958">
        <w:rPr>
          <w:rFonts w:ascii="Times New Roman" w:hAnsi="Times New Roman"/>
          <w:b/>
          <w:bCs/>
          <w:sz w:val="24"/>
          <w:szCs w:val="24"/>
        </w:rPr>
        <w:t>. Разходи за поръчката</w:t>
      </w:r>
    </w:p>
    <w:p w:rsidR="00C0349C" w:rsidRPr="00462958" w:rsidRDefault="00C0349C" w:rsidP="00557B79">
      <w:pPr>
        <w:widowControl w:val="0"/>
        <w:spacing w:after="40" w:line="240" w:lineRule="auto"/>
        <w:ind w:firstLine="709"/>
        <w:jc w:val="both"/>
        <w:rPr>
          <w:rFonts w:ascii="Times New Roman" w:hAnsi="Times New Roman"/>
          <w:sz w:val="24"/>
          <w:szCs w:val="24"/>
        </w:rPr>
      </w:pPr>
      <w:r w:rsidRPr="00462958">
        <w:rPr>
          <w:rFonts w:ascii="Times New Roman" w:hAnsi="Times New Roman"/>
          <w:b/>
          <w:bCs/>
          <w:sz w:val="24"/>
          <w:szCs w:val="24"/>
          <w:lang w:val="bg-BG"/>
        </w:rPr>
        <w:t>5.</w:t>
      </w:r>
      <w:r w:rsidRPr="00462958">
        <w:rPr>
          <w:rFonts w:ascii="Times New Roman" w:hAnsi="Times New Roman"/>
          <w:b/>
          <w:bCs/>
          <w:sz w:val="24"/>
          <w:szCs w:val="24"/>
        </w:rPr>
        <w:t>1.</w:t>
      </w:r>
      <w:r w:rsidRPr="00462958">
        <w:rPr>
          <w:rFonts w:ascii="Times New Roman" w:hAnsi="Times New Roman"/>
          <w:sz w:val="24"/>
          <w:szCs w:val="24"/>
        </w:rPr>
        <w:t xml:space="preserve"> </w:t>
      </w:r>
      <w:proofErr w:type="gramStart"/>
      <w:r w:rsidRPr="00462958">
        <w:rPr>
          <w:rFonts w:ascii="Times New Roman" w:hAnsi="Times New Roman"/>
          <w:sz w:val="24"/>
          <w:szCs w:val="24"/>
        </w:rPr>
        <w:t>Разходите за изготвянето на офертите са за сметка на участниците в процедурата.</w:t>
      </w:r>
      <w:proofErr w:type="gramEnd"/>
      <w:r w:rsidRPr="00462958">
        <w:rPr>
          <w:rFonts w:ascii="Times New Roman" w:hAnsi="Times New Roman"/>
          <w:sz w:val="24"/>
          <w:szCs w:val="24"/>
        </w:rPr>
        <w:t xml:space="preserve"> </w:t>
      </w:r>
      <w:proofErr w:type="gramStart"/>
      <w:r w:rsidRPr="00462958">
        <w:rPr>
          <w:rFonts w:ascii="Times New Roman" w:hAnsi="Times New Roman"/>
          <w:sz w:val="24"/>
          <w:szCs w:val="24"/>
        </w:rPr>
        <w:t>Спрямо Възложителя участниците не могат да предявяват каквито и да било претенции за разноски, направени от самите тях по подготовката и подаването на офертите им, независимо от резултата или самото провеждане на процедурата.</w:t>
      </w:r>
      <w:proofErr w:type="gramEnd"/>
    </w:p>
    <w:p w:rsidR="00C0349C" w:rsidRPr="00462958" w:rsidRDefault="00C0349C" w:rsidP="00557B79">
      <w:pPr>
        <w:widowControl w:val="0"/>
        <w:spacing w:after="300" w:line="240" w:lineRule="auto"/>
        <w:ind w:firstLine="709"/>
        <w:jc w:val="both"/>
        <w:rPr>
          <w:rFonts w:ascii="Times New Roman" w:hAnsi="Times New Roman"/>
          <w:sz w:val="24"/>
          <w:szCs w:val="24"/>
        </w:rPr>
      </w:pPr>
      <w:r w:rsidRPr="00462958">
        <w:rPr>
          <w:rFonts w:ascii="Times New Roman" w:hAnsi="Times New Roman"/>
          <w:b/>
          <w:bCs/>
          <w:sz w:val="24"/>
          <w:szCs w:val="24"/>
          <w:lang w:val="bg-BG"/>
        </w:rPr>
        <w:t>5</w:t>
      </w:r>
      <w:r w:rsidRPr="00462958">
        <w:rPr>
          <w:rFonts w:ascii="Times New Roman" w:hAnsi="Times New Roman"/>
          <w:b/>
          <w:bCs/>
          <w:sz w:val="24"/>
          <w:szCs w:val="24"/>
        </w:rPr>
        <w:t>.2.</w:t>
      </w:r>
      <w:r w:rsidRPr="00462958">
        <w:rPr>
          <w:rFonts w:ascii="Times New Roman" w:hAnsi="Times New Roman"/>
          <w:sz w:val="24"/>
          <w:szCs w:val="24"/>
        </w:rPr>
        <w:t xml:space="preserve"> </w:t>
      </w:r>
      <w:proofErr w:type="gramStart"/>
      <w:r w:rsidRPr="00462958">
        <w:rPr>
          <w:rFonts w:ascii="Times New Roman" w:hAnsi="Times New Roman"/>
          <w:sz w:val="24"/>
          <w:szCs w:val="24"/>
        </w:rPr>
        <w:t>Разходите по дейността на комисията за избор на изпълнител на обществената поръчка са за сметка на Възложителя.</w:t>
      </w:r>
      <w:proofErr w:type="gramEnd"/>
    </w:p>
    <w:p w:rsidR="00C0349C" w:rsidRPr="00462958" w:rsidRDefault="00C0349C" w:rsidP="00557B79">
      <w:pPr>
        <w:widowControl w:val="0"/>
        <w:spacing w:after="40" w:line="240" w:lineRule="auto"/>
        <w:jc w:val="both"/>
        <w:rPr>
          <w:rFonts w:ascii="Times New Roman" w:hAnsi="Times New Roman"/>
          <w:b/>
          <w:bCs/>
          <w:sz w:val="24"/>
          <w:szCs w:val="24"/>
        </w:rPr>
      </w:pPr>
      <w:r w:rsidRPr="00462958">
        <w:rPr>
          <w:rFonts w:ascii="Times New Roman" w:hAnsi="Times New Roman"/>
          <w:b/>
          <w:bCs/>
          <w:sz w:val="24"/>
          <w:szCs w:val="24"/>
          <w:lang w:val="bg-BG"/>
        </w:rPr>
        <w:t>6</w:t>
      </w:r>
      <w:r w:rsidRPr="00462958">
        <w:rPr>
          <w:rFonts w:ascii="Times New Roman" w:hAnsi="Times New Roman"/>
          <w:b/>
          <w:bCs/>
          <w:sz w:val="24"/>
          <w:szCs w:val="24"/>
        </w:rPr>
        <w:t xml:space="preserve">. </w:t>
      </w:r>
      <w:r w:rsidRPr="00462958">
        <w:rPr>
          <w:rFonts w:ascii="Times New Roman" w:hAnsi="Times New Roman"/>
          <w:b/>
          <w:bCs/>
          <w:sz w:val="24"/>
          <w:szCs w:val="24"/>
          <w:lang w:val="bg-BG"/>
        </w:rPr>
        <w:t>Цена</w:t>
      </w:r>
      <w:r w:rsidRPr="00462958">
        <w:rPr>
          <w:rFonts w:ascii="Times New Roman" w:hAnsi="Times New Roman"/>
          <w:b/>
          <w:bCs/>
          <w:sz w:val="24"/>
          <w:szCs w:val="24"/>
        </w:rPr>
        <w:t xml:space="preserve"> на поръчката</w:t>
      </w:r>
    </w:p>
    <w:p w:rsidR="00C0349C" w:rsidRPr="00462958" w:rsidRDefault="00C0349C" w:rsidP="00557B79">
      <w:pPr>
        <w:widowControl w:val="0"/>
        <w:spacing w:after="0" w:line="240" w:lineRule="auto"/>
        <w:ind w:firstLine="709"/>
        <w:jc w:val="both"/>
        <w:rPr>
          <w:rFonts w:ascii="Times New Roman" w:hAnsi="Times New Roman"/>
          <w:sz w:val="24"/>
          <w:szCs w:val="24"/>
        </w:rPr>
      </w:pPr>
      <w:r w:rsidRPr="00462958">
        <w:rPr>
          <w:rFonts w:ascii="Times New Roman" w:hAnsi="Times New Roman"/>
          <w:b/>
          <w:bCs/>
          <w:sz w:val="24"/>
          <w:szCs w:val="24"/>
          <w:lang w:val="bg-BG"/>
        </w:rPr>
        <w:t>6</w:t>
      </w:r>
      <w:r w:rsidRPr="00462958">
        <w:rPr>
          <w:rFonts w:ascii="Times New Roman" w:hAnsi="Times New Roman"/>
          <w:b/>
          <w:bCs/>
          <w:sz w:val="24"/>
          <w:szCs w:val="24"/>
        </w:rPr>
        <w:t>.1.</w:t>
      </w:r>
      <w:r w:rsidRPr="00462958">
        <w:rPr>
          <w:rFonts w:ascii="Times New Roman" w:hAnsi="Times New Roman"/>
          <w:sz w:val="24"/>
          <w:szCs w:val="24"/>
        </w:rPr>
        <w:t xml:space="preserve"> </w:t>
      </w:r>
      <w:r w:rsidRPr="00462958">
        <w:rPr>
          <w:rFonts w:ascii="Times New Roman" w:hAnsi="Times New Roman"/>
          <w:sz w:val="24"/>
          <w:szCs w:val="24"/>
          <w:lang w:val="bg-BG"/>
        </w:rPr>
        <w:t xml:space="preserve">Цената </w:t>
      </w:r>
      <w:r w:rsidRPr="00462958">
        <w:rPr>
          <w:rFonts w:ascii="Times New Roman" w:hAnsi="Times New Roman"/>
          <w:sz w:val="24"/>
          <w:szCs w:val="24"/>
        </w:rPr>
        <w:t>на поръчката се определя в български лева без данък върху добавената стойност (ДДС).</w:t>
      </w:r>
    </w:p>
    <w:p w:rsidR="00C0349C" w:rsidRPr="00462958" w:rsidRDefault="00C0349C" w:rsidP="00557B79">
      <w:pPr>
        <w:widowControl w:val="0"/>
        <w:spacing w:after="0" w:line="240" w:lineRule="auto"/>
        <w:ind w:firstLine="709"/>
        <w:jc w:val="both"/>
        <w:rPr>
          <w:rFonts w:ascii="Times New Roman" w:hAnsi="Times New Roman"/>
          <w:sz w:val="24"/>
          <w:szCs w:val="24"/>
        </w:rPr>
      </w:pPr>
      <w:r w:rsidRPr="00462958">
        <w:rPr>
          <w:rFonts w:ascii="Times New Roman" w:hAnsi="Times New Roman"/>
          <w:b/>
          <w:bCs/>
          <w:sz w:val="24"/>
          <w:szCs w:val="24"/>
          <w:lang w:val="bg-BG"/>
        </w:rPr>
        <w:t>6</w:t>
      </w:r>
      <w:r w:rsidRPr="00462958">
        <w:rPr>
          <w:rFonts w:ascii="Times New Roman" w:hAnsi="Times New Roman"/>
          <w:b/>
          <w:bCs/>
          <w:sz w:val="24"/>
          <w:szCs w:val="24"/>
        </w:rPr>
        <w:t>.2.</w:t>
      </w:r>
      <w:r w:rsidRPr="00462958">
        <w:rPr>
          <w:rFonts w:ascii="Times New Roman" w:hAnsi="Times New Roman"/>
          <w:sz w:val="24"/>
          <w:szCs w:val="24"/>
        </w:rPr>
        <w:t xml:space="preserve"> </w:t>
      </w:r>
      <w:proofErr w:type="gramStart"/>
      <w:r w:rsidRPr="00462958">
        <w:rPr>
          <w:rFonts w:ascii="Times New Roman" w:hAnsi="Times New Roman"/>
          <w:sz w:val="24"/>
          <w:szCs w:val="24"/>
        </w:rPr>
        <w:t xml:space="preserve">Цената на договора за обществена поръчка се определя в лева без ДДС, при спазване на изискванията на т.7 </w:t>
      </w:r>
      <w:r w:rsidRPr="00462958">
        <w:rPr>
          <w:rFonts w:ascii="Times New Roman" w:hAnsi="Times New Roman"/>
          <w:sz w:val="24"/>
          <w:szCs w:val="24"/>
          <w:lang w:val="bg-BG"/>
        </w:rPr>
        <w:t xml:space="preserve">Финансиране </w:t>
      </w:r>
      <w:r w:rsidRPr="00462958">
        <w:rPr>
          <w:rFonts w:ascii="Times New Roman" w:hAnsi="Times New Roman"/>
          <w:sz w:val="24"/>
          <w:szCs w:val="24"/>
        </w:rPr>
        <w:t xml:space="preserve">от раздел III </w:t>
      </w:r>
      <w:r w:rsidRPr="00462958">
        <w:rPr>
          <w:rFonts w:ascii="Times New Roman" w:hAnsi="Times New Roman"/>
          <w:sz w:val="24"/>
          <w:szCs w:val="24"/>
          <w:lang w:val="bg-BG"/>
        </w:rPr>
        <w:t>на настоящата документация</w:t>
      </w:r>
      <w:r w:rsidRPr="00462958">
        <w:rPr>
          <w:rFonts w:ascii="Times New Roman" w:hAnsi="Times New Roman"/>
          <w:sz w:val="24"/>
          <w:szCs w:val="24"/>
        </w:rPr>
        <w:t>, и се предлага от участника в ценовата му оферта (</w:t>
      </w:r>
      <w:r w:rsidRPr="00462958">
        <w:rPr>
          <w:rFonts w:ascii="Times New Roman" w:hAnsi="Times New Roman"/>
          <w:b/>
          <w:sz w:val="24"/>
          <w:szCs w:val="24"/>
        </w:rPr>
        <w:t>O</w:t>
      </w:r>
      <w:r w:rsidRPr="00462958">
        <w:rPr>
          <w:rFonts w:ascii="Times New Roman" w:hAnsi="Times New Roman"/>
          <w:b/>
          <w:iCs/>
          <w:sz w:val="24"/>
          <w:szCs w:val="24"/>
        </w:rPr>
        <w:t>бразец № 4</w:t>
      </w:r>
      <w:r w:rsidRPr="00462958">
        <w:rPr>
          <w:rFonts w:ascii="Times New Roman" w:hAnsi="Times New Roman"/>
          <w:iCs/>
          <w:sz w:val="24"/>
          <w:szCs w:val="24"/>
        </w:rPr>
        <w:t>)</w:t>
      </w:r>
      <w:r w:rsidRPr="00462958">
        <w:rPr>
          <w:rFonts w:ascii="Times New Roman" w:hAnsi="Times New Roman"/>
          <w:sz w:val="24"/>
          <w:szCs w:val="24"/>
        </w:rPr>
        <w:t>.</w:t>
      </w:r>
      <w:proofErr w:type="gramEnd"/>
    </w:p>
    <w:p w:rsidR="00C0349C" w:rsidRPr="00462958" w:rsidRDefault="00C0349C" w:rsidP="00557B79">
      <w:pPr>
        <w:widowControl w:val="0"/>
        <w:spacing w:after="40" w:line="240" w:lineRule="auto"/>
        <w:ind w:firstLine="709"/>
        <w:jc w:val="both"/>
        <w:rPr>
          <w:rFonts w:ascii="Times New Roman" w:hAnsi="Times New Roman"/>
          <w:sz w:val="24"/>
          <w:szCs w:val="24"/>
        </w:rPr>
      </w:pPr>
      <w:r w:rsidRPr="00462958">
        <w:rPr>
          <w:rFonts w:ascii="Times New Roman" w:hAnsi="Times New Roman"/>
          <w:b/>
          <w:bCs/>
          <w:sz w:val="24"/>
          <w:szCs w:val="24"/>
          <w:lang w:val="bg-BG"/>
        </w:rPr>
        <w:t>6</w:t>
      </w:r>
      <w:r w:rsidRPr="00462958">
        <w:rPr>
          <w:rFonts w:ascii="Times New Roman" w:hAnsi="Times New Roman"/>
          <w:b/>
          <w:bCs/>
          <w:sz w:val="24"/>
          <w:szCs w:val="24"/>
        </w:rPr>
        <w:t>.3.</w:t>
      </w:r>
      <w:r w:rsidRPr="00462958">
        <w:rPr>
          <w:rFonts w:ascii="Times New Roman" w:hAnsi="Times New Roman"/>
          <w:sz w:val="24"/>
          <w:szCs w:val="24"/>
        </w:rPr>
        <w:t xml:space="preserve"> </w:t>
      </w:r>
      <w:r w:rsidRPr="00462958">
        <w:rPr>
          <w:rFonts w:ascii="Times New Roman" w:hAnsi="Times New Roman"/>
          <w:sz w:val="24"/>
          <w:szCs w:val="24"/>
          <w:lang w:val="bg-BG"/>
        </w:rPr>
        <w:t>Цената</w:t>
      </w:r>
      <w:r w:rsidRPr="00462958">
        <w:rPr>
          <w:rFonts w:ascii="Times New Roman" w:hAnsi="Times New Roman"/>
          <w:sz w:val="24"/>
          <w:szCs w:val="24"/>
        </w:rPr>
        <w:t xml:space="preserve"> на поръчка</w:t>
      </w:r>
      <w:r w:rsidRPr="00462958">
        <w:rPr>
          <w:rFonts w:ascii="Times New Roman" w:hAnsi="Times New Roman"/>
          <w:sz w:val="24"/>
          <w:szCs w:val="24"/>
          <w:lang w:val="bg-BG"/>
        </w:rPr>
        <w:t>та</w:t>
      </w:r>
      <w:r w:rsidRPr="00462958">
        <w:rPr>
          <w:rFonts w:ascii="Times New Roman" w:hAnsi="Times New Roman"/>
          <w:sz w:val="24"/>
          <w:szCs w:val="24"/>
        </w:rPr>
        <w:t xml:space="preserve"> включва всички разходи за качественото изпълнение на дейностите, </w:t>
      </w:r>
      <w:r w:rsidRPr="00462958">
        <w:rPr>
          <w:rFonts w:ascii="Times New Roman" w:hAnsi="Times New Roman"/>
          <w:sz w:val="24"/>
          <w:szCs w:val="24"/>
          <w:lang w:val="bg-BG"/>
        </w:rPr>
        <w:t xml:space="preserve">предмет на обществената поръчка, </w:t>
      </w:r>
      <w:r w:rsidRPr="00462958">
        <w:rPr>
          <w:rFonts w:ascii="Times New Roman" w:hAnsi="Times New Roman"/>
          <w:sz w:val="24"/>
          <w:szCs w:val="24"/>
        </w:rPr>
        <w:t xml:space="preserve">в описания вид, обхват и срок, включително доставка </w:t>
      </w:r>
      <w:r w:rsidRPr="00462958">
        <w:rPr>
          <w:rFonts w:ascii="Times New Roman" w:hAnsi="Times New Roman"/>
          <w:sz w:val="24"/>
          <w:szCs w:val="24"/>
          <w:lang w:val="bg-BG"/>
        </w:rPr>
        <w:t>във</w:t>
      </w:r>
      <w:r w:rsidRPr="00462958">
        <w:rPr>
          <w:rFonts w:ascii="Times New Roman" w:hAnsi="Times New Roman"/>
          <w:sz w:val="24"/>
          <w:szCs w:val="24"/>
        </w:rPr>
        <w:t xml:space="preserve"> ВВМУ „Н.Й.Вапцаров“ - гр. </w:t>
      </w:r>
      <w:proofErr w:type="gramStart"/>
      <w:r w:rsidRPr="00462958">
        <w:rPr>
          <w:rFonts w:ascii="Times New Roman" w:hAnsi="Times New Roman"/>
          <w:sz w:val="24"/>
          <w:szCs w:val="24"/>
        </w:rPr>
        <w:t>Варна 9026, ул.</w:t>
      </w:r>
      <w:proofErr w:type="gramEnd"/>
      <w:r w:rsidRPr="00462958">
        <w:rPr>
          <w:rFonts w:ascii="Times New Roman" w:hAnsi="Times New Roman"/>
          <w:sz w:val="24"/>
          <w:szCs w:val="24"/>
        </w:rPr>
        <w:t xml:space="preserve"> Васил Друмев №73,</w:t>
      </w:r>
      <w:r w:rsidRPr="00462958">
        <w:rPr>
          <w:rFonts w:ascii="Times New Roman" w:hAnsi="Times New Roman"/>
          <w:sz w:val="24"/>
          <w:szCs w:val="24"/>
          <w:lang w:val="bg-BG"/>
        </w:rPr>
        <w:t xml:space="preserve"> монтаж и въвеждане в експлоатация,</w:t>
      </w:r>
      <w:r w:rsidRPr="00462958">
        <w:rPr>
          <w:rFonts w:ascii="Times New Roman" w:hAnsi="Times New Roman"/>
          <w:sz w:val="24"/>
          <w:szCs w:val="24"/>
        </w:rPr>
        <w:t xml:space="preserve"> както и опаковка, транспорт, застраховки, митни сборове, разходи и такси по издаване на разрешение за внос и износ, където е приложимо, и гаранционно обслужване (поправка на повреди, профилактика и контрол на качеството, съгласно инструкциите на производителя);</w:t>
      </w:r>
    </w:p>
    <w:p w:rsidR="00C0349C" w:rsidRPr="00462958" w:rsidRDefault="00C0349C" w:rsidP="00557B79">
      <w:pPr>
        <w:widowControl w:val="0"/>
        <w:spacing w:after="300" w:line="240" w:lineRule="auto"/>
        <w:ind w:firstLine="709"/>
        <w:jc w:val="both"/>
        <w:rPr>
          <w:rFonts w:ascii="Times New Roman" w:hAnsi="Times New Roman"/>
          <w:sz w:val="24"/>
          <w:szCs w:val="24"/>
          <w:lang w:val="bg-BG"/>
        </w:rPr>
      </w:pPr>
      <w:r w:rsidRPr="00462958">
        <w:rPr>
          <w:rFonts w:ascii="Times New Roman" w:hAnsi="Times New Roman"/>
          <w:b/>
          <w:bCs/>
          <w:sz w:val="24"/>
          <w:szCs w:val="24"/>
          <w:lang w:val="bg-BG"/>
        </w:rPr>
        <w:t>6.</w:t>
      </w:r>
      <w:r w:rsidRPr="00462958">
        <w:rPr>
          <w:rFonts w:ascii="Times New Roman" w:hAnsi="Times New Roman"/>
          <w:b/>
          <w:bCs/>
          <w:sz w:val="24"/>
          <w:szCs w:val="24"/>
        </w:rPr>
        <w:t>4.</w:t>
      </w:r>
      <w:r w:rsidRPr="00462958">
        <w:rPr>
          <w:rFonts w:ascii="Times New Roman" w:hAnsi="Times New Roman"/>
          <w:sz w:val="24"/>
          <w:szCs w:val="24"/>
        </w:rPr>
        <w:t xml:space="preserve"> </w:t>
      </w:r>
      <w:proofErr w:type="gramStart"/>
      <w:r w:rsidRPr="00462958">
        <w:rPr>
          <w:rFonts w:ascii="Times New Roman" w:hAnsi="Times New Roman"/>
          <w:sz w:val="24"/>
          <w:szCs w:val="24"/>
        </w:rPr>
        <w:t>Договорът ще подлежи на мита и данъци, включително ДДС, съгласно приложимото законодателство на Република България.</w:t>
      </w:r>
      <w:proofErr w:type="gramEnd"/>
    </w:p>
    <w:p w:rsidR="00C0349C" w:rsidRPr="00462958" w:rsidRDefault="00C0349C" w:rsidP="008F37A7">
      <w:pPr>
        <w:widowControl w:val="0"/>
        <w:spacing w:after="0" w:line="240" w:lineRule="auto"/>
        <w:jc w:val="both"/>
        <w:rPr>
          <w:rFonts w:ascii="Times New Roman" w:hAnsi="Times New Roman"/>
          <w:b/>
          <w:bCs/>
          <w:sz w:val="24"/>
          <w:szCs w:val="24"/>
        </w:rPr>
      </w:pPr>
      <w:r w:rsidRPr="00462958">
        <w:rPr>
          <w:rFonts w:ascii="Times New Roman" w:hAnsi="Times New Roman"/>
          <w:b/>
          <w:bCs/>
          <w:sz w:val="24"/>
          <w:szCs w:val="24"/>
        </w:rPr>
        <w:t>7. Финансиране</w:t>
      </w:r>
    </w:p>
    <w:p w:rsidR="00C0349C" w:rsidRPr="00462958" w:rsidRDefault="00C0349C" w:rsidP="008F37A7">
      <w:pPr>
        <w:widowControl w:val="0"/>
        <w:spacing w:after="0" w:line="240" w:lineRule="auto"/>
        <w:ind w:firstLine="709"/>
        <w:jc w:val="both"/>
        <w:rPr>
          <w:rFonts w:ascii="Times New Roman" w:hAnsi="Times New Roman"/>
          <w:sz w:val="24"/>
          <w:szCs w:val="24"/>
        </w:rPr>
      </w:pPr>
      <w:r w:rsidRPr="00462958">
        <w:rPr>
          <w:rFonts w:ascii="Times New Roman" w:hAnsi="Times New Roman"/>
          <w:b/>
          <w:bCs/>
          <w:sz w:val="24"/>
          <w:szCs w:val="24"/>
        </w:rPr>
        <w:t>7.1.</w:t>
      </w:r>
      <w:r w:rsidRPr="00462958">
        <w:rPr>
          <w:rFonts w:ascii="Times New Roman" w:hAnsi="Times New Roman"/>
          <w:sz w:val="24"/>
          <w:szCs w:val="24"/>
        </w:rPr>
        <w:t xml:space="preserve"> Финансирането на тази обществена поръчка ще се осигурява по Договор за предоставяне на безвъзмездна финансова помощ (ДБФП) № </w:t>
      </w:r>
      <w:r w:rsidRPr="00462958">
        <w:rPr>
          <w:rFonts w:ascii="Times New Roman" w:hAnsi="Times New Roman"/>
          <w:sz w:val="24"/>
          <w:szCs w:val="24"/>
          <w:lang w:val="bg-BG"/>
        </w:rPr>
        <w:t xml:space="preserve">Д-33-62/13.07.2015 </w:t>
      </w:r>
      <w:r w:rsidRPr="00462958">
        <w:rPr>
          <w:rFonts w:ascii="Times New Roman" w:hAnsi="Times New Roman"/>
          <w:sz w:val="24"/>
          <w:szCs w:val="24"/>
        </w:rPr>
        <w:t>сключен между Бенефициент</w:t>
      </w:r>
      <w:r w:rsidRPr="00462958">
        <w:rPr>
          <w:rFonts w:ascii="Times New Roman" w:hAnsi="Times New Roman"/>
          <w:sz w:val="24"/>
          <w:szCs w:val="24"/>
          <w:lang w:val="bg-BG"/>
        </w:rPr>
        <w:t xml:space="preserve"> ВВМУ „Н.Й.Вапцаров” </w:t>
      </w:r>
      <w:r w:rsidRPr="00462958">
        <w:rPr>
          <w:rFonts w:ascii="Times New Roman" w:hAnsi="Times New Roman"/>
          <w:sz w:val="24"/>
          <w:szCs w:val="24"/>
        </w:rPr>
        <w:t xml:space="preserve">и </w:t>
      </w:r>
      <w:r w:rsidRPr="00462958">
        <w:rPr>
          <w:rFonts w:ascii="Times New Roman" w:hAnsi="Times New Roman"/>
          <w:sz w:val="24"/>
          <w:szCs w:val="24"/>
          <w:lang w:val="bg-BG"/>
        </w:rPr>
        <w:t>Програмния оператор МОСВ</w:t>
      </w:r>
      <w:r w:rsidRPr="00462958">
        <w:rPr>
          <w:rFonts w:ascii="Times New Roman" w:hAnsi="Times New Roman"/>
          <w:sz w:val="24"/>
          <w:szCs w:val="24"/>
        </w:rPr>
        <w:t xml:space="preserve"> по проект</w:t>
      </w:r>
      <w:r w:rsidRPr="00462958">
        <w:rPr>
          <w:rFonts w:ascii="Times New Roman" w:hAnsi="Times New Roman"/>
          <w:sz w:val="24"/>
          <w:szCs w:val="24"/>
          <w:lang w:val="bg-BG"/>
        </w:rPr>
        <w:t xml:space="preserve"> по програма </w:t>
      </w:r>
      <w:r w:rsidRPr="00462958">
        <w:rPr>
          <w:rFonts w:ascii="Times New Roman" w:hAnsi="Times New Roman"/>
          <w:sz w:val="24"/>
          <w:szCs w:val="24"/>
        </w:rPr>
        <w:t xml:space="preserve">BG02 </w:t>
      </w:r>
      <w:r w:rsidRPr="00462958">
        <w:rPr>
          <w:rFonts w:ascii="Times New Roman" w:hAnsi="Times New Roman"/>
          <w:sz w:val="24"/>
          <w:szCs w:val="24"/>
          <w:lang w:val="bg-BG"/>
        </w:rPr>
        <w:t>„Интегрирано управление на морските и вътрешните води“</w:t>
      </w:r>
      <w:r w:rsidRPr="00462958">
        <w:rPr>
          <w:rFonts w:ascii="Times New Roman" w:hAnsi="Times New Roman"/>
          <w:sz w:val="24"/>
          <w:szCs w:val="24"/>
        </w:rPr>
        <w:t xml:space="preserve"> съфинансирана от </w:t>
      </w:r>
      <w:r w:rsidRPr="00462958">
        <w:rPr>
          <w:rFonts w:ascii="Times New Roman" w:hAnsi="Times New Roman"/>
          <w:sz w:val="24"/>
          <w:szCs w:val="24"/>
          <w:lang w:val="bg-BG"/>
        </w:rPr>
        <w:t>Финансовия механизъм на</w:t>
      </w:r>
      <w:r w:rsidRPr="00462958">
        <w:rPr>
          <w:rFonts w:ascii="Times New Roman" w:hAnsi="Times New Roman"/>
          <w:sz w:val="24"/>
          <w:szCs w:val="24"/>
        </w:rPr>
        <w:t xml:space="preserve"> </w:t>
      </w:r>
      <w:r w:rsidRPr="00462958">
        <w:rPr>
          <w:rFonts w:ascii="Times New Roman" w:hAnsi="Times New Roman"/>
          <w:sz w:val="24"/>
          <w:szCs w:val="24"/>
          <w:lang w:val="bg-BG"/>
        </w:rPr>
        <w:t>Европейското икономическо пространство</w:t>
      </w:r>
      <w:r>
        <w:rPr>
          <w:rFonts w:ascii="Times New Roman" w:hAnsi="Times New Roman"/>
          <w:sz w:val="24"/>
          <w:szCs w:val="24"/>
        </w:rPr>
        <w:t xml:space="preserve"> </w:t>
      </w:r>
      <w:r w:rsidRPr="00A94F70">
        <w:rPr>
          <w:rFonts w:ascii="Times New Roman" w:hAnsi="Times New Roman"/>
          <w:sz w:val="24"/>
          <w:szCs w:val="24"/>
        </w:rPr>
        <w:t>2009-2014</w:t>
      </w:r>
      <w:r w:rsidRPr="00A94F70">
        <w:rPr>
          <w:rFonts w:ascii="Times New Roman" w:hAnsi="Times New Roman"/>
          <w:sz w:val="24"/>
          <w:szCs w:val="24"/>
          <w:lang w:val="bg-BG"/>
        </w:rPr>
        <w:t>г</w:t>
      </w:r>
      <w:r w:rsidRPr="00A94F70">
        <w:rPr>
          <w:rFonts w:ascii="Times New Roman" w:hAnsi="Times New Roman"/>
          <w:sz w:val="24"/>
          <w:szCs w:val="24"/>
        </w:rPr>
        <w:t>.</w:t>
      </w:r>
    </w:p>
    <w:p w:rsidR="001B01FE" w:rsidRPr="003F2923" w:rsidRDefault="00C0349C" w:rsidP="001B01FE">
      <w:pPr>
        <w:widowControl w:val="0"/>
        <w:spacing w:after="40" w:line="240" w:lineRule="auto"/>
        <w:ind w:firstLine="709"/>
        <w:jc w:val="both"/>
        <w:rPr>
          <w:rFonts w:ascii="Times New Roman" w:hAnsi="Times New Roman"/>
          <w:sz w:val="24"/>
          <w:szCs w:val="24"/>
        </w:rPr>
      </w:pPr>
      <w:r w:rsidRPr="00462958">
        <w:rPr>
          <w:rFonts w:ascii="Times New Roman" w:hAnsi="Times New Roman"/>
          <w:b/>
          <w:bCs/>
          <w:sz w:val="24"/>
          <w:szCs w:val="24"/>
        </w:rPr>
        <w:t>7.2.</w:t>
      </w:r>
      <w:r w:rsidRPr="00462958">
        <w:rPr>
          <w:rFonts w:ascii="Times New Roman" w:hAnsi="Times New Roman"/>
          <w:sz w:val="24"/>
          <w:szCs w:val="24"/>
        </w:rPr>
        <w:t xml:space="preserve"> Предложенaтa от </w:t>
      </w:r>
      <w:r w:rsidRPr="003F2923">
        <w:rPr>
          <w:rFonts w:ascii="Times New Roman" w:hAnsi="Times New Roman"/>
          <w:sz w:val="24"/>
          <w:szCs w:val="24"/>
        </w:rPr>
        <w:t>участниците ценa</w:t>
      </w:r>
      <w:r w:rsidRPr="00462958">
        <w:rPr>
          <w:rFonts w:ascii="Times New Roman" w:hAnsi="Times New Roman"/>
          <w:sz w:val="24"/>
          <w:szCs w:val="24"/>
        </w:rPr>
        <w:t xml:space="preserve"> за изпълнение на поръчката </w:t>
      </w:r>
      <w:r>
        <w:rPr>
          <w:rFonts w:ascii="Times New Roman" w:hAnsi="Times New Roman"/>
          <w:sz w:val="24"/>
          <w:szCs w:val="24"/>
          <w:lang w:val="bg-BG"/>
        </w:rPr>
        <w:t>и на всеки един от шестте актива</w:t>
      </w:r>
      <w:r w:rsidRPr="00462958">
        <w:rPr>
          <w:rFonts w:ascii="Times New Roman" w:hAnsi="Times New Roman"/>
          <w:sz w:val="24"/>
          <w:szCs w:val="24"/>
        </w:rPr>
        <w:t xml:space="preserve"> трябва да e съобразенa с финансовия ресурс, който </w:t>
      </w:r>
      <w:r>
        <w:rPr>
          <w:rFonts w:ascii="Times New Roman" w:hAnsi="Times New Roman"/>
          <w:sz w:val="24"/>
          <w:szCs w:val="24"/>
          <w:lang w:val="bg-BG"/>
        </w:rPr>
        <w:t>В</w:t>
      </w:r>
      <w:r w:rsidRPr="00462958">
        <w:rPr>
          <w:rFonts w:ascii="Times New Roman" w:hAnsi="Times New Roman"/>
          <w:sz w:val="24"/>
          <w:szCs w:val="24"/>
        </w:rPr>
        <w:t xml:space="preserve">ъзложителят може да осигури, а именно да </w:t>
      </w:r>
      <w:r>
        <w:rPr>
          <w:rFonts w:ascii="Times New Roman" w:hAnsi="Times New Roman"/>
          <w:sz w:val="24"/>
          <w:szCs w:val="24"/>
          <w:lang w:val="bg-BG"/>
        </w:rPr>
        <w:t>е</w:t>
      </w:r>
      <w:r w:rsidRPr="00462958">
        <w:rPr>
          <w:rFonts w:ascii="Times New Roman" w:hAnsi="Times New Roman"/>
          <w:sz w:val="24"/>
          <w:szCs w:val="24"/>
        </w:rPr>
        <w:t xml:space="preserve"> в рамките на допустимите разходи по </w:t>
      </w:r>
      <w:r w:rsidRPr="003F2923">
        <w:rPr>
          <w:rFonts w:ascii="Times New Roman" w:hAnsi="Times New Roman"/>
          <w:sz w:val="24"/>
          <w:szCs w:val="24"/>
        </w:rPr>
        <w:t>горепосочения проект.</w:t>
      </w:r>
    </w:p>
    <w:p w:rsidR="008950D9" w:rsidRPr="008950D9" w:rsidRDefault="00C0349C" w:rsidP="008950D9">
      <w:pPr>
        <w:widowControl w:val="0"/>
        <w:spacing w:after="0" w:line="240" w:lineRule="auto"/>
        <w:ind w:firstLine="709"/>
        <w:jc w:val="both"/>
        <w:rPr>
          <w:rFonts w:ascii="Times New Roman" w:hAnsi="Times New Roman"/>
          <w:sz w:val="24"/>
          <w:szCs w:val="24"/>
          <w:lang w:val="bg-BG"/>
        </w:rPr>
      </w:pPr>
      <w:r w:rsidRPr="003F2923">
        <w:rPr>
          <w:rFonts w:ascii="Times New Roman" w:hAnsi="Times New Roman"/>
          <w:b/>
          <w:bCs/>
          <w:sz w:val="24"/>
          <w:szCs w:val="24"/>
        </w:rPr>
        <w:t>7.3.</w:t>
      </w:r>
      <w:r w:rsidRPr="003F2923">
        <w:rPr>
          <w:rFonts w:ascii="Times New Roman" w:hAnsi="Times New Roman"/>
          <w:sz w:val="24"/>
          <w:szCs w:val="24"/>
        </w:rPr>
        <w:t xml:space="preserve"> </w:t>
      </w:r>
      <w:r w:rsidR="008950D9" w:rsidRPr="008950D9">
        <w:rPr>
          <w:rFonts w:ascii="Times New Roman" w:hAnsi="Times New Roman"/>
          <w:sz w:val="24"/>
          <w:szCs w:val="24"/>
          <w:lang w:val="bg-BG"/>
        </w:rPr>
        <w:t>Общата прогнозна стойност на поръчката е 1 470 000</w:t>
      </w:r>
      <w:proofErr w:type="gramStart"/>
      <w:r w:rsidR="008950D9" w:rsidRPr="008950D9">
        <w:rPr>
          <w:rFonts w:ascii="Times New Roman" w:hAnsi="Times New Roman"/>
          <w:sz w:val="24"/>
          <w:szCs w:val="24"/>
          <w:lang w:val="bg-BG"/>
        </w:rPr>
        <w:t>,00</w:t>
      </w:r>
      <w:proofErr w:type="gramEnd"/>
      <w:r w:rsidR="008950D9" w:rsidRPr="008950D9">
        <w:rPr>
          <w:rFonts w:ascii="Times New Roman" w:hAnsi="Times New Roman"/>
          <w:sz w:val="24"/>
          <w:szCs w:val="24"/>
          <w:lang w:val="bg-BG"/>
        </w:rPr>
        <w:t xml:space="preserve"> лв. (един милион четиристотин и седемдесет хиляди лева) без включен ДДС, която в съответствие с обхвата на поръчката е разпределена, както следва: </w:t>
      </w:r>
    </w:p>
    <w:p w:rsidR="008950D9" w:rsidRPr="008950D9" w:rsidRDefault="008950D9" w:rsidP="008950D9">
      <w:pPr>
        <w:widowControl w:val="0"/>
        <w:numPr>
          <w:ilvl w:val="0"/>
          <w:numId w:val="95"/>
        </w:numPr>
        <w:spacing w:after="0" w:line="240" w:lineRule="auto"/>
        <w:jc w:val="both"/>
        <w:rPr>
          <w:rFonts w:ascii="Times New Roman" w:hAnsi="Times New Roman"/>
          <w:sz w:val="24"/>
          <w:szCs w:val="24"/>
          <w:lang w:val="bg-BG"/>
        </w:rPr>
      </w:pPr>
      <w:r w:rsidRPr="008950D9">
        <w:rPr>
          <w:rFonts w:ascii="Times New Roman" w:hAnsi="Times New Roman"/>
          <w:sz w:val="24"/>
          <w:szCs w:val="24"/>
          <w:lang w:val="bg-BG"/>
        </w:rPr>
        <w:lastRenderedPageBreak/>
        <w:t>за Мо</w:t>
      </w:r>
      <w:r w:rsidR="00C723B7">
        <w:rPr>
          <w:rFonts w:ascii="Times New Roman" w:hAnsi="Times New Roman"/>
          <w:sz w:val="24"/>
          <w:szCs w:val="24"/>
          <w:lang w:val="bg-BG"/>
        </w:rPr>
        <w:t>дул за управление на товари прогнозната стойност е</w:t>
      </w:r>
      <w:r w:rsidRPr="008950D9">
        <w:rPr>
          <w:rFonts w:ascii="Times New Roman" w:hAnsi="Times New Roman"/>
          <w:sz w:val="24"/>
          <w:szCs w:val="24"/>
          <w:lang w:val="bg-BG"/>
        </w:rPr>
        <w:t xml:space="preserve"> 240 000,00 лв. (двеста и четирдесет хиляди лева) без ДДС;</w:t>
      </w:r>
    </w:p>
    <w:p w:rsidR="008950D9" w:rsidRPr="008950D9" w:rsidRDefault="008950D9" w:rsidP="008950D9">
      <w:pPr>
        <w:widowControl w:val="0"/>
        <w:numPr>
          <w:ilvl w:val="0"/>
          <w:numId w:val="95"/>
        </w:numPr>
        <w:spacing w:after="0" w:line="240" w:lineRule="auto"/>
        <w:jc w:val="both"/>
        <w:rPr>
          <w:rFonts w:ascii="Times New Roman" w:hAnsi="Times New Roman"/>
          <w:sz w:val="24"/>
          <w:szCs w:val="24"/>
          <w:lang w:val="bg-BG"/>
        </w:rPr>
      </w:pPr>
      <w:r w:rsidRPr="008950D9">
        <w:rPr>
          <w:rFonts w:ascii="Times New Roman" w:hAnsi="Times New Roman"/>
          <w:sz w:val="24"/>
          <w:szCs w:val="24"/>
          <w:lang w:val="bg-BG"/>
        </w:rPr>
        <w:t xml:space="preserve">за Модул за корабно маневриране </w:t>
      </w:r>
      <w:r w:rsidR="00C723B7">
        <w:rPr>
          <w:rFonts w:ascii="Times New Roman" w:hAnsi="Times New Roman"/>
          <w:sz w:val="24"/>
          <w:szCs w:val="24"/>
          <w:lang w:val="bg-BG"/>
        </w:rPr>
        <w:t>прогнозната стойност е</w:t>
      </w:r>
      <w:r w:rsidR="00C723B7" w:rsidRPr="008950D9">
        <w:rPr>
          <w:rFonts w:ascii="Times New Roman" w:hAnsi="Times New Roman"/>
          <w:sz w:val="24"/>
          <w:szCs w:val="24"/>
          <w:lang w:val="bg-BG"/>
        </w:rPr>
        <w:t xml:space="preserve"> </w:t>
      </w:r>
      <w:r w:rsidRPr="008950D9">
        <w:rPr>
          <w:rFonts w:ascii="Times New Roman" w:hAnsi="Times New Roman"/>
          <w:sz w:val="24"/>
          <w:szCs w:val="24"/>
          <w:lang w:val="bg-BG"/>
        </w:rPr>
        <w:t xml:space="preserve">890 000,00 лв. (осемстотин и деветдесет хиляди лева) без ДДС; </w:t>
      </w:r>
    </w:p>
    <w:p w:rsidR="008950D9" w:rsidRPr="008950D9" w:rsidRDefault="008950D9" w:rsidP="008950D9">
      <w:pPr>
        <w:widowControl w:val="0"/>
        <w:numPr>
          <w:ilvl w:val="0"/>
          <w:numId w:val="95"/>
        </w:numPr>
        <w:spacing w:after="0" w:line="240" w:lineRule="auto"/>
        <w:jc w:val="both"/>
        <w:rPr>
          <w:rFonts w:ascii="Times New Roman" w:hAnsi="Times New Roman"/>
          <w:sz w:val="24"/>
          <w:szCs w:val="24"/>
          <w:lang w:val="bg-BG"/>
        </w:rPr>
      </w:pPr>
      <w:r w:rsidRPr="008950D9">
        <w:rPr>
          <w:rFonts w:ascii="Times New Roman" w:hAnsi="Times New Roman"/>
          <w:sz w:val="24"/>
          <w:szCs w:val="24"/>
          <w:lang w:val="bg-BG"/>
        </w:rPr>
        <w:t xml:space="preserve">за Екипировка за център за вземане на решение </w:t>
      </w:r>
      <w:r w:rsidR="00C723B7">
        <w:rPr>
          <w:rFonts w:ascii="Times New Roman" w:hAnsi="Times New Roman"/>
          <w:sz w:val="24"/>
          <w:szCs w:val="24"/>
          <w:lang w:val="bg-BG"/>
        </w:rPr>
        <w:t>прогнозната стойност е</w:t>
      </w:r>
      <w:r w:rsidR="00C723B7" w:rsidRPr="008950D9">
        <w:rPr>
          <w:rFonts w:ascii="Times New Roman" w:hAnsi="Times New Roman"/>
          <w:sz w:val="24"/>
          <w:szCs w:val="24"/>
          <w:lang w:val="bg-BG"/>
        </w:rPr>
        <w:t xml:space="preserve"> </w:t>
      </w:r>
      <w:r w:rsidRPr="008950D9">
        <w:rPr>
          <w:rFonts w:ascii="Times New Roman" w:hAnsi="Times New Roman"/>
          <w:sz w:val="24"/>
          <w:szCs w:val="24"/>
          <w:lang w:val="bg-BG"/>
        </w:rPr>
        <w:t xml:space="preserve">50 000,00 лв. </w:t>
      </w:r>
      <w:r w:rsidR="00D102AF">
        <w:rPr>
          <w:rFonts w:ascii="Times New Roman" w:hAnsi="Times New Roman"/>
          <w:sz w:val="24"/>
          <w:szCs w:val="24"/>
        </w:rPr>
        <w:t>(</w:t>
      </w:r>
      <w:r w:rsidR="00D102AF">
        <w:rPr>
          <w:rFonts w:ascii="Times New Roman" w:hAnsi="Times New Roman"/>
          <w:sz w:val="24"/>
          <w:szCs w:val="24"/>
          <w:lang w:val="bg-BG"/>
        </w:rPr>
        <w:t xml:space="preserve">петдесет хиляди лева) </w:t>
      </w:r>
      <w:r w:rsidRPr="008950D9">
        <w:rPr>
          <w:rFonts w:ascii="Times New Roman" w:hAnsi="Times New Roman"/>
          <w:sz w:val="24"/>
          <w:szCs w:val="24"/>
          <w:lang w:val="bg-BG"/>
        </w:rPr>
        <w:t xml:space="preserve">без ДДС; </w:t>
      </w:r>
    </w:p>
    <w:p w:rsidR="008950D9" w:rsidRPr="008950D9" w:rsidRDefault="008950D9" w:rsidP="008950D9">
      <w:pPr>
        <w:widowControl w:val="0"/>
        <w:numPr>
          <w:ilvl w:val="0"/>
          <w:numId w:val="95"/>
        </w:numPr>
        <w:spacing w:after="0" w:line="240" w:lineRule="auto"/>
        <w:jc w:val="both"/>
        <w:rPr>
          <w:rFonts w:ascii="Times New Roman" w:hAnsi="Times New Roman"/>
          <w:sz w:val="24"/>
          <w:szCs w:val="24"/>
          <w:lang w:val="bg-BG"/>
        </w:rPr>
      </w:pPr>
      <w:r w:rsidRPr="008950D9">
        <w:rPr>
          <w:rFonts w:ascii="Times New Roman" w:hAnsi="Times New Roman"/>
          <w:sz w:val="24"/>
          <w:szCs w:val="24"/>
          <w:lang w:val="bg-BG"/>
        </w:rPr>
        <w:t xml:space="preserve">за Главен оперативен център </w:t>
      </w:r>
      <w:r w:rsidR="00C723B7">
        <w:rPr>
          <w:rFonts w:ascii="Times New Roman" w:hAnsi="Times New Roman"/>
          <w:sz w:val="24"/>
          <w:szCs w:val="24"/>
          <w:lang w:val="bg-BG"/>
        </w:rPr>
        <w:t>прогнозната стойност е</w:t>
      </w:r>
      <w:r w:rsidR="00C723B7" w:rsidRPr="008950D9">
        <w:rPr>
          <w:rFonts w:ascii="Times New Roman" w:hAnsi="Times New Roman"/>
          <w:sz w:val="24"/>
          <w:szCs w:val="24"/>
          <w:lang w:val="bg-BG"/>
        </w:rPr>
        <w:t xml:space="preserve"> </w:t>
      </w:r>
      <w:r w:rsidRPr="008950D9">
        <w:rPr>
          <w:rFonts w:ascii="Times New Roman" w:hAnsi="Times New Roman"/>
          <w:sz w:val="24"/>
          <w:szCs w:val="24"/>
          <w:lang w:val="bg-BG"/>
        </w:rPr>
        <w:t>270 000,00 лв. (двеста и седемдесет хиляди лева) без ДДС;</w:t>
      </w:r>
    </w:p>
    <w:p w:rsidR="008950D9" w:rsidRPr="008950D9" w:rsidRDefault="008950D9" w:rsidP="008950D9">
      <w:pPr>
        <w:widowControl w:val="0"/>
        <w:numPr>
          <w:ilvl w:val="0"/>
          <w:numId w:val="95"/>
        </w:numPr>
        <w:spacing w:after="0" w:line="240" w:lineRule="auto"/>
        <w:jc w:val="both"/>
        <w:rPr>
          <w:rFonts w:ascii="Times New Roman" w:hAnsi="Times New Roman"/>
          <w:sz w:val="24"/>
          <w:szCs w:val="24"/>
          <w:lang w:val="bg-BG"/>
        </w:rPr>
      </w:pPr>
      <w:r w:rsidRPr="008950D9">
        <w:rPr>
          <w:rFonts w:ascii="Times New Roman" w:hAnsi="Times New Roman"/>
          <w:sz w:val="24"/>
          <w:szCs w:val="24"/>
          <w:lang w:val="bg-BG"/>
        </w:rPr>
        <w:t>за Два броя Малък оперативен център прогнозната стойност е 20 000,00 лв. (двадесет хиляди лева) без ДДС, която е разпределена на две равни стойности за всеки от малките оперативни центрове.</w:t>
      </w:r>
    </w:p>
    <w:p w:rsidR="00C0349C" w:rsidRPr="00462958" w:rsidRDefault="00C0349C" w:rsidP="00557B79">
      <w:pPr>
        <w:widowControl w:val="0"/>
        <w:spacing w:after="0" w:line="240" w:lineRule="auto"/>
        <w:ind w:firstLine="709"/>
        <w:jc w:val="both"/>
        <w:rPr>
          <w:rFonts w:ascii="Times New Roman" w:hAnsi="Times New Roman"/>
          <w:b/>
          <w:sz w:val="24"/>
          <w:szCs w:val="24"/>
        </w:rPr>
      </w:pPr>
      <w:r w:rsidRPr="00462958">
        <w:rPr>
          <w:rFonts w:ascii="Times New Roman" w:hAnsi="Times New Roman"/>
          <w:b/>
          <w:bCs/>
          <w:sz w:val="24"/>
          <w:szCs w:val="24"/>
          <w:lang w:val="bg-BG"/>
        </w:rPr>
        <w:t>7</w:t>
      </w:r>
      <w:r w:rsidRPr="00462958">
        <w:rPr>
          <w:rFonts w:ascii="Times New Roman" w:hAnsi="Times New Roman"/>
          <w:b/>
          <w:bCs/>
          <w:sz w:val="24"/>
          <w:szCs w:val="24"/>
        </w:rPr>
        <w:t>.4.</w:t>
      </w:r>
      <w:r w:rsidRPr="00462958">
        <w:rPr>
          <w:rFonts w:ascii="Times New Roman" w:hAnsi="Times New Roman"/>
          <w:sz w:val="24"/>
          <w:szCs w:val="24"/>
        </w:rPr>
        <w:t xml:space="preserve"> </w:t>
      </w:r>
      <w:proofErr w:type="gramStart"/>
      <w:r w:rsidRPr="00462958">
        <w:rPr>
          <w:rFonts w:ascii="Times New Roman" w:hAnsi="Times New Roman"/>
          <w:sz w:val="24"/>
          <w:szCs w:val="24"/>
        </w:rPr>
        <w:t xml:space="preserve">Участник, чието ценово предложение надхвърля </w:t>
      </w:r>
      <w:r>
        <w:rPr>
          <w:rFonts w:ascii="Times New Roman" w:hAnsi="Times New Roman"/>
          <w:sz w:val="24"/>
          <w:szCs w:val="24"/>
          <w:lang w:val="bg-BG"/>
        </w:rPr>
        <w:t>посочената в т.7.3</w:t>
      </w:r>
      <w:r w:rsidRPr="00462958">
        <w:rPr>
          <w:rFonts w:ascii="Times New Roman" w:hAnsi="Times New Roman"/>
          <w:sz w:val="24"/>
          <w:szCs w:val="24"/>
          <w:lang w:val="bg-BG"/>
        </w:rPr>
        <w:t xml:space="preserve"> </w:t>
      </w:r>
      <w:r>
        <w:rPr>
          <w:rFonts w:ascii="Times New Roman" w:hAnsi="Times New Roman"/>
          <w:sz w:val="24"/>
          <w:szCs w:val="24"/>
          <w:lang w:val="bg-BG"/>
        </w:rPr>
        <w:t>обща прогнозна стойност</w:t>
      </w:r>
      <w:r w:rsidRPr="00462958">
        <w:rPr>
          <w:rFonts w:ascii="Times New Roman" w:hAnsi="Times New Roman"/>
          <w:sz w:val="24"/>
          <w:szCs w:val="24"/>
        </w:rPr>
        <w:t xml:space="preserve"> на поръчката</w:t>
      </w:r>
      <w:r>
        <w:rPr>
          <w:rFonts w:ascii="Times New Roman" w:hAnsi="Times New Roman"/>
          <w:sz w:val="24"/>
          <w:szCs w:val="24"/>
          <w:lang w:val="bg-BG"/>
        </w:rPr>
        <w:t xml:space="preserve"> и прогнозната стойност на всеки един от шестте </w:t>
      </w:r>
      <w:r w:rsidR="00F72B71">
        <w:rPr>
          <w:rFonts w:ascii="Times New Roman" w:hAnsi="Times New Roman"/>
          <w:sz w:val="24"/>
          <w:szCs w:val="24"/>
          <w:lang w:val="bg-BG"/>
        </w:rPr>
        <w:t>дълготрайни материални</w:t>
      </w:r>
      <w:r>
        <w:rPr>
          <w:rFonts w:ascii="Times New Roman" w:hAnsi="Times New Roman"/>
          <w:sz w:val="24"/>
          <w:szCs w:val="24"/>
          <w:lang w:val="bg-BG"/>
        </w:rPr>
        <w:t xml:space="preserve"> актива</w:t>
      </w:r>
      <w:r w:rsidRPr="00462958">
        <w:rPr>
          <w:rFonts w:ascii="Times New Roman" w:hAnsi="Times New Roman"/>
          <w:sz w:val="24"/>
          <w:szCs w:val="24"/>
        </w:rPr>
        <w:t>, се отстранява от участие в процедурата.</w:t>
      </w:r>
      <w:proofErr w:type="gramEnd"/>
    </w:p>
    <w:p w:rsidR="00C0349C" w:rsidRPr="00462958" w:rsidRDefault="00C0349C" w:rsidP="00557B79">
      <w:pPr>
        <w:widowControl w:val="0"/>
        <w:spacing w:after="0" w:line="240" w:lineRule="auto"/>
        <w:ind w:firstLine="709"/>
        <w:jc w:val="both"/>
        <w:rPr>
          <w:rFonts w:ascii="Times New Roman" w:hAnsi="Times New Roman"/>
          <w:sz w:val="24"/>
          <w:szCs w:val="24"/>
          <w:lang w:val="bg-BG"/>
        </w:rPr>
      </w:pPr>
      <w:r w:rsidRPr="00462958">
        <w:rPr>
          <w:rFonts w:ascii="Times New Roman" w:hAnsi="Times New Roman"/>
          <w:b/>
          <w:sz w:val="24"/>
          <w:szCs w:val="24"/>
        </w:rPr>
        <w:t>7.5.</w:t>
      </w:r>
      <w:r w:rsidRPr="00462958">
        <w:rPr>
          <w:rFonts w:ascii="Times New Roman" w:hAnsi="Times New Roman"/>
          <w:b/>
          <w:sz w:val="24"/>
          <w:szCs w:val="24"/>
          <w:lang w:val="bg-BG"/>
        </w:rPr>
        <w:t xml:space="preserve"> </w:t>
      </w:r>
      <w:r w:rsidRPr="00462958">
        <w:rPr>
          <w:rFonts w:ascii="Times New Roman" w:hAnsi="Times New Roman"/>
          <w:sz w:val="24"/>
          <w:szCs w:val="24"/>
          <w:lang w:val="bg-BG"/>
        </w:rPr>
        <w:t>При установяване на несъответствие в единичната и общата цена</w:t>
      </w:r>
      <w:r>
        <w:rPr>
          <w:rFonts w:ascii="Times New Roman" w:hAnsi="Times New Roman"/>
          <w:sz w:val="24"/>
          <w:szCs w:val="24"/>
          <w:lang w:val="bg-BG"/>
        </w:rPr>
        <w:t>,</w:t>
      </w:r>
      <w:r w:rsidRPr="00462958">
        <w:rPr>
          <w:rFonts w:ascii="Times New Roman" w:hAnsi="Times New Roman"/>
          <w:sz w:val="24"/>
          <w:szCs w:val="24"/>
          <w:lang w:val="bg-BG"/>
        </w:rPr>
        <w:t xml:space="preserve"> офертата на участника не се отхвърля</w:t>
      </w:r>
      <w:r w:rsidRPr="00462958">
        <w:rPr>
          <w:rFonts w:ascii="Times New Roman" w:hAnsi="Times New Roman"/>
          <w:sz w:val="24"/>
          <w:szCs w:val="24"/>
        </w:rPr>
        <w:t xml:space="preserve"> </w:t>
      </w:r>
      <w:r w:rsidRPr="00462958">
        <w:rPr>
          <w:rFonts w:ascii="Times New Roman" w:hAnsi="Times New Roman"/>
          <w:sz w:val="24"/>
          <w:szCs w:val="24"/>
          <w:lang w:val="bg-BG"/>
        </w:rPr>
        <w:t>като се вземат предвид единичните цени от ценовата му оферта. Констатираните аритметични грешки се отстраняват при спазване на следните правила:</w:t>
      </w:r>
    </w:p>
    <w:p w:rsidR="00C0349C" w:rsidRPr="00462958" w:rsidRDefault="00C0349C" w:rsidP="00A53E89">
      <w:pPr>
        <w:pStyle w:val="ListParagraph"/>
        <w:widowControl w:val="0"/>
        <w:numPr>
          <w:ilvl w:val="0"/>
          <w:numId w:val="9"/>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при различия</w:t>
      </w:r>
      <w:r>
        <w:rPr>
          <w:rFonts w:ascii="Times New Roman" w:hAnsi="Times New Roman"/>
          <w:sz w:val="24"/>
          <w:szCs w:val="24"/>
          <w:lang w:val="bg-BG"/>
        </w:rPr>
        <w:t xml:space="preserve"> между сумите, изписани</w:t>
      </w:r>
      <w:r w:rsidRPr="00462958">
        <w:rPr>
          <w:rFonts w:ascii="Times New Roman" w:hAnsi="Times New Roman"/>
          <w:sz w:val="24"/>
          <w:szCs w:val="24"/>
          <w:lang w:val="bg-BG"/>
        </w:rPr>
        <w:t xml:space="preserve"> с цифри и думи, за вярно се приема </w:t>
      </w:r>
      <w:r>
        <w:rPr>
          <w:rFonts w:ascii="Times New Roman" w:hAnsi="Times New Roman"/>
          <w:sz w:val="24"/>
          <w:szCs w:val="24"/>
          <w:lang w:val="bg-BG"/>
        </w:rPr>
        <w:t>сумата с думи;</w:t>
      </w:r>
    </w:p>
    <w:p w:rsidR="00C0349C" w:rsidRPr="00A94F70" w:rsidRDefault="00C0349C" w:rsidP="00A53E89">
      <w:pPr>
        <w:pStyle w:val="ListParagraph"/>
        <w:widowControl w:val="0"/>
        <w:numPr>
          <w:ilvl w:val="0"/>
          <w:numId w:val="9"/>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ако е допусната аритметична грешка при пресмятането/изчисленията от участника, Комисията извършва повторни изчисления и определя</w:t>
      </w:r>
      <w:r>
        <w:rPr>
          <w:rFonts w:ascii="Times New Roman" w:hAnsi="Times New Roman"/>
          <w:sz w:val="24"/>
          <w:szCs w:val="24"/>
          <w:lang w:val="bg-BG"/>
        </w:rPr>
        <w:t xml:space="preserve"> </w:t>
      </w:r>
      <w:r w:rsidRPr="00A94F70">
        <w:rPr>
          <w:rFonts w:ascii="Times New Roman" w:hAnsi="Times New Roman"/>
          <w:sz w:val="24"/>
          <w:szCs w:val="24"/>
          <w:lang w:val="bg-BG"/>
        </w:rPr>
        <w:t>аритметично вярната сума;</w:t>
      </w:r>
    </w:p>
    <w:p w:rsidR="00C0349C" w:rsidRPr="00487217" w:rsidRDefault="00C0349C" w:rsidP="00A53E89">
      <w:pPr>
        <w:pStyle w:val="ListParagraph"/>
        <w:widowControl w:val="0"/>
        <w:numPr>
          <w:ilvl w:val="0"/>
          <w:numId w:val="9"/>
        </w:numPr>
        <w:spacing w:after="0" w:line="240" w:lineRule="auto"/>
        <w:jc w:val="both"/>
        <w:rPr>
          <w:rFonts w:ascii="Times New Roman" w:hAnsi="Times New Roman"/>
          <w:sz w:val="24"/>
          <w:szCs w:val="24"/>
          <w:lang w:val="bg-BG"/>
        </w:rPr>
      </w:pPr>
      <w:r>
        <w:rPr>
          <w:rFonts w:ascii="Times New Roman" w:hAnsi="Times New Roman"/>
          <w:sz w:val="24"/>
          <w:szCs w:val="24"/>
          <w:lang w:val="bg-BG"/>
        </w:rPr>
        <w:t>К</w:t>
      </w:r>
      <w:r w:rsidRPr="00487217">
        <w:rPr>
          <w:rFonts w:ascii="Times New Roman" w:hAnsi="Times New Roman"/>
          <w:sz w:val="24"/>
          <w:szCs w:val="24"/>
          <w:lang w:val="bg-BG"/>
        </w:rPr>
        <w:t>омисията изпраща писмо до участника, с което го уведомява за допуснатата грешка и иска той да потвърди коригираната сума;</w:t>
      </w:r>
    </w:p>
    <w:p w:rsidR="00C0349C" w:rsidRPr="00462958" w:rsidRDefault="00C0349C" w:rsidP="00A53E89">
      <w:pPr>
        <w:pStyle w:val="ListParagraph"/>
        <w:widowControl w:val="0"/>
        <w:numPr>
          <w:ilvl w:val="0"/>
          <w:numId w:val="9"/>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Участникът:</w:t>
      </w:r>
    </w:p>
    <w:p w:rsidR="00C0349C" w:rsidRPr="00462958" w:rsidRDefault="00C0349C" w:rsidP="00A53E89">
      <w:pPr>
        <w:pStyle w:val="ListParagraph"/>
        <w:widowControl w:val="0"/>
        <w:numPr>
          <w:ilvl w:val="0"/>
          <w:numId w:val="10"/>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приема корекциите и продължава участието си в процедурата;</w:t>
      </w:r>
    </w:p>
    <w:p w:rsidR="00C0349C" w:rsidRPr="00462958" w:rsidRDefault="00C0349C" w:rsidP="00A53E89">
      <w:pPr>
        <w:pStyle w:val="ListParagraph"/>
        <w:widowControl w:val="0"/>
        <w:numPr>
          <w:ilvl w:val="0"/>
          <w:numId w:val="10"/>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не е съгласен с корекциите на Комисията и докаже, че Комисията не е изчислила вярно сумата, Комисията приема сумата, посочена от участника и той продължава по</w:t>
      </w:r>
      <w:r w:rsidRPr="00462958">
        <w:rPr>
          <w:rFonts w:ascii="Cambria Math" w:hAnsi="Cambria Math"/>
          <w:sz w:val="24"/>
          <w:szCs w:val="24"/>
          <w:lang w:val="bg-BG"/>
        </w:rPr>
        <w:t>‐</w:t>
      </w:r>
      <w:r w:rsidRPr="00462958">
        <w:rPr>
          <w:rFonts w:ascii="Times New Roman" w:hAnsi="Times New Roman"/>
          <w:sz w:val="24"/>
          <w:szCs w:val="24"/>
          <w:lang w:val="bg-BG"/>
        </w:rPr>
        <w:t>нататъшното си участие в процедурата;</w:t>
      </w:r>
    </w:p>
    <w:p w:rsidR="00C0349C" w:rsidRPr="00462958" w:rsidRDefault="00C0349C" w:rsidP="00A53E89">
      <w:pPr>
        <w:pStyle w:val="ListParagraph"/>
        <w:widowControl w:val="0"/>
        <w:numPr>
          <w:ilvl w:val="0"/>
          <w:numId w:val="10"/>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t xml:space="preserve">не е съгласен и не приема корекциите на Комисията, но не успее да докаже, че посочената от него сума е вярна, той </w:t>
      </w:r>
      <w:r>
        <w:rPr>
          <w:rFonts w:ascii="Times New Roman" w:hAnsi="Times New Roman"/>
          <w:sz w:val="24"/>
          <w:szCs w:val="24"/>
          <w:lang w:val="bg-BG"/>
        </w:rPr>
        <w:t>ще бъде предложен за отстраняване</w:t>
      </w:r>
      <w:r w:rsidRPr="00462958">
        <w:rPr>
          <w:rFonts w:ascii="Times New Roman" w:hAnsi="Times New Roman"/>
          <w:sz w:val="24"/>
          <w:szCs w:val="24"/>
          <w:lang w:val="bg-BG"/>
        </w:rPr>
        <w:t xml:space="preserve"> </w:t>
      </w:r>
      <w:r>
        <w:rPr>
          <w:rFonts w:ascii="Times New Roman" w:hAnsi="Times New Roman"/>
          <w:sz w:val="24"/>
          <w:szCs w:val="24"/>
          <w:lang w:val="bg-BG"/>
        </w:rPr>
        <w:t xml:space="preserve">от </w:t>
      </w:r>
      <w:r w:rsidRPr="00462958">
        <w:rPr>
          <w:rFonts w:ascii="Times New Roman" w:hAnsi="Times New Roman"/>
          <w:sz w:val="24"/>
          <w:szCs w:val="24"/>
          <w:lang w:val="bg-BG"/>
        </w:rPr>
        <w:t>по–нататъшно участие в процедурата</w:t>
      </w:r>
      <w:r>
        <w:rPr>
          <w:rFonts w:ascii="Times New Roman" w:hAnsi="Times New Roman"/>
          <w:sz w:val="24"/>
          <w:szCs w:val="24"/>
          <w:lang w:val="bg-BG"/>
        </w:rPr>
        <w:t>.</w:t>
      </w:r>
    </w:p>
    <w:p w:rsidR="00EA3F4F" w:rsidRDefault="00EA3F4F" w:rsidP="008F37A7">
      <w:pPr>
        <w:widowControl w:val="0"/>
        <w:spacing w:after="0" w:line="240" w:lineRule="auto"/>
        <w:rPr>
          <w:rFonts w:ascii="Times New Roman" w:hAnsi="Times New Roman"/>
          <w:b/>
          <w:bCs/>
          <w:sz w:val="24"/>
          <w:szCs w:val="24"/>
        </w:rPr>
      </w:pPr>
    </w:p>
    <w:p w:rsidR="00C0349C" w:rsidRPr="00462958" w:rsidRDefault="00C0349C" w:rsidP="008F37A7">
      <w:pPr>
        <w:widowControl w:val="0"/>
        <w:spacing w:after="0" w:line="240" w:lineRule="auto"/>
        <w:rPr>
          <w:rFonts w:ascii="Times New Roman" w:hAnsi="Times New Roman"/>
          <w:b/>
          <w:bCs/>
          <w:sz w:val="24"/>
          <w:szCs w:val="24"/>
        </w:rPr>
      </w:pPr>
      <w:r w:rsidRPr="00462958">
        <w:rPr>
          <w:rFonts w:ascii="Times New Roman" w:hAnsi="Times New Roman"/>
          <w:b/>
          <w:bCs/>
          <w:sz w:val="24"/>
          <w:szCs w:val="24"/>
          <w:lang w:val="bg-BG"/>
        </w:rPr>
        <w:t>8. Начин</w:t>
      </w:r>
      <w:r w:rsidRPr="00462958">
        <w:rPr>
          <w:rFonts w:ascii="Times New Roman" w:hAnsi="Times New Roman"/>
          <w:b/>
          <w:bCs/>
          <w:sz w:val="24"/>
          <w:szCs w:val="24"/>
        </w:rPr>
        <w:t xml:space="preserve"> на плащане</w:t>
      </w:r>
    </w:p>
    <w:p w:rsidR="00C0349C" w:rsidRPr="00B9239F" w:rsidRDefault="00280419" w:rsidP="008F37A7">
      <w:pPr>
        <w:widowControl w:val="0"/>
        <w:spacing w:after="0" w:line="240" w:lineRule="auto"/>
        <w:ind w:firstLine="709"/>
        <w:jc w:val="both"/>
        <w:rPr>
          <w:rFonts w:ascii="Times New Roman" w:hAnsi="Times New Roman"/>
          <w:sz w:val="24"/>
          <w:szCs w:val="24"/>
          <w:lang w:val="bg-BG"/>
        </w:rPr>
      </w:pPr>
      <w:proofErr w:type="gramStart"/>
      <w:r>
        <w:rPr>
          <w:rFonts w:ascii="Times New Roman" w:hAnsi="Times New Roman"/>
          <w:sz w:val="24"/>
          <w:szCs w:val="24"/>
        </w:rPr>
        <w:t xml:space="preserve">В </w:t>
      </w:r>
      <w:r w:rsidR="00C0349C" w:rsidRPr="00462958">
        <w:rPr>
          <w:rFonts w:ascii="Times New Roman" w:hAnsi="Times New Roman"/>
          <w:sz w:val="24"/>
          <w:szCs w:val="24"/>
        </w:rPr>
        <w:t>настоящата</w:t>
      </w:r>
      <w:r w:rsidR="00C0349C" w:rsidRPr="00462958">
        <w:rPr>
          <w:rFonts w:ascii="Times New Roman" w:hAnsi="Times New Roman"/>
          <w:sz w:val="24"/>
          <w:szCs w:val="24"/>
          <w:lang w:val="bg-BG"/>
        </w:rPr>
        <w:t xml:space="preserve"> </w:t>
      </w:r>
      <w:r w:rsidR="00EB749B">
        <w:rPr>
          <w:rFonts w:ascii="Times New Roman" w:hAnsi="Times New Roman"/>
          <w:sz w:val="24"/>
          <w:szCs w:val="24"/>
        </w:rPr>
        <w:t>обществена поръчка не се</w:t>
      </w:r>
      <w:r w:rsidR="00EB749B">
        <w:rPr>
          <w:rFonts w:ascii="Times New Roman" w:hAnsi="Times New Roman"/>
          <w:sz w:val="24"/>
          <w:szCs w:val="24"/>
          <w:lang w:val="bg-BG"/>
        </w:rPr>
        <w:t xml:space="preserve"> </w:t>
      </w:r>
      <w:r w:rsidR="00C0349C" w:rsidRPr="00462958">
        <w:rPr>
          <w:rFonts w:ascii="Times New Roman" w:hAnsi="Times New Roman"/>
          <w:sz w:val="24"/>
          <w:szCs w:val="24"/>
        </w:rPr>
        <w:t xml:space="preserve">предвижда </w:t>
      </w:r>
      <w:r w:rsidR="00C0349C">
        <w:rPr>
          <w:rFonts w:ascii="Times New Roman" w:hAnsi="Times New Roman"/>
          <w:sz w:val="24"/>
          <w:szCs w:val="24"/>
          <w:lang w:val="bg-BG"/>
        </w:rPr>
        <w:t>авансово</w:t>
      </w:r>
      <w:r w:rsidR="00C0349C" w:rsidRPr="00462958">
        <w:rPr>
          <w:rFonts w:ascii="Times New Roman" w:hAnsi="Times New Roman"/>
          <w:sz w:val="24"/>
          <w:szCs w:val="24"/>
          <w:lang w:val="bg-BG"/>
        </w:rPr>
        <w:t xml:space="preserve"> </w:t>
      </w:r>
      <w:r w:rsidR="00C0349C">
        <w:rPr>
          <w:rFonts w:ascii="Times New Roman" w:hAnsi="Times New Roman"/>
          <w:sz w:val="24"/>
          <w:szCs w:val="24"/>
        </w:rPr>
        <w:t>плащан</w:t>
      </w:r>
      <w:r w:rsidR="00C0349C">
        <w:rPr>
          <w:rFonts w:ascii="Times New Roman" w:hAnsi="Times New Roman"/>
          <w:sz w:val="24"/>
          <w:szCs w:val="24"/>
          <w:lang w:val="bg-BG"/>
        </w:rPr>
        <w:t>е</w:t>
      </w:r>
      <w:r w:rsidR="00C0349C" w:rsidRPr="00462958">
        <w:rPr>
          <w:rFonts w:ascii="Times New Roman" w:hAnsi="Times New Roman"/>
          <w:sz w:val="24"/>
          <w:szCs w:val="24"/>
        </w:rPr>
        <w:t>.</w:t>
      </w:r>
      <w:proofErr w:type="gramEnd"/>
      <w:r w:rsidR="00C0349C" w:rsidRPr="00462958">
        <w:rPr>
          <w:rFonts w:ascii="Times New Roman" w:hAnsi="Times New Roman"/>
          <w:sz w:val="24"/>
          <w:szCs w:val="24"/>
          <w:lang w:val="bg-BG"/>
        </w:rPr>
        <w:t xml:space="preserve"> </w:t>
      </w:r>
      <w:r w:rsidR="00C0349C" w:rsidRPr="00462958">
        <w:rPr>
          <w:rFonts w:ascii="Times New Roman" w:hAnsi="Times New Roman"/>
          <w:sz w:val="24"/>
          <w:szCs w:val="24"/>
        </w:rPr>
        <w:t xml:space="preserve">Заплащането на цената на договора ще се извършва по банков път в български лева, при условията, подробно </w:t>
      </w:r>
      <w:r w:rsidR="00C0349C" w:rsidRPr="00B9239F">
        <w:rPr>
          <w:rFonts w:ascii="Times New Roman" w:hAnsi="Times New Roman"/>
          <w:sz w:val="24"/>
          <w:szCs w:val="24"/>
        </w:rPr>
        <w:t>описани в проекта на договор</w:t>
      </w:r>
      <w:r w:rsidR="00C0349C" w:rsidRPr="00B9239F">
        <w:rPr>
          <w:rFonts w:ascii="Times New Roman" w:hAnsi="Times New Roman"/>
          <w:sz w:val="24"/>
          <w:szCs w:val="24"/>
          <w:lang w:val="bg-BG"/>
        </w:rPr>
        <w:t xml:space="preserve">а, а именно: </w:t>
      </w:r>
    </w:p>
    <w:p w:rsidR="00107C92" w:rsidRPr="00B9239F" w:rsidRDefault="00107C92" w:rsidP="00107C92">
      <w:pPr>
        <w:widowControl w:val="0"/>
        <w:spacing w:after="0" w:line="240" w:lineRule="auto"/>
        <w:ind w:firstLine="709"/>
        <w:jc w:val="both"/>
        <w:rPr>
          <w:rFonts w:ascii="Times New Roman" w:hAnsi="Times New Roman"/>
          <w:sz w:val="24"/>
          <w:szCs w:val="24"/>
          <w:lang w:val="bg-BG"/>
        </w:rPr>
      </w:pPr>
      <w:r w:rsidRPr="00B9239F">
        <w:rPr>
          <w:rFonts w:ascii="Times New Roman" w:hAnsi="Times New Roman"/>
          <w:sz w:val="24"/>
          <w:szCs w:val="24"/>
          <w:lang w:val="bg-BG"/>
        </w:rPr>
        <w:t xml:space="preserve">Изпълнителят има възможността да извърши доставка, монтаж </w:t>
      </w:r>
      <w:r w:rsidR="00EB749B" w:rsidRPr="00B9239F">
        <w:rPr>
          <w:rFonts w:ascii="Times New Roman" w:hAnsi="Times New Roman"/>
          <w:sz w:val="24"/>
          <w:szCs w:val="24"/>
          <w:lang w:val="bg-BG"/>
        </w:rPr>
        <w:t xml:space="preserve">и инсталиране </w:t>
      </w:r>
      <w:r w:rsidRPr="00B9239F">
        <w:rPr>
          <w:rFonts w:ascii="Times New Roman" w:hAnsi="Times New Roman"/>
          <w:sz w:val="24"/>
          <w:szCs w:val="24"/>
          <w:lang w:val="bg-BG"/>
        </w:rPr>
        <w:t>на</w:t>
      </w:r>
      <w:r w:rsidR="00383D81" w:rsidRPr="00B9239F">
        <w:rPr>
          <w:rFonts w:ascii="Times New Roman" w:hAnsi="Times New Roman"/>
          <w:sz w:val="24"/>
          <w:szCs w:val="24"/>
          <w:lang w:val="bg-BG"/>
        </w:rPr>
        <w:t xml:space="preserve"> всеки един от шестте актива описани в </w:t>
      </w:r>
      <w:r w:rsidRPr="00B9239F">
        <w:rPr>
          <w:rFonts w:ascii="Times New Roman" w:hAnsi="Times New Roman"/>
          <w:sz w:val="24"/>
          <w:szCs w:val="24"/>
          <w:lang w:val="bg-BG"/>
        </w:rPr>
        <w:t xml:space="preserve">обхвата на поръчката в различен срок </w:t>
      </w:r>
      <w:r w:rsidR="00383D81" w:rsidRPr="00B9239F">
        <w:rPr>
          <w:rFonts w:ascii="Times New Roman" w:hAnsi="Times New Roman"/>
          <w:sz w:val="24"/>
          <w:szCs w:val="24"/>
          <w:lang w:val="bg-BG"/>
        </w:rPr>
        <w:t xml:space="preserve">за всеки един от тях </w:t>
      </w:r>
      <w:r w:rsidRPr="00B9239F">
        <w:rPr>
          <w:rFonts w:ascii="Times New Roman" w:hAnsi="Times New Roman"/>
          <w:sz w:val="24"/>
          <w:szCs w:val="24"/>
          <w:lang w:val="bg-BG"/>
        </w:rPr>
        <w:t xml:space="preserve">без да се нарушава </w:t>
      </w:r>
      <w:r w:rsidR="00D92CEA">
        <w:rPr>
          <w:rFonts w:ascii="Times New Roman" w:hAnsi="Times New Roman"/>
          <w:sz w:val="24"/>
          <w:szCs w:val="24"/>
          <w:lang w:val="bg-BG"/>
        </w:rPr>
        <w:t>общият срок</w:t>
      </w:r>
      <w:r w:rsidRPr="00B9239F">
        <w:rPr>
          <w:rFonts w:ascii="Times New Roman" w:hAnsi="Times New Roman"/>
          <w:sz w:val="24"/>
          <w:szCs w:val="24"/>
          <w:lang w:val="bg-BG"/>
        </w:rPr>
        <w:t xml:space="preserve"> за изпълнение на договора. </w:t>
      </w:r>
    </w:p>
    <w:p w:rsidR="00107C92" w:rsidRPr="00B9239F" w:rsidRDefault="00107C92" w:rsidP="00107C92">
      <w:pPr>
        <w:widowControl w:val="0"/>
        <w:spacing w:after="0" w:line="240" w:lineRule="auto"/>
        <w:ind w:firstLine="709"/>
        <w:jc w:val="both"/>
        <w:rPr>
          <w:rFonts w:ascii="Times New Roman" w:hAnsi="Times New Roman"/>
          <w:sz w:val="24"/>
          <w:szCs w:val="24"/>
          <w:lang w:val="bg-BG"/>
        </w:rPr>
      </w:pPr>
      <w:r w:rsidRPr="00B9239F">
        <w:rPr>
          <w:rFonts w:ascii="Times New Roman" w:hAnsi="Times New Roman"/>
          <w:sz w:val="24"/>
          <w:szCs w:val="24"/>
          <w:lang w:val="bg-BG"/>
        </w:rPr>
        <w:t xml:space="preserve">Плащанията по договора се извършват по следната схема: </w:t>
      </w:r>
    </w:p>
    <w:p w:rsidR="00107C92" w:rsidRPr="00B9239F" w:rsidRDefault="00107C92" w:rsidP="00107C92">
      <w:pPr>
        <w:widowControl w:val="0"/>
        <w:spacing w:after="0" w:line="240" w:lineRule="auto"/>
        <w:ind w:firstLine="709"/>
        <w:jc w:val="both"/>
        <w:rPr>
          <w:rFonts w:ascii="Times New Roman" w:hAnsi="Times New Roman"/>
          <w:sz w:val="24"/>
          <w:szCs w:val="24"/>
          <w:lang w:val="bg-BG"/>
        </w:rPr>
      </w:pPr>
      <w:r w:rsidRPr="00B9239F">
        <w:rPr>
          <w:rFonts w:ascii="Times New Roman" w:hAnsi="Times New Roman"/>
          <w:sz w:val="24"/>
          <w:szCs w:val="24"/>
          <w:lang w:val="bg-BG"/>
        </w:rPr>
        <w:t>- до шест междинни плащания - в размер на 60% от цената на всеки един актив от обхвата на поръчката</w:t>
      </w:r>
      <w:r w:rsidR="00F72B71" w:rsidRPr="00B9239F">
        <w:rPr>
          <w:rFonts w:ascii="Times New Roman" w:hAnsi="Times New Roman"/>
          <w:sz w:val="24"/>
          <w:szCs w:val="24"/>
          <w:lang w:val="bg-BG"/>
        </w:rPr>
        <w:t xml:space="preserve"> след подписване на приемо-предавателен протокол</w:t>
      </w:r>
      <w:r w:rsidRPr="00B9239F">
        <w:rPr>
          <w:rFonts w:ascii="Times New Roman" w:hAnsi="Times New Roman"/>
          <w:sz w:val="24"/>
          <w:szCs w:val="24"/>
          <w:lang w:val="bg-BG"/>
        </w:rPr>
        <w:t>;</w:t>
      </w:r>
    </w:p>
    <w:p w:rsidR="00107C92" w:rsidRPr="00107C92" w:rsidRDefault="00107C92" w:rsidP="00107C92">
      <w:pPr>
        <w:widowControl w:val="0"/>
        <w:spacing w:after="0" w:line="240" w:lineRule="auto"/>
        <w:ind w:firstLine="709"/>
        <w:jc w:val="both"/>
        <w:rPr>
          <w:rFonts w:ascii="Times New Roman" w:hAnsi="Times New Roman"/>
          <w:sz w:val="24"/>
          <w:szCs w:val="24"/>
          <w:lang w:val="bg-BG"/>
        </w:rPr>
      </w:pPr>
      <w:r w:rsidRPr="00B9239F">
        <w:rPr>
          <w:rFonts w:ascii="Times New Roman" w:hAnsi="Times New Roman"/>
          <w:sz w:val="24"/>
          <w:szCs w:val="24"/>
          <w:lang w:val="bg-BG"/>
        </w:rPr>
        <w:t>- окончателно плащане - в размер</w:t>
      </w:r>
      <w:r w:rsidR="00EB3F47" w:rsidRPr="00B9239F">
        <w:rPr>
          <w:rFonts w:ascii="Times New Roman" w:hAnsi="Times New Roman"/>
          <w:sz w:val="24"/>
          <w:szCs w:val="24"/>
          <w:lang w:val="bg-BG"/>
        </w:rPr>
        <w:t xml:space="preserve"> на </w:t>
      </w:r>
      <w:r w:rsidR="0092496F">
        <w:rPr>
          <w:rFonts w:ascii="Times New Roman" w:hAnsi="Times New Roman"/>
          <w:sz w:val="24"/>
          <w:szCs w:val="24"/>
          <w:lang w:val="bg-BG"/>
        </w:rPr>
        <w:t xml:space="preserve">общата </w:t>
      </w:r>
      <w:r w:rsidR="00EB3F47" w:rsidRPr="00B9239F">
        <w:rPr>
          <w:rFonts w:ascii="Times New Roman" w:hAnsi="Times New Roman"/>
          <w:sz w:val="24"/>
          <w:szCs w:val="24"/>
          <w:lang w:val="bg-BG"/>
        </w:rPr>
        <w:t>цена на договора, от която</w:t>
      </w:r>
      <w:r w:rsidRPr="00B9239F">
        <w:rPr>
          <w:rFonts w:ascii="Times New Roman" w:hAnsi="Times New Roman"/>
          <w:sz w:val="24"/>
          <w:szCs w:val="24"/>
          <w:lang w:val="bg-BG"/>
        </w:rPr>
        <w:t xml:space="preserve"> са приспаднати извършените междинни плащания по договора</w:t>
      </w:r>
      <w:r w:rsidR="00F72B71" w:rsidRPr="00B9239F">
        <w:rPr>
          <w:rFonts w:ascii="Times New Roman" w:hAnsi="Times New Roman"/>
          <w:sz w:val="24"/>
          <w:szCs w:val="24"/>
          <w:lang w:val="bg-BG"/>
        </w:rPr>
        <w:t xml:space="preserve"> след подписване на финален приемо-предавателен протокол, отразяващ успешното въвеждане в експлоатация на всички </w:t>
      </w:r>
      <w:r w:rsidR="0078539B" w:rsidRPr="0078539B">
        <w:rPr>
          <w:rFonts w:ascii="Times New Roman" w:hAnsi="Times New Roman"/>
          <w:sz w:val="24"/>
          <w:szCs w:val="24"/>
          <w:lang w:val="bg-BG"/>
        </w:rPr>
        <w:t>дълготрайни материални активи</w:t>
      </w:r>
      <w:r w:rsidR="00F72B71" w:rsidRPr="00B9239F">
        <w:rPr>
          <w:rFonts w:ascii="Times New Roman" w:hAnsi="Times New Roman"/>
          <w:sz w:val="24"/>
          <w:szCs w:val="24"/>
          <w:lang w:val="bg-BG"/>
        </w:rPr>
        <w:t xml:space="preserve"> и комплексната им интеграция.</w:t>
      </w:r>
    </w:p>
    <w:p w:rsidR="00C0349C" w:rsidRPr="00E42C63" w:rsidRDefault="00C0349C" w:rsidP="002D7536">
      <w:pPr>
        <w:widowControl w:val="0"/>
        <w:spacing w:after="0" w:line="240" w:lineRule="auto"/>
        <w:jc w:val="both"/>
        <w:rPr>
          <w:rFonts w:ascii="Times New Roman" w:hAnsi="Times New Roman"/>
          <w:b/>
          <w:sz w:val="24"/>
          <w:u w:val="single"/>
        </w:rPr>
      </w:pPr>
    </w:p>
    <w:p w:rsidR="00C0349C" w:rsidRPr="00462958" w:rsidRDefault="00C0349C" w:rsidP="00557B79">
      <w:pPr>
        <w:widowControl w:val="0"/>
        <w:spacing w:line="240" w:lineRule="auto"/>
        <w:jc w:val="both"/>
        <w:rPr>
          <w:rFonts w:ascii="Times New Roman" w:hAnsi="Times New Roman"/>
          <w:b/>
          <w:bCs/>
          <w:sz w:val="24"/>
          <w:szCs w:val="24"/>
        </w:rPr>
      </w:pPr>
      <w:r w:rsidRPr="00462958">
        <w:rPr>
          <w:rFonts w:ascii="Times New Roman" w:hAnsi="Times New Roman"/>
          <w:b/>
          <w:bCs/>
          <w:sz w:val="24"/>
          <w:szCs w:val="24"/>
          <w:lang w:val="bg-BG"/>
        </w:rPr>
        <w:t>9</w:t>
      </w:r>
      <w:r w:rsidRPr="00462958">
        <w:rPr>
          <w:rFonts w:ascii="Times New Roman" w:hAnsi="Times New Roman"/>
          <w:b/>
          <w:bCs/>
          <w:sz w:val="24"/>
          <w:szCs w:val="24"/>
        </w:rPr>
        <w:t>. Срок на валидност на офертите</w:t>
      </w:r>
    </w:p>
    <w:p w:rsidR="00C0349C" w:rsidRPr="00E47214" w:rsidRDefault="00C0349C" w:rsidP="00557B79">
      <w:pPr>
        <w:widowControl w:val="0"/>
        <w:spacing w:after="40" w:line="240" w:lineRule="auto"/>
        <w:jc w:val="both"/>
        <w:rPr>
          <w:rFonts w:ascii="Times New Roman" w:hAnsi="Times New Roman"/>
          <w:sz w:val="24"/>
          <w:szCs w:val="24"/>
          <w:lang w:val="bg-BG"/>
        </w:rPr>
      </w:pPr>
      <w:r w:rsidRPr="00462958">
        <w:rPr>
          <w:rFonts w:ascii="Times New Roman" w:hAnsi="Times New Roman"/>
          <w:sz w:val="24"/>
          <w:szCs w:val="24"/>
        </w:rPr>
        <w:tab/>
      </w:r>
      <w:r w:rsidRPr="001742E5">
        <w:rPr>
          <w:rFonts w:ascii="Times New Roman" w:hAnsi="Times New Roman"/>
          <w:b/>
          <w:bCs/>
          <w:sz w:val="24"/>
          <w:szCs w:val="24"/>
          <w:lang w:val="bg-BG"/>
        </w:rPr>
        <w:t>9.</w:t>
      </w:r>
      <w:r w:rsidRPr="001742E5">
        <w:rPr>
          <w:rFonts w:ascii="Times New Roman" w:hAnsi="Times New Roman"/>
          <w:b/>
          <w:bCs/>
          <w:sz w:val="24"/>
          <w:szCs w:val="24"/>
        </w:rPr>
        <w:t>1.</w:t>
      </w:r>
      <w:r w:rsidRPr="001742E5">
        <w:rPr>
          <w:rFonts w:ascii="Times New Roman" w:hAnsi="Times New Roman"/>
          <w:sz w:val="24"/>
          <w:szCs w:val="24"/>
        </w:rPr>
        <w:t xml:space="preserve"> </w:t>
      </w:r>
      <w:proofErr w:type="gramStart"/>
      <w:r w:rsidRPr="001742E5">
        <w:rPr>
          <w:rFonts w:ascii="Times New Roman" w:hAnsi="Times New Roman"/>
          <w:sz w:val="24"/>
          <w:szCs w:val="24"/>
        </w:rPr>
        <w:t xml:space="preserve">Срокът </w:t>
      </w:r>
      <w:r w:rsidRPr="00D96941">
        <w:rPr>
          <w:rFonts w:ascii="Times New Roman" w:hAnsi="Times New Roman"/>
          <w:sz w:val="24"/>
          <w:szCs w:val="24"/>
        </w:rPr>
        <w:t xml:space="preserve">на валидност на офертите е </w:t>
      </w:r>
      <w:r w:rsidRPr="00D96941">
        <w:rPr>
          <w:rFonts w:ascii="Times New Roman" w:hAnsi="Times New Roman"/>
          <w:b/>
          <w:bCs/>
          <w:sz w:val="24"/>
          <w:szCs w:val="24"/>
        </w:rPr>
        <w:t>1</w:t>
      </w:r>
      <w:r w:rsidRPr="00D96941">
        <w:rPr>
          <w:rFonts w:ascii="Times New Roman" w:hAnsi="Times New Roman"/>
          <w:b/>
          <w:bCs/>
          <w:sz w:val="24"/>
          <w:szCs w:val="24"/>
          <w:lang w:val="bg-BG"/>
        </w:rPr>
        <w:t>2</w:t>
      </w:r>
      <w:r w:rsidRPr="00D96941">
        <w:rPr>
          <w:rFonts w:ascii="Times New Roman" w:hAnsi="Times New Roman"/>
          <w:b/>
          <w:bCs/>
          <w:sz w:val="24"/>
          <w:szCs w:val="24"/>
        </w:rPr>
        <w:t>0</w:t>
      </w:r>
      <w:r w:rsidRPr="00D96941">
        <w:rPr>
          <w:rFonts w:ascii="Times New Roman" w:hAnsi="Times New Roman"/>
          <w:sz w:val="24"/>
          <w:szCs w:val="24"/>
        </w:rPr>
        <w:t xml:space="preserve"> (сто и </w:t>
      </w:r>
      <w:r w:rsidRPr="00D96941">
        <w:rPr>
          <w:rFonts w:ascii="Times New Roman" w:hAnsi="Times New Roman"/>
          <w:sz w:val="24"/>
          <w:szCs w:val="24"/>
          <w:lang w:val="bg-BG"/>
        </w:rPr>
        <w:t>двадесет</w:t>
      </w:r>
      <w:r w:rsidRPr="00D96941">
        <w:rPr>
          <w:rFonts w:ascii="Times New Roman" w:hAnsi="Times New Roman"/>
          <w:sz w:val="24"/>
          <w:szCs w:val="24"/>
        </w:rPr>
        <w:t>) календарни</w:t>
      </w:r>
      <w:r w:rsidRPr="001742E5">
        <w:rPr>
          <w:rFonts w:ascii="Times New Roman" w:hAnsi="Times New Roman"/>
          <w:sz w:val="24"/>
          <w:szCs w:val="24"/>
        </w:rPr>
        <w:t xml:space="preserve"> дни от датата, която е посочена за дата на получаване на офертата.</w:t>
      </w:r>
      <w:proofErr w:type="gramEnd"/>
    </w:p>
    <w:p w:rsidR="00C0349C" w:rsidRPr="00462958" w:rsidRDefault="00C0349C" w:rsidP="00557B79">
      <w:pPr>
        <w:widowControl w:val="0"/>
        <w:spacing w:line="240" w:lineRule="auto"/>
        <w:ind w:firstLine="708"/>
        <w:jc w:val="both"/>
        <w:rPr>
          <w:rFonts w:ascii="Times New Roman" w:hAnsi="Times New Roman"/>
          <w:sz w:val="24"/>
          <w:szCs w:val="24"/>
        </w:rPr>
      </w:pPr>
      <w:r w:rsidRPr="00462958">
        <w:rPr>
          <w:rFonts w:ascii="Times New Roman" w:hAnsi="Times New Roman"/>
          <w:b/>
          <w:bCs/>
          <w:sz w:val="24"/>
          <w:szCs w:val="24"/>
          <w:lang w:val="bg-BG"/>
        </w:rPr>
        <w:t>9</w:t>
      </w:r>
      <w:r w:rsidRPr="00462958">
        <w:rPr>
          <w:rFonts w:ascii="Times New Roman" w:hAnsi="Times New Roman"/>
          <w:b/>
          <w:bCs/>
          <w:sz w:val="24"/>
          <w:szCs w:val="24"/>
        </w:rPr>
        <w:t>.2.</w:t>
      </w:r>
      <w:r w:rsidRPr="00462958">
        <w:rPr>
          <w:rFonts w:ascii="Times New Roman" w:hAnsi="Times New Roman"/>
          <w:sz w:val="24"/>
          <w:szCs w:val="24"/>
        </w:rPr>
        <w:t xml:space="preserve"> </w:t>
      </w:r>
      <w:proofErr w:type="gramStart"/>
      <w:r w:rsidRPr="00462958">
        <w:rPr>
          <w:rFonts w:ascii="Times New Roman" w:hAnsi="Times New Roman"/>
          <w:sz w:val="24"/>
          <w:szCs w:val="24"/>
        </w:rPr>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roofErr w:type="gramEnd"/>
    </w:p>
    <w:p w:rsidR="00C0349C" w:rsidRDefault="00C0349C"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764FB3" w:rsidRDefault="00764FB3" w:rsidP="00557B79">
      <w:pPr>
        <w:widowControl w:val="0"/>
        <w:spacing w:line="240" w:lineRule="auto"/>
        <w:jc w:val="both"/>
        <w:rPr>
          <w:rFonts w:ascii="Times New Roman" w:hAnsi="Times New Roman"/>
          <w:sz w:val="24"/>
          <w:szCs w:val="24"/>
          <w:lang w:val="bg-BG"/>
        </w:rPr>
      </w:pPr>
    </w:p>
    <w:p w:rsidR="00F72B71" w:rsidRDefault="00F72B71" w:rsidP="00557B79">
      <w:pPr>
        <w:widowControl w:val="0"/>
        <w:spacing w:line="240" w:lineRule="auto"/>
        <w:jc w:val="both"/>
        <w:rPr>
          <w:rFonts w:ascii="Times New Roman" w:hAnsi="Times New Roman"/>
          <w:sz w:val="24"/>
          <w:szCs w:val="24"/>
          <w:lang w:val="bg-BG"/>
        </w:rPr>
      </w:pPr>
    </w:p>
    <w:p w:rsidR="00F72B71" w:rsidRDefault="00F72B71" w:rsidP="00557B79">
      <w:pPr>
        <w:widowControl w:val="0"/>
        <w:spacing w:line="240" w:lineRule="auto"/>
        <w:jc w:val="both"/>
        <w:rPr>
          <w:rFonts w:ascii="Times New Roman" w:hAnsi="Times New Roman"/>
          <w:sz w:val="24"/>
          <w:szCs w:val="24"/>
          <w:lang w:val="bg-BG"/>
        </w:rPr>
      </w:pPr>
    </w:p>
    <w:p w:rsidR="00C0349C" w:rsidRPr="00462958" w:rsidRDefault="00C0349C" w:rsidP="0063089A">
      <w:pPr>
        <w:widowControl w:val="0"/>
        <w:tabs>
          <w:tab w:val="left" w:pos="1701"/>
        </w:tabs>
        <w:spacing w:line="240" w:lineRule="auto"/>
        <w:outlineLvl w:val="1"/>
        <w:rPr>
          <w:rFonts w:ascii="Times New Roman" w:hAnsi="Times New Roman"/>
          <w:b/>
          <w:sz w:val="24"/>
          <w:szCs w:val="24"/>
          <w:lang w:val="bg-BG"/>
        </w:rPr>
      </w:pPr>
      <w:r w:rsidRPr="00462958">
        <w:rPr>
          <w:rFonts w:ascii="Times New Roman" w:hAnsi="Times New Roman"/>
          <w:b/>
          <w:sz w:val="24"/>
          <w:szCs w:val="24"/>
          <w:lang w:val="bg-BG"/>
        </w:rPr>
        <w:lastRenderedPageBreak/>
        <w:t xml:space="preserve">Утвърдил: </w:t>
      </w:r>
      <w:r w:rsidRPr="00462958">
        <w:rPr>
          <w:rFonts w:ascii="Times New Roman" w:hAnsi="Times New Roman"/>
          <w:b/>
          <w:sz w:val="24"/>
          <w:szCs w:val="24"/>
        </w:rPr>
        <w:t xml:space="preserve">( </w:t>
      </w:r>
      <w:r w:rsidRPr="00462958">
        <w:rPr>
          <w:rFonts w:ascii="Times New Roman" w:hAnsi="Times New Roman"/>
          <w:b/>
          <w:sz w:val="24"/>
          <w:szCs w:val="24"/>
          <w:lang w:val="bg-BG"/>
        </w:rPr>
        <w:t>П</w:t>
      </w:r>
      <w:r w:rsidRPr="00462958">
        <w:rPr>
          <w:rFonts w:ascii="Times New Roman" w:hAnsi="Times New Roman"/>
          <w:b/>
          <w:sz w:val="24"/>
          <w:szCs w:val="24"/>
        </w:rPr>
        <w:t xml:space="preserve"> )</w:t>
      </w:r>
    </w:p>
    <w:p w:rsidR="00C0349C" w:rsidRPr="00462958" w:rsidRDefault="00C0349C" w:rsidP="0063089A">
      <w:pPr>
        <w:widowControl w:val="0"/>
        <w:tabs>
          <w:tab w:val="left" w:pos="1701"/>
        </w:tabs>
        <w:spacing w:line="240" w:lineRule="auto"/>
        <w:outlineLvl w:val="1"/>
        <w:rPr>
          <w:rFonts w:ascii="Times New Roman" w:hAnsi="Times New Roman"/>
          <w:b/>
          <w:sz w:val="24"/>
          <w:szCs w:val="24"/>
        </w:rPr>
      </w:pPr>
      <w:r w:rsidRPr="00462958">
        <w:rPr>
          <w:rFonts w:ascii="Times New Roman" w:hAnsi="Times New Roman"/>
          <w:b/>
          <w:sz w:val="24"/>
          <w:szCs w:val="24"/>
          <w:lang w:val="bg-BG"/>
        </w:rPr>
        <w:t xml:space="preserve">      капитан I ранг проф. д.в.н Боян Медникаров - Началник</w:t>
      </w:r>
    </w:p>
    <w:p w:rsidR="00C0349C" w:rsidRPr="00462958" w:rsidRDefault="00C0349C" w:rsidP="0063089A">
      <w:pPr>
        <w:widowControl w:val="0"/>
        <w:tabs>
          <w:tab w:val="left" w:pos="1701"/>
        </w:tabs>
        <w:spacing w:line="240" w:lineRule="auto"/>
        <w:outlineLvl w:val="1"/>
        <w:rPr>
          <w:rFonts w:ascii="Times New Roman" w:hAnsi="Times New Roman"/>
          <w:b/>
          <w:szCs w:val="24"/>
          <w:lang w:val="bg-BG"/>
        </w:rPr>
      </w:pPr>
      <w:r w:rsidRPr="00462958">
        <w:rPr>
          <w:rFonts w:ascii="Times New Roman" w:hAnsi="Times New Roman"/>
          <w:b/>
          <w:szCs w:val="24"/>
          <w:lang w:val="bg-BG"/>
        </w:rPr>
        <w:t xml:space="preserve"> </w:t>
      </w:r>
      <w:r w:rsidRPr="00462958">
        <w:rPr>
          <w:rFonts w:ascii="Times New Roman" w:hAnsi="Times New Roman"/>
          <w:b/>
          <w:szCs w:val="24"/>
          <w:lang w:val="bg-BG"/>
        </w:rPr>
        <w:tab/>
      </w:r>
      <w:r w:rsidRPr="00462958">
        <w:rPr>
          <w:rFonts w:ascii="Times New Roman" w:hAnsi="Times New Roman"/>
          <w:b/>
          <w:szCs w:val="24"/>
          <w:lang w:val="bg-BG"/>
        </w:rPr>
        <w:tab/>
      </w:r>
      <w:r w:rsidRPr="00462958">
        <w:rPr>
          <w:rFonts w:ascii="Times New Roman" w:hAnsi="Times New Roman"/>
          <w:b/>
          <w:szCs w:val="24"/>
          <w:lang w:val="bg-BG"/>
        </w:rPr>
        <w:tab/>
      </w:r>
      <w:r w:rsidRPr="00462958">
        <w:rPr>
          <w:rFonts w:ascii="Times New Roman" w:hAnsi="Times New Roman"/>
          <w:b/>
          <w:szCs w:val="24"/>
          <w:lang w:val="bg-BG"/>
        </w:rPr>
        <w:tab/>
      </w:r>
    </w:p>
    <w:p w:rsidR="00C0349C" w:rsidRPr="00462958" w:rsidRDefault="00C0349C" w:rsidP="0063089A">
      <w:pPr>
        <w:widowControl w:val="0"/>
        <w:tabs>
          <w:tab w:val="left" w:pos="1701"/>
        </w:tabs>
        <w:spacing w:line="240" w:lineRule="auto"/>
        <w:jc w:val="center"/>
        <w:outlineLvl w:val="1"/>
        <w:rPr>
          <w:rFonts w:ascii="Times New Roman" w:hAnsi="Times New Roman"/>
          <w:b/>
          <w:bCs/>
          <w:sz w:val="28"/>
          <w:szCs w:val="28"/>
          <w:lang w:val="bg-BG"/>
        </w:rPr>
      </w:pPr>
      <w:r w:rsidRPr="00462958">
        <w:rPr>
          <w:rFonts w:ascii="Times New Roman" w:hAnsi="Times New Roman"/>
          <w:b/>
          <w:bCs/>
          <w:sz w:val="28"/>
          <w:szCs w:val="28"/>
          <w:lang w:val="bg-BG"/>
        </w:rPr>
        <w:t>РАЗДЕЛ ІV</w:t>
      </w:r>
    </w:p>
    <w:p w:rsidR="00C0349C" w:rsidRPr="00462958" w:rsidRDefault="00C0349C" w:rsidP="0063089A">
      <w:pPr>
        <w:widowControl w:val="0"/>
        <w:tabs>
          <w:tab w:val="left" w:pos="1701"/>
        </w:tabs>
        <w:spacing w:line="240" w:lineRule="auto"/>
        <w:jc w:val="center"/>
        <w:outlineLvl w:val="1"/>
        <w:rPr>
          <w:rFonts w:ascii="Times New Roman" w:hAnsi="Times New Roman"/>
          <w:b/>
          <w:sz w:val="28"/>
          <w:szCs w:val="24"/>
          <w:lang w:val="bg-BG"/>
        </w:rPr>
      </w:pPr>
      <w:r w:rsidRPr="00462958">
        <w:rPr>
          <w:rFonts w:ascii="Times New Roman" w:hAnsi="Times New Roman"/>
          <w:b/>
          <w:sz w:val="28"/>
          <w:szCs w:val="24"/>
          <w:lang w:val="bg-BG"/>
        </w:rPr>
        <w:t>Техническа спецификация</w:t>
      </w:r>
    </w:p>
    <w:p w:rsidR="00C0349C" w:rsidRPr="00462958" w:rsidRDefault="00C0349C" w:rsidP="0063089A">
      <w:pPr>
        <w:widowControl w:val="0"/>
        <w:autoSpaceDE w:val="0"/>
        <w:autoSpaceDN w:val="0"/>
        <w:adjustRightInd w:val="0"/>
        <w:spacing w:after="0" w:line="240" w:lineRule="auto"/>
        <w:jc w:val="both"/>
        <w:rPr>
          <w:rFonts w:ascii="Times New Roman" w:hAnsi="Times New Roman"/>
          <w:sz w:val="24"/>
          <w:szCs w:val="24"/>
          <w:lang w:val="bg-BG" w:eastAsia="bg-BG"/>
        </w:rPr>
      </w:pPr>
    </w:p>
    <w:p w:rsidR="00C0349C" w:rsidRPr="00D710ED" w:rsidRDefault="00C0349C" w:rsidP="0063089A">
      <w:pPr>
        <w:widowControl w:val="0"/>
        <w:autoSpaceDE w:val="0"/>
        <w:autoSpaceDN w:val="0"/>
        <w:adjustRightInd w:val="0"/>
        <w:spacing w:after="40" w:line="240" w:lineRule="auto"/>
        <w:jc w:val="both"/>
        <w:rPr>
          <w:rFonts w:ascii="Times New Roman" w:hAnsi="Times New Roman"/>
          <w:sz w:val="24"/>
          <w:szCs w:val="24"/>
          <w:lang w:val="bg-BG" w:eastAsia="bg-BG"/>
        </w:rPr>
      </w:pPr>
      <w:r w:rsidRPr="00D710ED">
        <w:rPr>
          <w:rFonts w:ascii="Times New Roman" w:hAnsi="Times New Roman"/>
          <w:sz w:val="24"/>
          <w:szCs w:val="24"/>
          <w:lang w:val="bg-BG" w:eastAsia="bg-BG"/>
        </w:rPr>
        <w:t xml:space="preserve">Конкретните параметри, обем и специфични изисквания към изпълнението са подробно и детайлно изложени в техническата спецификация. </w:t>
      </w:r>
    </w:p>
    <w:p w:rsidR="00C0349C" w:rsidRPr="00D710ED" w:rsidRDefault="00C0349C" w:rsidP="0063089A">
      <w:pPr>
        <w:widowControl w:val="0"/>
        <w:autoSpaceDE w:val="0"/>
        <w:autoSpaceDN w:val="0"/>
        <w:adjustRightInd w:val="0"/>
        <w:spacing w:after="0" w:line="240" w:lineRule="auto"/>
        <w:jc w:val="both"/>
        <w:rPr>
          <w:rFonts w:ascii="Times New Roman" w:hAnsi="Times New Roman"/>
          <w:sz w:val="24"/>
          <w:szCs w:val="24"/>
          <w:lang w:val="bg-BG" w:eastAsia="bg-BG"/>
        </w:rPr>
      </w:pPr>
      <w:r w:rsidRPr="00D710ED">
        <w:rPr>
          <w:rFonts w:ascii="Times New Roman" w:hAnsi="Times New Roman"/>
          <w:sz w:val="24"/>
          <w:szCs w:val="24"/>
          <w:lang w:val="bg-BG" w:eastAsia="bg-BG"/>
        </w:rPr>
        <w:t>Всеки участник може да предложи стоки с характеристики, стандарти, спецификация, техническо одобрение или друга техническа референция, показатели и параметри, съгласно настоящата Техническата спецификация, както и такива които са еквивалентни или по-добри на посочените от Възложителя.</w:t>
      </w:r>
    </w:p>
    <w:p w:rsidR="00C0349C" w:rsidRPr="00462958" w:rsidRDefault="00C0349C" w:rsidP="0063089A">
      <w:pPr>
        <w:widowControl w:val="0"/>
        <w:autoSpaceDE w:val="0"/>
        <w:autoSpaceDN w:val="0"/>
        <w:adjustRightInd w:val="0"/>
        <w:spacing w:after="0" w:line="240" w:lineRule="auto"/>
        <w:jc w:val="both"/>
        <w:rPr>
          <w:rFonts w:ascii="Times New Roman" w:hAnsi="Times New Roman"/>
          <w:sz w:val="24"/>
          <w:szCs w:val="24"/>
          <w:lang w:val="bg-BG" w:eastAsia="bg-BG"/>
        </w:rPr>
      </w:pPr>
      <w:r w:rsidRPr="00D710ED">
        <w:rPr>
          <w:rFonts w:ascii="Times New Roman" w:hAnsi="Times New Roman"/>
          <w:sz w:val="24"/>
          <w:szCs w:val="24"/>
          <w:lang w:val="bg-BG" w:eastAsia="bg-BG"/>
        </w:rPr>
        <w:t>Референциите към търговски марки/стандарти и други в настоящата Техническа спецификация следва да се разбират за посочените или еквивалентни.</w:t>
      </w:r>
    </w:p>
    <w:p w:rsidR="00C0349C" w:rsidRPr="00462958" w:rsidRDefault="00C0349C" w:rsidP="0063089A">
      <w:pPr>
        <w:widowControl w:val="0"/>
        <w:autoSpaceDE w:val="0"/>
        <w:autoSpaceDN w:val="0"/>
        <w:adjustRightInd w:val="0"/>
        <w:spacing w:after="0" w:line="240" w:lineRule="auto"/>
        <w:jc w:val="both"/>
        <w:rPr>
          <w:rFonts w:ascii="Times New Roman" w:hAnsi="Times New Roman"/>
          <w:sz w:val="24"/>
          <w:szCs w:val="24"/>
          <w:lang w:val="bg-BG" w:eastAsia="bg-BG"/>
        </w:rPr>
      </w:pPr>
    </w:p>
    <w:p w:rsidR="00C0349C" w:rsidRPr="00462958" w:rsidRDefault="00C0349C" w:rsidP="0063089A">
      <w:pPr>
        <w:widowControl w:val="0"/>
        <w:autoSpaceDE w:val="0"/>
        <w:autoSpaceDN w:val="0"/>
        <w:adjustRightInd w:val="0"/>
        <w:spacing w:after="60" w:line="240" w:lineRule="auto"/>
        <w:jc w:val="both"/>
        <w:rPr>
          <w:rFonts w:ascii="Times New Roman" w:hAnsi="Times New Roman"/>
          <w:b/>
          <w:sz w:val="24"/>
          <w:szCs w:val="24"/>
          <w:lang w:val="bg-BG" w:eastAsia="bg-BG"/>
        </w:rPr>
      </w:pPr>
      <w:r w:rsidRPr="00462958">
        <w:rPr>
          <w:rFonts w:ascii="Times New Roman" w:hAnsi="Times New Roman"/>
          <w:b/>
          <w:sz w:val="24"/>
          <w:szCs w:val="24"/>
          <w:lang w:eastAsia="bg-BG"/>
        </w:rPr>
        <w:t xml:space="preserve">I) </w:t>
      </w:r>
      <w:r w:rsidRPr="00462958">
        <w:rPr>
          <w:rFonts w:ascii="Times New Roman" w:hAnsi="Times New Roman"/>
          <w:b/>
          <w:sz w:val="24"/>
          <w:szCs w:val="24"/>
          <w:lang w:val="bg-BG" w:eastAsia="bg-BG"/>
        </w:rPr>
        <w:t>Обща информация</w:t>
      </w:r>
    </w:p>
    <w:p w:rsidR="00C0349C" w:rsidRDefault="00C0349C" w:rsidP="0063089A">
      <w:pPr>
        <w:widowControl w:val="0"/>
        <w:autoSpaceDE w:val="0"/>
        <w:autoSpaceDN w:val="0"/>
        <w:adjustRightInd w:val="0"/>
        <w:spacing w:after="0" w:line="240" w:lineRule="auto"/>
        <w:ind w:firstLine="708"/>
        <w:jc w:val="both"/>
        <w:rPr>
          <w:rFonts w:ascii="Times New Roman" w:hAnsi="Times New Roman"/>
          <w:sz w:val="24"/>
          <w:szCs w:val="24"/>
          <w:lang w:val="bg-BG" w:eastAsia="bg-BG"/>
        </w:rPr>
      </w:pPr>
      <w:r>
        <w:rPr>
          <w:rFonts w:ascii="Times New Roman" w:hAnsi="Times New Roman"/>
          <w:sz w:val="24"/>
          <w:szCs w:val="24"/>
          <w:lang w:val="bg-BG" w:eastAsia="bg-BG"/>
        </w:rPr>
        <w:t>Предметът на поръчката е д</w:t>
      </w:r>
      <w:r w:rsidRPr="00D710ED">
        <w:rPr>
          <w:rFonts w:ascii="Times New Roman" w:hAnsi="Times New Roman"/>
          <w:sz w:val="24"/>
          <w:szCs w:val="24"/>
          <w:lang w:val="bg-BG" w:eastAsia="bg-BG"/>
        </w:rPr>
        <w:t>оставка, монтаж и въвеждане</w:t>
      </w:r>
      <w:r>
        <w:rPr>
          <w:rFonts w:ascii="Times New Roman" w:hAnsi="Times New Roman"/>
          <w:sz w:val="24"/>
          <w:szCs w:val="24"/>
          <w:lang w:val="bg-BG" w:eastAsia="bg-BG"/>
        </w:rPr>
        <w:t xml:space="preserve"> в експлоатация на </w:t>
      </w:r>
      <w:r w:rsidR="00157FB7">
        <w:rPr>
          <w:rFonts w:ascii="Times New Roman" w:hAnsi="Times New Roman"/>
          <w:sz w:val="24"/>
          <w:szCs w:val="24"/>
          <w:lang w:val="bg-BG" w:eastAsia="bg-BG"/>
        </w:rPr>
        <w:t>дълготрайни материали активи</w:t>
      </w:r>
      <w:r>
        <w:rPr>
          <w:rFonts w:ascii="Times New Roman" w:hAnsi="Times New Roman"/>
          <w:sz w:val="24"/>
          <w:szCs w:val="24"/>
          <w:lang w:val="bg-BG" w:eastAsia="bg-BG"/>
        </w:rPr>
        <w:t xml:space="preserve"> - </w:t>
      </w:r>
      <w:r w:rsidRPr="00A31B38">
        <w:rPr>
          <w:rFonts w:ascii="Times New Roman" w:hAnsi="Times New Roman"/>
          <w:sz w:val="24"/>
          <w:szCs w:val="24"/>
          <w:lang w:val="bg-BG" w:eastAsia="bg-BG"/>
        </w:rPr>
        <w:t>Модул за управление на товари</w:t>
      </w:r>
      <w:r>
        <w:rPr>
          <w:rFonts w:ascii="Times New Roman" w:hAnsi="Times New Roman"/>
          <w:sz w:val="24"/>
          <w:szCs w:val="24"/>
          <w:lang w:val="bg-BG" w:eastAsia="bg-BG"/>
        </w:rPr>
        <w:t xml:space="preserve">, </w:t>
      </w:r>
      <w:r w:rsidRPr="00A31B38">
        <w:rPr>
          <w:rFonts w:ascii="Times New Roman" w:hAnsi="Times New Roman"/>
          <w:sz w:val="24"/>
          <w:szCs w:val="24"/>
          <w:lang w:val="bg-BG" w:eastAsia="bg-BG"/>
        </w:rPr>
        <w:t>Модул за корабно маневриране</w:t>
      </w:r>
      <w:r>
        <w:rPr>
          <w:rFonts w:ascii="Times New Roman" w:hAnsi="Times New Roman"/>
          <w:sz w:val="24"/>
          <w:szCs w:val="24"/>
          <w:lang w:val="bg-BG" w:eastAsia="bg-BG"/>
        </w:rPr>
        <w:t xml:space="preserve">, </w:t>
      </w:r>
      <w:r w:rsidRPr="00A31B38">
        <w:rPr>
          <w:rFonts w:ascii="Times New Roman" w:hAnsi="Times New Roman"/>
          <w:sz w:val="24"/>
          <w:szCs w:val="24"/>
          <w:lang w:val="bg-BG" w:eastAsia="bg-BG"/>
        </w:rPr>
        <w:t>Екипировка за център за вземане на решение</w:t>
      </w:r>
      <w:r>
        <w:rPr>
          <w:rFonts w:ascii="Times New Roman" w:hAnsi="Times New Roman"/>
          <w:sz w:val="24"/>
          <w:szCs w:val="24"/>
          <w:lang w:val="bg-BG" w:eastAsia="bg-BG"/>
        </w:rPr>
        <w:t xml:space="preserve">, </w:t>
      </w:r>
      <w:r w:rsidRPr="00A31B38">
        <w:rPr>
          <w:rFonts w:ascii="Times New Roman" w:hAnsi="Times New Roman"/>
          <w:sz w:val="24"/>
          <w:szCs w:val="24"/>
          <w:lang w:val="bg-BG" w:eastAsia="bg-BG"/>
        </w:rPr>
        <w:t>Главен оперативен център</w:t>
      </w:r>
      <w:r>
        <w:rPr>
          <w:rFonts w:ascii="Times New Roman" w:hAnsi="Times New Roman"/>
          <w:sz w:val="24"/>
          <w:szCs w:val="24"/>
          <w:lang w:val="bg-BG" w:eastAsia="bg-BG"/>
        </w:rPr>
        <w:t xml:space="preserve"> и </w:t>
      </w:r>
      <w:r w:rsidR="004D1F1C">
        <w:rPr>
          <w:rFonts w:ascii="Times New Roman" w:hAnsi="Times New Roman"/>
          <w:sz w:val="24"/>
          <w:szCs w:val="24"/>
          <w:lang w:val="bg-BG" w:eastAsia="bg-BG"/>
        </w:rPr>
        <w:t>Д</w:t>
      </w:r>
      <w:r w:rsidR="008D4109">
        <w:rPr>
          <w:rFonts w:ascii="Times New Roman" w:hAnsi="Times New Roman"/>
          <w:sz w:val="24"/>
          <w:szCs w:val="24"/>
          <w:lang w:val="bg-BG" w:eastAsia="bg-BG"/>
        </w:rPr>
        <w:t xml:space="preserve">ва броя </w:t>
      </w:r>
      <w:r w:rsidRPr="00A31B38">
        <w:rPr>
          <w:rFonts w:ascii="Times New Roman" w:hAnsi="Times New Roman"/>
          <w:sz w:val="24"/>
          <w:szCs w:val="24"/>
          <w:lang w:val="bg-BG" w:eastAsia="bg-BG"/>
        </w:rPr>
        <w:t xml:space="preserve">Малък оперативен център </w:t>
      </w:r>
    </w:p>
    <w:p w:rsidR="00C0349C" w:rsidRPr="00462958" w:rsidRDefault="00C0349C" w:rsidP="0063089A">
      <w:pPr>
        <w:widowControl w:val="0"/>
        <w:autoSpaceDE w:val="0"/>
        <w:autoSpaceDN w:val="0"/>
        <w:adjustRightInd w:val="0"/>
        <w:spacing w:after="0" w:line="240" w:lineRule="auto"/>
        <w:ind w:firstLine="708"/>
        <w:jc w:val="both"/>
        <w:rPr>
          <w:rFonts w:ascii="Times New Roman" w:hAnsi="Times New Roman"/>
          <w:sz w:val="24"/>
          <w:szCs w:val="24"/>
          <w:lang w:val="bg-BG" w:eastAsia="bg-BG"/>
        </w:rPr>
      </w:pPr>
      <w:r>
        <w:rPr>
          <w:rFonts w:ascii="Times New Roman" w:hAnsi="Times New Roman"/>
          <w:sz w:val="24"/>
          <w:szCs w:val="24"/>
          <w:lang w:val="bg-BG" w:eastAsia="bg-BG"/>
        </w:rPr>
        <w:t>О</w:t>
      </w:r>
      <w:r w:rsidRPr="00462958">
        <w:rPr>
          <w:rFonts w:ascii="Times New Roman" w:hAnsi="Times New Roman"/>
          <w:sz w:val="24"/>
          <w:szCs w:val="24"/>
          <w:lang w:val="bg-BG" w:eastAsia="bg-BG"/>
        </w:rPr>
        <w:t>бществена</w:t>
      </w:r>
      <w:r>
        <w:rPr>
          <w:rFonts w:ascii="Times New Roman" w:hAnsi="Times New Roman"/>
          <w:sz w:val="24"/>
          <w:szCs w:val="24"/>
          <w:lang w:val="bg-BG" w:eastAsia="bg-BG"/>
        </w:rPr>
        <w:t>та</w:t>
      </w:r>
      <w:r w:rsidRPr="00462958">
        <w:rPr>
          <w:rFonts w:ascii="Times New Roman" w:hAnsi="Times New Roman"/>
          <w:sz w:val="24"/>
          <w:szCs w:val="24"/>
          <w:lang w:val="bg-BG" w:eastAsia="bg-BG"/>
        </w:rPr>
        <w:t xml:space="preserve"> поръчка е необходима за изпълнение на проект по програма BG02 „Интегрирано управление на морските и вътрешните води”, съфинансирана от Финансовия Механизъм на Европейското Икономическо Пространство (ФМ на ЕИП) 2009-2014г. Договор за безвъзмездна финансова помощ (БФП) Д-33-62/13.07.2015 „Интегрирана информационна система за поддръжка управлението на бреговата зона”. Основната цел на проекта е създаване на интегрирана информационна система за добиване, обработване и анализ на различни видове информация, предоставена от собствени технически системи и/или от вече съществуващи такива в интерес на повишаване ефективността на управление на българските крайбрежни зони.</w:t>
      </w:r>
    </w:p>
    <w:p w:rsidR="00C0349C" w:rsidRPr="00462958" w:rsidRDefault="00C0349C" w:rsidP="0063089A">
      <w:pPr>
        <w:widowControl w:val="0"/>
        <w:autoSpaceDE w:val="0"/>
        <w:autoSpaceDN w:val="0"/>
        <w:adjustRightInd w:val="0"/>
        <w:spacing w:after="0" w:line="240" w:lineRule="auto"/>
        <w:jc w:val="both"/>
        <w:rPr>
          <w:rFonts w:ascii="Times New Roman" w:hAnsi="Times New Roman"/>
          <w:sz w:val="24"/>
          <w:szCs w:val="24"/>
          <w:lang w:val="bg-BG" w:eastAsia="bg-BG"/>
        </w:rPr>
      </w:pPr>
    </w:p>
    <w:p w:rsidR="00C0349C" w:rsidRPr="00462958" w:rsidRDefault="00C0349C" w:rsidP="0063089A">
      <w:pPr>
        <w:widowControl w:val="0"/>
        <w:autoSpaceDE w:val="0"/>
        <w:autoSpaceDN w:val="0"/>
        <w:adjustRightInd w:val="0"/>
        <w:spacing w:after="100" w:line="240" w:lineRule="auto"/>
        <w:jc w:val="both"/>
        <w:rPr>
          <w:rFonts w:ascii="Times New Roman" w:hAnsi="Times New Roman"/>
          <w:b/>
          <w:sz w:val="24"/>
          <w:szCs w:val="24"/>
          <w:lang w:val="bg-BG" w:eastAsia="bg-BG"/>
        </w:rPr>
      </w:pPr>
      <w:r w:rsidRPr="00462958">
        <w:rPr>
          <w:rFonts w:ascii="Times New Roman" w:hAnsi="Times New Roman"/>
          <w:b/>
          <w:sz w:val="24"/>
          <w:szCs w:val="24"/>
          <w:lang w:eastAsia="bg-BG"/>
        </w:rPr>
        <w:t xml:space="preserve">II) </w:t>
      </w:r>
      <w:r w:rsidRPr="00462958">
        <w:rPr>
          <w:rFonts w:ascii="Times New Roman" w:hAnsi="Times New Roman"/>
          <w:b/>
          <w:sz w:val="24"/>
          <w:szCs w:val="24"/>
          <w:lang w:val="bg-BG" w:eastAsia="bg-BG"/>
        </w:rPr>
        <w:t>Предмет и цел на поръчката</w:t>
      </w:r>
    </w:p>
    <w:p w:rsidR="00C0349C" w:rsidRPr="00367AA7" w:rsidRDefault="00C0349C" w:rsidP="0063089A">
      <w:pPr>
        <w:widowControl w:val="0"/>
        <w:autoSpaceDE w:val="0"/>
        <w:autoSpaceDN w:val="0"/>
        <w:adjustRightInd w:val="0"/>
        <w:spacing w:after="40" w:line="240" w:lineRule="auto"/>
        <w:jc w:val="both"/>
        <w:rPr>
          <w:rFonts w:ascii="Times New Roman" w:hAnsi="Times New Roman"/>
          <w:sz w:val="24"/>
          <w:szCs w:val="24"/>
          <w:lang w:val="bg-BG" w:eastAsia="bg-BG"/>
        </w:rPr>
      </w:pPr>
      <w:r w:rsidRPr="00462958">
        <w:rPr>
          <w:rFonts w:ascii="Times New Roman" w:hAnsi="Times New Roman"/>
          <w:b/>
          <w:sz w:val="24"/>
          <w:szCs w:val="24"/>
          <w:lang w:val="bg-BG" w:eastAsia="bg-BG"/>
        </w:rPr>
        <w:tab/>
      </w:r>
      <w:r w:rsidRPr="005D1192">
        <w:rPr>
          <w:rFonts w:ascii="Times New Roman" w:hAnsi="Times New Roman"/>
          <w:sz w:val="24"/>
          <w:lang w:val="bg-BG"/>
        </w:rPr>
        <w:t xml:space="preserve">За целите на настоящата обществена поръчка е необходимо да се доставят </w:t>
      </w:r>
      <w:r w:rsidR="009A6DB3">
        <w:rPr>
          <w:rFonts w:ascii="Times New Roman" w:hAnsi="Times New Roman"/>
          <w:sz w:val="24"/>
          <w:lang w:val="bg-BG"/>
        </w:rPr>
        <w:t>дълготрайни материали активи</w:t>
      </w:r>
      <w:r w:rsidR="0092474C">
        <w:rPr>
          <w:rFonts w:ascii="Times New Roman" w:hAnsi="Times New Roman"/>
          <w:sz w:val="24"/>
          <w:lang w:val="bg-BG"/>
        </w:rPr>
        <w:t xml:space="preserve">: </w:t>
      </w:r>
      <w:r w:rsidR="0092474C" w:rsidRPr="0092474C">
        <w:rPr>
          <w:rFonts w:ascii="Times New Roman" w:hAnsi="Times New Roman"/>
          <w:sz w:val="24"/>
          <w:lang w:val="bg-BG"/>
        </w:rPr>
        <w:t>1. Модул за управление на товари, 2. Модул за корабно маневриране, 3. Екипировка за център за вземане на решение, 4. Главен оперативен център и 5. Два броя Малък оперативен център,</w:t>
      </w:r>
      <w:r w:rsidRPr="005D1192">
        <w:rPr>
          <w:rFonts w:ascii="Times New Roman" w:hAnsi="Times New Roman"/>
          <w:sz w:val="24"/>
          <w:lang w:val="bg-BG"/>
        </w:rPr>
        <w:t xml:space="preserve"> функциониращи в интегриран оперативен режим на работа</w:t>
      </w:r>
      <w:r w:rsidRPr="005D1192">
        <w:rPr>
          <w:rFonts w:ascii="Times New Roman" w:hAnsi="Times New Roman"/>
          <w:sz w:val="24"/>
        </w:rPr>
        <w:t xml:space="preserve">, </w:t>
      </w:r>
      <w:r w:rsidRPr="005D1192">
        <w:rPr>
          <w:rFonts w:ascii="Times New Roman" w:hAnsi="Times New Roman"/>
          <w:sz w:val="24"/>
          <w:lang w:val="bg-BG"/>
        </w:rPr>
        <w:t xml:space="preserve">където всички шест актива </w:t>
      </w:r>
      <w:r>
        <w:rPr>
          <w:rFonts w:ascii="Times New Roman" w:hAnsi="Times New Roman"/>
          <w:sz w:val="24"/>
          <w:lang w:val="bg-BG"/>
        </w:rPr>
        <w:t xml:space="preserve">могат да </w:t>
      </w:r>
      <w:r w:rsidRPr="005D1192">
        <w:rPr>
          <w:rFonts w:ascii="Times New Roman" w:hAnsi="Times New Roman"/>
          <w:sz w:val="24"/>
          <w:lang w:val="bg-BG"/>
        </w:rPr>
        <w:t xml:space="preserve">работят комплексно и поотделно. Благодарение на шестте </w:t>
      </w:r>
      <w:r w:rsidR="009A6DB3">
        <w:rPr>
          <w:rFonts w:ascii="Times New Roman" w:hAnsi="Times New Roman"/>
          <w:sz w:val="24"/>
          <w:lang w:val="bg-BG"/>
        </w:rPr>
        <w:t>дълготрайни материал</w:t>
      </w:r>
      <w:r w:rsidR="0092474C">
        <w:rPr>
          <w:rFonts w:ascii="Times New Roman" w:hAnsi="Times New Roman"/>
          <w:sz w:val="24"/>
          <w:lang w:val="bg-BG"/>
        </w:rPr>
        <w:t>н</w:t>
      </w:r>
      <w:r w:rsidR="009A6DB3">
        <w:rPr>
          <w:rFonts w:ascii="Times New Roman" w:hAnsi="Times New Roman"/>
          <w:sz w:val="24"/>
          <w:lang w:val="bg-BG"/>
        </w:rPr>
        <w:t>и</w:t>
      </w:r>
      <w:r w:rsidR="0092474C">
        <w:rPr>
          <w:rFonts w:ascii="Times New Roman" w:hAnsi="Times New Roman"/>
          <w:sz w:val="24"/>
          <w:lang w:val="bg-BG"/>
        </w:rPr>
        <w:t xml:space="preserve"> актива</w:t>
      </w:r>
      <w:r w:rsidR="009A6DB3">
        <w:rPr>
          <w:rFonts w:ascii="Times New Roman" w:hAnsi="Times New Roman"/>
          <w:sz w:val="24"/>
          <w:lang w:val="bg-BG"/>
        </w:rPr>
        <w:t xml:space="preserve"> </w:t>
      </w:r>
      <w:r w:rsidRPr="005D1192">
        <w:rPr>
          <w:rFonts w:ascii="Times New Roman" w:hAnsi="Times New Roman"/>
          <w:sz w:val="24"/>
          <w:lang w:val="bg-BG"/>
        </w:rPr>
        <w:t>ще се осъществява ефективна превенция от бедствия и аварии възникнали в морския транспорт.</w:t>
      </w:r>
      <w:r w:rsidRPr="00367AA7">
        <w:rPr>
          <w:rFonts w:ascii="Times New Roman" w:hAnsi="Times New Roman"/>
          <w:sz w:val="24"/>
          <w:szCs w:val="24"/>
          <w:lang w:val="bg-BG" w:eastAsia="bg-BG"/>
        </w:rPr>
        <w:t xml:space="preserve">  </w:t>
      </w:r>
    </w:p>
    <w:p w:rsidR="00C0349C" w:rsidRPr="003A78D5" w:rsidRDefault="00C0349C" w:rsidP="0063089A">
      <w:pPr>
        <w:widowControl w:val="0"/>
        <w:autoSpaceDE w:val="0"/>
        <w:autoSpaceDN w:val="0"/>
        <w:adjustRightInd w:val="0"/>
        <w:spacing w:after="0" w:line="240" w:lineRule="auto"/>
        <w:jc w:val="both"/>
        <w:rPr>
          <w:rFonts w:ascii="Times New Roman" w:hAnsi="Times New Roman"/>
          <w:sz w:val="24"/>
          <w:szCs w:val="24"/>
          <w:lang w:val="bg-BG" w:eastAsia="bg-BG"/>
        </w:rPr>
      </w:pPr>
      <w:r w:rsidRPr="003A78D5">
        <w:rPr>
          <w:rFonts w:ascii="Times New Roman" w:hAnsi="Times New Roman"/>
          <w:sz w:val="24"/>
          <w:szCs w:val="24"/>
          <w:lang w:val="bg-BG" w:eastAsia="bg-BG"/>
        </w:rPr>
        <w:t>1. Модула за управление на товари</w:t>
      </w:r>
      <w:r w:rsidRPr="003A78D5" w:rsidDel="0097425F">
        <w:rPr>
          <w:rFonts w:ascii="Times New Roman" w:hAnsi="Times New Roman"/>
          <w:sz w:val="24"/>
          <w:szCs w:val="24"/>
          <w:lang w:val="bg-BG" w:eastAsia="bg-BG"/>
        </w:rPr>
        <w:t xml:space="preserve"> </w:t>
      </w:r>
      <w:r w:rsidRPr="003A78D5">
        <w:rPr>
          <w:rFonts w:ascii="Times New Roman" w:hAnsi="Times New Roman"/>
          <w:sz w:val="24"/>
          <w:szCs w:val="24"/>
          <w:lang w:val="bg-BG" w:eastAsia="bg-BG"/>
        </w:rPr>
        <w:t>следва да осигури извършването на експерименти и детайлни анализи на кораби, превозващи опасни течни товари, представляващи потенциални замърсители и/или са обект на терористични заплахи, и могат да предизвикат екологична катастрофа по черноморското крайбрежие.</w:t>
      </w:r>
    </w:p>
    <w:p w:rsidR="00C0349C" w:rsidRPr="003A78D5" w:rsidRDefault="00C0349C" w:rsidP="0063089A">
      <w:pPr>
        <w:widowControl w:val="0"/>
        <w:autoSpaceDE w:val="0"/>
        <w:autoSpaceDN w:val="0"/>
        <w:adjustRightInd w:val="0"/>
        <w:spacing w:after="0" w:line="240" w:lineRule="auto"/>
        <w:jc w:val="both"/>
        <w:rPr>
          <w:rFonts w:ascii="Times New Roman" w:hAnsi="Times New Roman"/>
          <w:sz w:val="24"/>
          <w:szCs w:val="24"/>
          <w:lang w:val="bg-BG" w:eastAsia="bg-BG"/>
        </w:rPr>
      </w:pPr>
      <w:r w:rsidRPr="003A78D5">
        <w:rPr>
          <w:rFonts w:ascii="Times New Roman" w:hAnsi="Times New Roman"/>
          <w:sz w:val="24"/>
          <w:szCs w:val="24"/>
          <w:lang w:val="bg-BG" w:eastAsia="bg-BG"/>
        </w:rPr>
        <w:t xml:space="preserve">2. Модула за корабно маневриране следва да осигури извършването на различни изследвания за </w:t>
      </w:r>
      <w:r w:rsidRPr="003A78D5">
        <w:rPr>
          <w:rFonts w:ascii="Times New Roman" w:hAnsi="Times New Roman"/>
          <w:sz w:val="24"/>
          <w:szCs w:val="24"/>
          <w:lang w:val="bg-BG" w:eastAsia="bg-BG"/>
        </w:rPr>
        <w:lastRenderedPageBreak/>
        <w:t>оптимизация на маневрирането при възникнал нефтен разлив и разработването на различни процедури за превенция на замърсяване на Българските Териториални води, както и вътрешните водни пътища.</w:t>
      </w:r>
    </w:p>
    <w:p w:rsidR="00C0349C" w:rsidRPr="003A78D5" w:rsidRDefault="00C0349C" w:rsidP="0063089A">
      <w:pPr>
        <w:widowControl w:val="0"/>
        <w:autoSpaceDE w:val="0"/>
        <w:autoSpaceDN w:val="0"/>
        <w:adjustRightInd w:val="0"/>
        <w:spacing w:after="0" w:line="240" w:lineRule="auto"/>
        <w:jc w:val="both"/>
        <w:rPr>
          <w:rFonts w:ascii="Times New Roman" w:hAnsi="Times New Roman"/>
          <w:sz w:val="24"/>
          <w:szCs w:val="24"/>
          <w:lang w:val="bg-BG" w:eastAsia="bg-BG"/>
        </w:rPr>
      </w:pPr>
      <w:r w:rsidRPr="003A78D5">
        <w:rPr>
          <w:rFonts w:ascii="Times New Roman" w:hAnsi="Times New Roman"/>
          <w:sz w:val="24"/>
          <w:szCs w:val="24"/>
          <w:lang w:val="bg-BG" w:eastAsia="bg-BG"/>
        </w:rPr>
        <w:t>3. Екипировката за център за вземане на решение следва да осигури извършването на симулиране на нефтен разлив и овладяването му с помощ</w:t>
      </w:r>
      <w:r w:rsidR="0092474C">
        <w:rPr>
          <w:rFonts w:ascii="Times New Roman" w:hAnsi="Times New Roman"/>
          <w:sz w:val="24"/>
          <w:szCs w:val="24"/>
          <w:lang w:val="bg-BG" w:eastAsia="bg-BG"/>
        </w:rPr>
        <w:t>т</w:t>
      </w:r>
      <w:r w:rsidRPr="003A78D5">
        <w:rPr>
          <w:rFonts w:ascii="Times New Roman" w:hAnsi="Times New Roman"/>
          <w:sz w:val="24"/>
          <w:szCs w:val="24"/>
          <w:lang w:val="bg-BG" w:eastAsia="bg-BG"/>
        </w:rPr>
        <w:t>а на няколко кораба според Националния план за борба с нефтени разливи в Черно Море приет 2011г.</w:t>
      </w:r>
    </w:p>
    <w:p w:rsidR="00C0349C" w:rsidRPr="003A78D5" w:rsidRDefault="00C0349C" w:rsidP="0063089A">
      <w:pPr>
        <w:widowControl w:val="0"/>
        <w:autoSpaceDE w:val="0"/>
        <w:autoSpaceDN w:val="0"/>
        <w:adjustRightInd w:val="0"/>
        <w:spacing w:after="0" w:line="240" w:lineRule="auto"/>
        <w:jc w:val="both"/>
        <w:rPr>
          <w:rFonts w:ascii="Times New Roman" w:hAnsi="Times New Roman"/>
          <w:sz w:val="24"/>
          <w:szCs w:val="24"/>
          <w:lang w:val="bg-BG" w:eastAsia="bg-BG"/>
        </w:rPr>
      </w:pPr>
      <w:r w:rsidRPr="003A78D5">
        <w:rPr>
          <w:rFonts w:ascii="Times New Roman" w:hAnsi="Times New Roman"/>
          <w:sz w:val="24"/>
          <w:szCs w:val="24"/>
          <w:lang w:val="bg-BG" w:eastAsia="bg-BG"/>
        </w:rPr>
        <w:t>4. Главния оперативен център следва да осигури обработване и визуализиране на цялата информация постъпващата от сензорите за мониторинг на Българското крайбрежие в един оперативен център.</w:t>
      </w:r>
    </w:p>
    <w:p w:rsidR="00C0349C" w:rsidRDefault="00C0349C" w:rsidP="00691781">
      <w:pPr>
        <w:widowControl w:val="0"/>
        <w:autoSpaceDE w:val="0"/>
        <w:autoSpaceDN w:val="0"/>
        <w:adjustRightInd w:val="0"/>
        <w:spacing w:after="0" w:line="240" w:lineRule="auto"/>
        <w:jc w:val="both"/>
        <w:rPr>
          <w:rFonts w:ascii="Times New Roman" w:hAnsi="Times New Roman"/>
          <w:sz w:val="24"/>
          <w:szCs w:val="24"/>
          <w:lang w:val="bg-BG" w:eastAsia="bg-BG"/>
        </w:rPr>
      </w:pPr>
      <w:r w:rsidRPr="004D1F1C">
        <w:rPr>
          <w:rFonts w:ascii="Times New Roman" w:hAnsi="Times New Roman"/>
          <w:sz w:val="24"/>
          <w:szCs w:val="24"/>
          <w:lang w:val="bg-BG" w:eastAsia="bg-BG"/>
        </w:rPr>
        <w:t xml:space="preserve">5. </w:t>
      </w:r>
      <w:r w:rsidR="00332C0C" w:rsidRPr="004D1F1C">
        <w:rPr>
          <w:rFonts w:ascii="Times New Roman" w:hAnsi="Times New Roman"/>
          <w:sz w:val="24"/>
          <w:szCs w:val="24"/>
          <w:lang w:val="bg-BG" w:eastAsia="bg-BG"/>
        </w:rPr>
        <w:t>Два броя Малък оперативен център</w:t>
      </w:r>
      <w:r w:rsidRPr="004D1F1C">
        <w:rPr>
          <w:rFonts w:ascii="Times New Roman" w:hAnsi="Times New Roman"/>
          <w:sz w:val="24"/>
          <w:szCs w:val="24"/>
          <w:lang w:val="bg-BG" w:eastAsia="bg-BG"/>
        </w:rPr>
        <w:t xml:space="preserve"> съответно за Областна администрация</w:t>
      </w:r>
      <w:r w:rsidRPr="003A78D5">
        <w:rPr>
          <w:rFonts w:ascii="Times New Roman" w:hAnsi="Times New Roman"/>
          <w:sz w:val="24"/>
          <w:szCs w:val="24"/>
          <w:lang w:val="bg-BG" w:eastAsia="bg-BG"/>
        </w:rPr>
        <w:t xml:space="preserve"> Варна и за Басейнова дирекция “Черноморски район” ще водят до допълване на мониторингови данни на </w:t>
      </w:r>
      <w:r w:rsidR="00691781">
        <w:rPr>
          <w:rFonts w:ascii="Times New Roman" w:hAnsi="Times New Roman"/>
          <w:sz w:val="24"/>
          <w:szCs w:val="24"/>
          <w:lang w:val="bg-BG" w:eastAsia="bg-BG"/>
        </w:rPr>
        <w:t xml:space="preserve">съответните организации по тяхна заявка. </w:t>
      </w:r>
    </w:p>
    <w:p w:rsidR="00691781" w:rsidRDefault="00691781" w:rsidP="00691781">
      <w:pPr>
        <w:widowControl w:val="0"/>
        <w:autoSpaceDE w:val="0"/>
        <w:autoSpaceDN w:val="0"/>
        <w:adjustRightInd w:val="0"/>
        <w:spacing w:after="0" w:line="240" w:lineRule="auto"/>
        <w:jc w:val="both"/>
        <w:rPr>
          <w:rFonts w:ascii="Times New Roman" w:hAnsi="Times New Roman"/>
          <w:b/>
          <w:sz w:val="24"/>
          <w:szCs w:val="24"/>
          <w:lang w:val="bg-BG" w:eastAsia="bg-BG"/>
        </w:rPr>
      </w:pPr>
    </w:p>
    <w:p w:rsidR="00C0349C" w:rsidRPr="00462958" w:rsidRDefault="00C0349C" w:rsidP="0063089A">
      <w:pPr>
        <w:widowControl w:val="0"/>
        <w:autoSpaceDE w:val="0"/>
        <w:autoSpaceDN w:val="0"/>
        <w:adjustRightInd w:val="0"/>
        <w:spacing w:after="40" w:line="240" w:lineRule="auto"/>
        <w:jc w:val="both"/>
        <w:rPr>
          <w:rFonts w:ascii="Times New Roman" w:hAnsi="Times New Roman"/>
          <w:b/>
          <w:sz w:val="24"/>
          <w:szCs w:val="24"/>
          <w:lang w:val="bg-BG" w:eastAsia="bg-BG"/>
        </w:rPr>
      </w:pPr>
      <w:r w:rsidRPr="00462958">
        <w:rPr>
          <w:rFonts w:ascii="Times New Roman" w:hAnsi="Times New Roman"/>
          <w:b/>
          <w:sz w:val="24"/>
          <w:szCs w:val="24"/>
          <w:lang w:eastAsia="bg-BG"/>
        </w:rPr>
        <w:t xml:space="preserve">III) </w:t>
      </w:r>
      <w:r w:rsidRPr="00462958">
        <w:rPr>
          <w:rFonts w:ascii="Times New Roman" w:hAnsi="Times New Roman"/>
          <w:b/>
          <w:sz w:val="24"/>
          <w:szCs w:val="24"/>
          <w:lang w:val="bg-BG" w:eastAsia="bg-BG"/>
        </w:rPr>
        <w:t>Обхват на дейността на изпълнителя</w:t>
      </w:r>
    </w:p>
    <w:p w:rsidR="004F12A2" w:rsidRPr="006C64CF" w:rsidRDefault="004F12A2" w:rsidP="00356164">
      <w:pPr>
        <w:widowControl w:val="0"/>
        <w:autoSpaceDE w:val="0"/>
        <w:autoSpaceDN w:val="0"/>
        <w:adjustRightInd w:val="0"/>
        <w:spacing w:after="0" w:line="240" w:lineRule="auto"/>
        <w:jc w:val="both"/>
        <w:rPr>
          <w:rFonts w:ascii="Times New Roman" w:hAnsi="Times New Roman"/>
          <w:sz w:val="24"/>
          <w:szCs w:val="24"/>
          <w:lang w:val="bg-BG" w:eastAsia="bg-BG"/>
        </w:rPr>
      </w:pPr>
      <w:r w:rsidRPr="006C64CF">
        <w:rPr>
          <w:rFonts w:ascii="Times New Roman" w:hAnsi="Times New Roman"/>
          <w:sz w:val="24"/>
          <w:szCs w:val="24"/>
          <w:lang w:val="bg-BG" w:eastAsia="bg-BG"/>
        </w:rPr>
        <w:t xml:space="preserve">Обхватът на дейността на Изпълнителя е подробно описан в Техническата спецификация и включва доставка на </w:t>
      </w:r>
      <w:r w:rsidR="004444E7" w:rsidRPr="006C64CF">
        <w:rPr>
          <w:rFonts w:ascii="Times New Roman" w:hAnsi="Times New Roman"/>
          <w:sz w:val="24"/>
          <w:szCs w:val="24"/>
          <w:lang w:val="bg-BG" w:eastAsia="bg-BG"/>
        </w:rPr>
        <w:t xml:space="preserve">дълготрайни материални </w:t>
      </w:r>
      <w:r w:rsidR="00B22CBA" w:rsidRPr="006C64CF">
        <w:rPr>
          <w:rFonts w:ascii="Times New Roman" w:hAnsi="Times New Roman"/>
          <w:sz w:val="24"/>
          <w:szCs w:val="24"/>
          <w:lang w:val="bg-BG" w:eastAsia="bg-BG"/>
        </w:rPr>
        <w:t>активи</w:t>
      </w:r>
      <w:r w:rsidRPr="006C64CF">
        <w:rPr>
          <w:rFonts w:ascii="Times New Roman" w:hAnsi="Times New Roman"/>
          <w:sz w:val="24"/>
          <w:szCs w:val="24"/>
          <w:lang w:val="bg-BG" w:eastAsia="bg-BG"/>
        </w:rPr>
        <w:t>, ведно със следните съпътстващи услуги:</w:t>
      </w:r>
    </w:p>
    <w:p w:rsidR="004F12A2" w:rsidRPr="006C64CF" w:rsidRDefault="004F12A2" w:rsidP="008B0B96">
      <w:pPr>
        <w:widowControl w:val="0"/>
        <w:autoSpaceDE w:val="0"/>
        <w:autoSpaceDN w:val="0"/>
        <w:adjustRightInd w:val="0"/>
        <w:spacing w:after="0" w:line="240" w:lineRule="auto"/>
        <w:jc w:val="both"/>
        <w:rPr>
          <w:rFonts w:ascii="Times New Roman" w:hAnsi="Times New Roman"/>
          <w:sz w:val="24"/>
          <w:szCs w:val="24"/>
          <w:lang w:val="bg-BG" w:eastAsia="bg-BG"/>
        </w:rPr>
      </w:pPr>
      <w:r w:rsidRPr="006C64CF">
        <w:rPr>
          <w:rFonts w:ascii="Times New Roman" w:hAnsi="Times New Roman"/>
          <w:sz w:val="24"/>
          <w:szCs w:val="24"/>
          <w:lang w:val="bg-BG" w:eastAsia="bg-BG"/>
        </w:rPr>
        <w:t xml:space="preserve">1) Монтаж и инсталиране на шестте актива, както следва: </w:t>
      </w:r>
    </w:p>
    <w:p w:rsidR="004F12A2" w:rsidRPr="006C64CF" w:rsidRDefault="004F12A2" w:rsidP="004F12A2">
      <w:pPr>
        <w:widowControl w:val="0"/>
        <w:autoSpaceDE w:val="0"/>
        <w:autoSpaceDN w:val="0"/>
        <w:adjustRightInd w:val="0"/>
        <w:spacing w:after="0" w:line="240" w:lineRule="auto"/>
        <w:ind w:firstLine="360"/>
        <w:jc w:val="both"/>
        <w:rPr>
          <w:rFonts w:ascii="Times New Roman" w:hAnsi="Times New Roman"/>
          <w:sz w:val="24"/>
          <w:szCs w:val="24"/>
          <w:lang w:val="bg-BG" w:eastAsia="bg-BG"/>
        </w:rPr>
      </w:pPr>
      <w:r w:rsidRPr="006C64CF">
        <w:rPr>
          <w:rFonts w:ascii="Times New Roman" w:hAnsi="Times New Roman"/>
          <w:sz w:val="24"/>
          <w:szCs w:val="24"/>
          <w:lang w:val="bg-BG" w:eastAsia="bg-BG"/>
        </w:rPr>
        <w:t xml:space="preserve">    - Модул за управление на товари;</w:t>
      </w:r>
    </w:p>
    <w:p w:rsidR="004F12A2" w:rsidRPr="006C64CF" w:rsidRDefault="004F12A2" w:rsidP="004F12A2">
      <w:pPr>
        <w:widowControl w:val="0"/>
        <w:autoSpaceDE w:val="0"/>
        <w:autoSpaceDN w:val="0"/>
        <w:adjustRightInd w:val="0"/>
        <w:spacing w:after="0" w:line="240" w:lineRule="auto"/>
        <w:ind w:firstLine="360"/>
        <w:jc w:val="both"/>
        <w:rPr>
          <w:rFonts w:ascii="Times New Roman" w:hAnsi="Times New Roman"/>
          <w:sz w:val="24"/>
          <w:szCs w:val="24"/>
          <w:lang w:val="bg-BG" w:eastAsia="bg-BG"/>
        </w:rPr>
      </w:pPr>
      <w:r w:rsidRPr="006C64CF">
        <w:rPr>
          <w:rFonts w:ascii="Times New Roman" w:hAnsi="Times New Roman"/>
          <w:sz w:val="24"/>
          <w:szCs w:val="24"/>
          <w:lang w:val="bg-BG" w:eastAsia="bg-BG"/>
        </w:rPr>
        <w:t xml:space="preserve">    - Модул за корабно маневриране;</w:t>
      </w:r>
    </w:p>
    <w:p w:rsidR="004F12A2" w:rsidRPr="006C64CF" w:rsidRDefault="004F12A2" w:rsidP="004F12A2">
      <w:pPr>
        <w:widowControl w:val="0"/>
        <w:autoSpaceDE w:val="0"/>
        <w:autoSpaceDN w:val="0"/>
        <w:adjustRightInd w:val="0"/>
        <w:spacing w:after="0" w:line="240" w:lineRule="auto"/>
        <w:ind w:firstLine="360"/>
        <w:jc w:val="both"/>
        <w:rPr>
          <w:rFonts w:ascii="Times New Roman" w:hAnsi="Times New Roman"/>
          <w:sz w:val="24"/>
          <w:szCs w:val="24"/>
          <w:lang w:val="bg-BG" w:eastAsia="bg-BG"/>
        </w:rPr>
      </w:pPr>
      <w:r w:rsidRPr="006C64CF">
        <w:rPr>
          <w:rFonts w:ascii="Times New Roman" w:hAnsi="Times New Roman"/>
          <w:sz w:val="24"/>
          <w:szCs w:val="24"/>
          <w:lang w:val="bg-BG" w:eastAsia="bg-BG"/>
        </w:rPr>
        <w:t xml:space="preserve">    - Екипировка за център за вземане на решение; </w:t>
      </w:r>
    </w:p>
    <w:p w:rsidR="004F12A2" w:rsidRPr="006C64CF" w:rsidRDefault="004F12A2" w:rsidP="004F12A2">
      <w:pPr>
        <w:widowControl w:val="0"/>
        <w:autoSpaceDE w:val="0"/>
        <w:autoSpaceDN w:val="0"/>
        <w:adjustRightInd w:val="0"/>
        <w:spacing w:after="0" w:line="240" w:lineRule="auto"/>
        <w:ind w:firstLine="360"/>
        <w:jc w:val="both"/>
        <w:rPr>
          <w:rFonts w:ascii="Times New Roman" w:hAnsi="Times New Roman"/>
          <w:sz w:val="24"/>
          <w:szCs w:val="24"/>
          <w:lang w:val="bg-BG" w:eastAsia="bg-BG"/>
        </w:rPr>
      </w:pPr>
      <w:r w:rsidRPr="006C64CF">
        <w:rPr>
          <w:rFonts w:ascii="Times New Roman" w:hAnsi="Times New Roman"/>
          <w:sz w:val="24"/>
          <w:szCs w:val="24"/>
          <w:lang w:val="bg-BG" w:eastAsia="bg-BG"/>
        </w:rPr>
        <w:t xml:space="preserve">    - Главен оперативен център; </w:t>
      </w:r>
    </w:p>
    <w:p w:rsidR="004F12A2" w:rsidRPr="006C64CF" w:rsidRDefault="004F12A2" w:rsidP="004F12A2">
      <w:pPr>
        <w:widowControl w:val="0"/>
        <w:autoSpaceDE w:val="0"/>
        <w:autoSpaceDN w:val="0"/>
        <w:adjustRightInd w:val="0"/>
        <w:spacing w:after="0" w:line="240" w:lineRule="auto"/>
        <w:ind w:firstLine="360"/>
        <w:jc w:val="both"/>
        <w:rPr>
          <w:rFonts w:ascii="Times New Roman" w:hAnsi="Times New Roman"/>
          <w:sz w:val="24"/>
          <w:szCs w:val="24"/>
          <w:lang w:val="bg-BG" w:eastAsia="bg-BG"/>
        </w:rPr>
      </w:pPr>
      <w:r w:rsidRPr="006C64CF">
        <w:rPr>
          <w:rFonts w:ascii="Times New Roman" w:hAnsi="Times New Roman"/>
          <w:sz w:val="24"/>
          <w:szCs w:val="24"/>
          <w:lang w:val="bg-BG" w:eastAsia="bg-BG"/>
        </w:rPr>
        <w:t xml:space="preserve">    - Два броя малък оперативен център</w:t>
      </w:r>
      <w:r w:rsidR="00C84753" w:rsidRPr="006C64CF">
        <w:rPr>
          <w:rFonts w:ascii="Times New Roman" w:hAnsi="Times New Roman"/>
          <w:sz w:val="24"/>
          <w:szCs w:val="24"/>
          <w:lang w:val="bg-BG" w:eastAsia="bg-BG"/>
        </w:rPr>
        <w:t>;</w:t>
      </w:r>
    </w:p>
    <w:p w:rsidR="004F12A2" w:rsidRPr="006C64CF" w:rsidRDefault="004F12A2" w:rsidP="008B0B96">
      <w:pPr>
        <w:widowControl w:val="0"/>
        <w:autoSpaceDE w:val="0"/>
        <w:autoSpaceDN w:val="0"/>
        <w:adjustRightInd w:val="0"/>
        <w:spacing w:after="0" w:line="240" w:lineRule="auto"/>
        <w:jc w:val="both"/>
        <w:rPr>
          <w:rFonts w:ascii="Times New Roman" w:hAnsi="Times New Roman"/>
          <w:sz w:val="24"/>
          <w:szCs w:val="24"/>
          <w:lang w:val="bg-BG" w:eastAsia="bg-BG"/>
        </w:rPr>
      </w:pPr>
      <w:r w:rsidRPr="006C64CF">
        <w:rPr>
          <w:rFonts w:ascii="Times New Roman" w:hAnsi="Times New Roman"/>
          <w:sz w:val="24"/>
          <w:szCs w:val="24"/>
          <w:lang w:val="bg-BG" w:eastAsia="bg-BG"/>
        </w:rPr>
        <w:t>2) Свързване на шестте актива в интегриран оперативен режим на работа, където всички те могат да работят комплексно и поотделно;</w:t>
      </w:r>
    </w:p>
    <w:p w:rsidR="004F12A2" w:rsidRPr="006C64CF" w:rsidRDefault="004F12A2" w:rsidP="008B0B96">
      <w:pPr>
        <w:widowControl w:val="0"/>
        <w:autoSpaceDE w:val="0"/>
        <w:autoSpaceDN w:val="0"/>
        <w:adjustRightInd w:val="0"/>
        <w:spacing w:after="0" w:line="240" w:lineRule="auto"/>
        <w:jc w:val="both"/>
        <w:rPr>
          <w:rFonts w:ascii="Times New Roman" w:hAnsi="Times New Roman"/>
          <w:sz w:val="24"/>
          <w:szCs w:val="24"/>
          <w:lang w:val="bg-BG" w:eastAsia="bg-BG"/>
        </w:rPr>
      </w:pPr>
      <w:r w:rsidRPr="006C64CF">
        <w:rPr>
          <w:rFonts w:ascii="Times New Roman" w:hAnsi="Times New Roman"/>
          <w:sz w:val="24"/>
          <w:szCs w:val="24"/>
          <w:lang w:val="bg-BG" w:eastAsia="bg-BG"/>
        </w:rPr>
        <w:t xml:space="preserve">3) Провеждане на обучение на представители oт персонала на Възложителя за работа с доставените активи и въвеждане в експлоатация на всички активи заедно; </w:t>
      </w:r>
    </w:p>
    <w:p w:rsidR="004F12A2" w:rsidRDefault="004F12A2" w:rsidP="004F12A2">
      <w:pPr>
        <w:widowControl w:val="0"/>
        <w:autoSpaceDE w:val="0"/>
        <w:autoSpaceDN w:val="0"/>
        <w:adjustRightInd w:val="0"/>
        <w:spacing w:after="0" w:line="240" w:lineRule="auto"/>
        <w:jc w:val="both"/>
        <w:rPr>
          <w:rFonts w:ascii="Times New Roman" w:hAnsi="Times New Roman"/>
          <w:sz w:val="24"/>
          <w:szCs w:val="24"/>
          <w:lang w:val="bg-BG" w:eastAsia="bg-BG"/>
        </w:rPr>
      </w:pPr>
      <w:r w:rsidRPr="006C64CF">
        <w:rPr>
          <w:rFonts w:ascii="Times New Roman" w:hAnsi="Times New Roman"/>
          <w:sz w:val="24"/>
          <w:szCs w:val="24"/>
          <w:lang w:val="bg-BG" w:eastAsia="bg-BG"/>
        </w:rPr>
        <w:t xml:space="preserve">4) </w:t>
      </w:r>
      <w:r w:rsidR="007C7CB6" w:rsidRPr="006C64CF">
        <w:rPr>
          <w:rFonts w:ascii="Times New Roman" w:hAnsi="Times New Roman"/>
          <w:sz w:val="24"/>
          <w:szCs w:val="24"/>
          <w:lang w:val="bg-BG" w:eastAsia="bg-BG"/>
        </w:rPr>
        <w:t>Срокът за и</w:t>
      </w:r>
      <w:r w:rsidRPr="006C64CF">
        <w:rPr>
          <w:rFonts w:ascii="Times New Roman" w:hAnsi="Times New Roman"/>
          <w:sz w:val="24"/>
          <w:szCs w:val="24"/>
          <w:lang w:val="bg-BG" w:eastAsia="bg-BG"/>
        </w:rPr>
        <w:t xml:space="preserve">зпълнение на гаранционни условия </w:t>
      </w:r>
      <w:r w:rsidR="007C7CB6" w:rsidRPr="006C64CF">
        <w:rPr>
          <w:rFonts w:ascii="Times New Roman" w:hAnsi="Times New Roman"/>
          <w:sz w:val="24"/>
          <w:szCs w:val="24"/>
          <w:lang w:val="bg-BG" w:eastAsia="bg-BG"/>
        </w:rPr>
        <w:t xml:space="preserve">следва да е минимум </w:t>
      </w:r>
      <w:r w:rsidRPr="006C64CF">
        <w:rPr>
          <w:rFonts w:ascii="Times New Roman" w:hAnsi="Times New Roman"/>
          <w:sz w:val="24"/>
          <w:szCs w:val="24"/>
          <w:lang w:val="bg-BG" w:eastAsia="bg-BG"/>
        </w:rPr>
        <w:t>12 (дванадесет) месеца</w:t>
      </w:r>
      <w:r w:rsidR="007C7CB6" w:rsidRPr="006C64CF">
        <w:rPr>
          <w:rFonts w:ascii="Times New Roman" w:hAnsi="Times New Roman"/>
          <w:sz w:val="24"/>
          <w:szCs w:val="24"/>
          <w:lang w:val="bg-BG" w:eastAsia="bg-BG"/>
        </w:rPr>
        <w:t xml:space="preserve"> и</w:t>
      </w:r>
      <w:r w:rsidR="007742EB" w:rsidRPr="006C64CF">
        <w:rPr>
          <w:rFonts w:ascii="Times New Roman" w:hAnsi="Times New Roman"/>
          <w:sz w:val="24"/>
          <w:szCs w:val="24"/>
          <w:lang w:val="bg-BG" w:eastAsia="bg-BG"/>
        </w:rPr>
        <w:t xml:space="preserve"> </w:t>
      </w:r>
      <w:r w:rsidR="007742EB" w:rsidRPr="006C64CF">
        <w:rPr>
          <w:rFonts w:ascii="Times New Roman" w:hAnsi="Times New Roman"/>
          <w:sz w:val="24"/>
          <w:szCs w:val="24"/>
          <w:lang w:val="bg-BG"/>
        </w:rPr>
        <w:t>започва да тече</w:t>
      </w:r>
      <w:r w:rsidRPr="006C64CF">
        <w:rPr>
          <w:rFonts w:ascii="Times New Roman" w:hAnsi="Times New Roman"/>
          <w:sz w:val="24"/>
          <w:szCs w:val="24"/>
          <w:lang w:val="bg-BG" w:eastAsia="bg-BG"/>
        </w:rPr>
        <w:t xml:space="preserve"> след подписан финален приемо-предавателен протокол, </w:t>
      </w:r>
      <w:r w:rsidR="00AE48F0" w:rsidRPr="006C64CF">
        <w:rPr>
          <w:rFonts w:ascii="Times New Roman" w:hAnsi="Times New Roman"/>
          <w:sz w:val="24"/>
          <w:szCs w:val="24"/>
          <w:lang w:val="bg-BG"/>
        </w:rPr>
        <w:t>отразяващ успешното въвеждане в експлоатация на всички дълготрайни материални активи и комплексната им интеграция</w:t>
      </w:r>
      <w:r w:rsidRPr="006C64CF">
        <w:rPr>
          <w:rFonts w:ascii="Times New Roman" w:hAnsi="Times New Roman"/>
          <w:sz w:val="24"/>
          <w:szCs w:val="24"/>
          <w:lang w:val="bg-BG" w:eastAsia="bg-BG"/>
        </w:rPr>
        <w:t>.</w:t>
      </w:r>
    </w:p>
    <w:p w:rsidR="004F12A2" w:rsidRDefault="004F12A2" w:rsidP="004F12A2">
      <w:pPr>
        <w:widowControl w:val="0"/>
        <w:autoSpaceDE w:val="0"/>
        <w:autoSpaceDN w:val="0"/>
        <w:adjustRightInd w:val="0"/>
        <w:spacing w:after="0" w:line="240" w:lineRule="auto"/>
        <w:jc w:val="both"/>
        <w:rPr>
          <w:rFonts w:ascii="Times New Roman" w:hAnsi="Times New Roman"/>
          <w:sz w:val="24"/>
          <w:szCs w:val="24"/>
          <w:lang w:val="bg-BG" w:eastAsia="bg-BG"/>
        </w:rPr>
      </w:pPr>
    </w:p>
    <w:p w:rsidR="00C0349C" w:rsidRDefault="00C0349C" w:rsidP="0063089A">
      <w:pPr>
        <w:widowControl w:val="0"/>
        <w:autoSpaceDE w:val="0"/>
        <w:autoSpaceDN w:val="0"/>
        <w:adjustRightInd w:val="0"/>
        <w:spacing w:after="100" w:line="240" w:lineRule="auto"/>
        <w:jc w:val="both"/>
        <w:rPr>
          <w:rFonts w:ascii="Times New Roman" w:hAnsi="Times New Roman"/>
          <w:sz w:val="24"/>
          <w:szCs w:val="24"/>
          <w:lang w:val="bg-BG" w:eastAsia="bg-BG"/>
        </w:rPr>
      </w:pPr>
      <w:r w:rsidRPr="00462958">
        <w:rPr>
          <w:rFonts w:ascii="Times New Roman" w:hAnsi="Times New Roman"/>
          <w:sz w:val="24"/>
          <w:szCs w:val="24"/>
          <w:lang w:val="bg-BG" w:eastAsia="bg-BG"/>
        </w:rPr>
        <w:t xml:space="preserve">Посочените характеристики и брой на </w:t>
      </w:r>
      <w:r>
        <w:rPr>
          <w:rFonts w:ascii="Times New Roman" w:hAnsi="Times New Roman"/>
          <w:sz w:val="24"/>
          <w:szCs w:val="24"/>
          <w:lang w:val="bg-BG" w:eastAsia="bg-BG"/>
        </w:rPr>
        <w:t xml:space="preserve">компонентите на шестте актива </w:t>
      </w:r>
      <w:r w:rsidRPr="00462958">
        <w:rPr>
          <w:rFonts w:ascii="Times New Roman" w:hAnsi="Times New Roman"/>
          <w:sz w:val="24"/>
          <w:szCs w:val="24"/>
          <w:lang w:val="bg-BG" w:eastAsia="bg-BG"/>
        </w:rPr>
        <w:t>са минимални като изисквания на Възложителя. Участникът по своя преценка може да предложи в своята оферта по</w:t>
      </w:r>
      <w:r w:rsidRPr="00462958">
        <w:rPr>
          <w:rFonts w:ascii="Cambria Math" w:hAnsi="Cambria Math"/>
          <w:sz w:val="24"/>
          <w:szCs w:val="24"/>
          <w:lang w:val="bg-BG" w:eastAsia="bg-BG"/>
        </w:rPr>
        <w:t>‐</w:t>
      </w:r>
      <w:r w:rsidRPr="00462958">
        <w:rPr>
          <w:rFonts w:ascii="Times New Roman" w:hAnsi="Times New Roman"/>
          <w:sz w:val="24"/>
          <w:szCs w:val="24"/>
          <w:lang w:val="bg-BG" w:eastAsia="bg-BG"/>
        </w:rPr>
        <w:t xml:space="preserve">добри </w:t>
      </w:r>
      <w:r w:rsidRPr="006A3BF2">
        <w:rPr>
          <w:rFonts w:ascii="Times New Roman" w:hAnsi="Times New Roman"/>
          <w:sz w:val="24"/>
          <w:szCs w:val="24"/>
          <w:lang w:val="bg-BG" w:eastAsia="bg-BG"/>
        </w:rPr>
        <w:t>характеристики и по</w:t>
      </w:r>
      <w:r w:rsidRPr="006A3BF2">
        <w:rPr>
          <w:rFonts w:ascii="Cambria Math" w:hAnsi="Cambria Math"/>
          <w:sz w:val="24"/>
          <w:szCs w:val="24"/>
          <w:lang w:val="bg-BG" w:eastAsia="bg-BG"/>
        </w:rPr>
        <w:t>‐</w:t>
      </w:r>
      <w:r w:rsidRPr="006A3BF2">
        <w:rPr>
          <w:rFonts w:ascii="Times New Roman" w:hAnsi="Times New Roman"/>
          <w:sz w:val="24"/>
          <w:szCs w:val="24"/>
          <w:lang w:val="bg-BG" w:eastAsia="bg-BG"/>
        </w:rPr>
        <w:t>голям</w:t>
      </w:r>
      <w:r w:rsidRPr="00462958">
        <w:rPr>
          <w:rFonts w:ascii="Times New Roman" w:hAnsi="Times New Roman"/>
          <w:sz w:val="24"/>
          <w:szCs w:val="24"/>
          <w:lang w:val="bg-BG" w:eastAsia="bg-BG"/>
        </w:rPr>
        <w:t xml:space="preserve"> брой на </w:t>
      </w:r>
      <w:r>
        <w:rPr>
          <w:rFonts w:ascii="Times New Roman" w:hAnsi="Times New Roman"/>
          <w:sz w:val="24"/>
          <w:szCs w:val="24"/>
          <w:lang w:val="bg-BG" w:eastAsia="bg-BG"/>
        </w:rPr>
        <w:t>компонентите на шестте актива</w:t>
      </w:r>
      <w:r w:rsidRPr="00462958">
        <w:rPr>
          <w:rFonts w:ascii="Times New Roman" w:hAnsi="Times New Roman"/>
          <w:sz w:val="24"/>
          <w:szCs w:val="24"/>
          <w:lang w:val="bg-BG" w:eastAsia="bg-BG"/>
        </w:rPr>
        <w:t xml:space="preserve"> от описаното в настоящата Техническа спецификация. За по</w:t>
      </w:r>
      <w:r w:rsidRPr="00462958">
        <w:rPr>
          <w:rFonts w:ascii="Cambria Math" w:hAnsi="Cambria Math"/>
          <w:sz w:val="24"/>
          <w:szCs w:val="24"/>
          <w:lang w:val="bg-BG" w:eastAsia="bg-BG"/>
        </w:rPr>
        <w:t>‐</w:t>
      </w:r>
      <w:r w:rsidRPr="00462958">
        <w:rPr>
          <w:rFonts w:ascii="Times New Roman" w:hAnsi="Times New Roman"/>
          <w:sz w:val="24"/>
          <w:szCs w:val="24"/>
          <w:lang w:val="bg-BG" w:eastAsia="bg-BG"/>
        </w:rPr>
        <w:t xml:space="preserve">добри характеристики се считат тези, които имат параметри над минималните изисквания на Възложителя. </w:t>
      </w:r>
    </w:p>
    <w:p w:rsidR="00C0349C" w:rsidRDefault="00C0349C" w:rsidP="0063089A">
      <w:pPr>
        <w:widowControl w:val="0"/>
        <w:autoSpaceDE w:val="0"/>
        <w:autoSpaceDN w:val="0"/>
        <w:adjustRightInd w:val="0"/>
        <w:spacing w:after="100" w:line="240" w:lineRule="auto"/>
        <w:jc w:val="both"/>
        <w:rPr>
          <w:rFonts w:ascii="Times New Roman" w:hAnsi="Times New Roman"/>
          <w:sz w:val="24"/>
          <w:szCs w:val="24"/>
          <w:lang w:val="bg-BG" w:eastAsia="bg-BG"/>
        </w:rPr>
      </w:pPr>
    </w:p>
    <w:p w:rsidR="00C0349C" w:rsidRDefault="00C0349C" w:rsidP="0063089A">
      <w:pPr>
        <w:jc w:val="both"/>
        <w:rPr>
          <w:rFonts w:ascii="Times New Roman" w:hAnsi="Times New Roman"/>
          <w:b/>
          <w:sz w:val="28"/>
          <w:szCs w:val="36"/>
          <w:u w:val="single"/>
          <w:lang w:val="bg-BG"/>
        </w:rPr>
      </w:pPr>
      <w:r w:rsidRPr="00FC4B8F">
        <w:rPr>
          <w:rFonts w:ascii="Times New Roman" w:hAnsi="Times New Roman"/>
          <w:b/>
          <w:sz w:val="28"/>
          <w:szCs w:val="36"/>
          <w:u w:val="single"/>
          <w:lang w:val="bg-BG"/>
        </w:rPr>
        <w:t>Технически характеристики и функционални възможности</w:t>
      </w:r>
      <w:r>
        <w:rPr>
          <w:rFonts w:ascii="Times New Roman" w:hAnsi="Times New Roman"/>
          <w:b/>
          <w:sz w:val="28"/>
          <w:szCs w:val="36"/>
          <w:u w:val="single"/>
          <w:lang w:val="bg-BG"/>
        </w:rPr>
        <w:t xml:space="preserve"> на </w:t>
      </w:r>
      <w:r w:rsidR="008F03B1">
        <w:rPr>
          <w:rFonts w:ascii="Times New Roman" w:hAnsi="Times New Roman"/>
          <w:b/>
          <w:sz w:val="28"/>
          <w:szCs w:val="36"/>
          <w:u w:val="single"/>
          <w:lang w:val="bg-BG"/>
        </w:rPr>
        <w:t>дълготрайните материални активи</w:t>
      </w:r>
      <w:r>
        <w:rPr>
          <w:rFonts w:ascii="Times New Roman" w:hAnsi="Times New Roman"/>
          <w:b/>
          <w:sz w:val="28"/>
          <w:szCs w:val="36"/>
          <w:u w:val="single"/>
          <w:lang w:val="bg-BG"/>
        </w:rPr>
        <w:t>:</w:t>
      </w:r>
    </w:p>
    <w:p w:rsidR="00C0349C" w:rsidRPr="008B590D" w:rsidRDefault="00C0349C" w:rsidP="0063089A">
      <w:pPr>
        <w:widowControl w:val="0"/>
        <w:spacing w:after="60" w:line="240" w:lineRule="auto"/>
        <w:jc w:val="both"/>
        <w:rPr>
          <w:rFonts w:ascii="Times New Roman" w:hAnsi="Times New Roman"/>
          <w:b/>
          <w:iCs/>
          <w:sz w:val="24"/>
          <w:szCs w:val="24"/>
          <w:u w:val="single"/>
          <w:lang w:val="bg-BG"/>
        </w:rPr>
      </w:pPr>
      <w:r w:rsidRPr="008B590D">
        <w:rPr>
          <w:rFonts w:ascii="Times New Roman" w:hAnsi="Times New Roman"/>
          <w:b/>
          <w:iCs/>
          <w:sz w:val="24"/>
          <w:szCs w:val="24"/>
          <w:u w:val="single"/>
          <w:lang w:val="bg-BG"/>
        </w:rPr>
        <w:t xml:space="preserve">Важно: </w:t>
      </w:r>
      <w:r w:rsidR="00633438" w:rsidRPr="00633438">
        <w:rPr>
          <w:rFonts w:ascii="Times New Roman" w:hAnsi="Times New Roman"/>
          <w:b/>
          <w:iCs/>
          <w:sz w:val="24"/>
          <w:szCs w:val="24"/>
          <w:u w:val="single"/>
        </w:rPr>
        <w:t>Всички дълготрайни материали активи предмет на настоящата поръчка</w:t>
      </w:r>
      <w:r w:rsidR="0093721D">
        <w:rPr>
          <w:rFonts w:ascii="Times New Roman" w:hAnsi="Times New Roman"/>
          <w:b/>
          <w:iCs/>
          <w:sz w:val="24"/>
          <w:szCs w:val="24"/>
          <w:u w:val="single"/>
        </w:rPr>
        <w:t xml:space="preserve">: </w:t>
      </w:r>
      <w:r w:rsidR="00633438" w:rsidRPr="00633438">
        <w:rPr>
          <w:rFonts w:ascii="Times New Roman" w:hAnsi="Times New Roman"/>
          <w:b/>
          <w:iCs/>
          <w:sz w:val="24"/>
          <w:szCs w:val="24"/>
          <w:u w:val="single"/>
        </w:rPr>
        <w:t>1. Модул за управление на товари, 2. Модул за корабно маневриране, 3. Екипировка за център за вземане на решение, 4.</w:t>
      </w:r>
      <w:r w:rsidR="004D1F1C">
        <w:rPr>
          <w:rFonts w:ascii="Times New Roman" w:hAnsi="Times New Roman"/>
          <w:b/>
          <w:iCs/>
          <w:sz w:val="24"/>
          <w:szCs w:val="24"/>
          <w:u w:val="single"/>
        </w:rPr>
        <w:t xml:space="preserve"> </w:t>
      </w:r>
      <w:proofErr w:type="gramStart"/>
      <w:r w:rsidR="004D1F1C">
        <w:rPr>
          <w:rFonts w:ascii="Times New Roman" w:hAnsi="Times New Roman"/>
          <w:b/>
          <w:iCs/>
          <w:sz w:val="24"/>
          <w:szCs w:val="24"/>
          <w:u w:val="single"/>
        </w:rPr>
        <w:t>Главен оперативен център и 5.</w:t>
      </w:r>
      <w:proofErr w:type="gramEnd"/>
      <w:r w:rsidR="004D1F1C">
        <w:rPr>
          <w:rFonts w:ascii="Times New Roman" w:hAnsi="Times New Roman"/>
          <w:b/>
          <w:iCs/>
          <w:sz w:val="24"/>
          <w:szCs w:val="24"/>
          <w:u w:val="single"/>
        </w:rPr>
        <w:t xml:space="preserve"> </w:t>
      </w:r>
      <w:proofErr w:type="gramStart"/>
      <w:r w:rsidR="004D1F1C">
        <w:rPr>
          <w:rFonts w:ascii="Times New Roman" w:hAnsi="Times New Roman"/>
          <w:b/>
          <w:iCs/>
          <w:sz w:val="24"/>
          <w:szCs w:val="24"/>
          <w:u w:val="single"/>
        </w:rPr>
        <w:t>Д</w:t>
      </w:r>
      <w:r w:rsidR="0093721D">
        <w:rPr>
          <w:rFonts w:ascii="Times New Roman" w:hAnsi="Times New Roman"/>
          <w:b/>
          <w:iCs/>
          <w:sz w:val="24"/>
          <w:szCs w:val="24"/>
          <w:u w:val="single"/>
        </w:rPr>
        <w:t>ва броя Малък оперативен център</w:t>
      </w:r>
      <w:r w:rsidR="00633438" w:rsidRPr="00633438">
        <w:rPr>
          <w:rFonts w:ascii="Times New Roman" w:hAnsi="Times New Roman"/>
          <w:b/>
          <w:iCs/>
          <w:sz w:val="24"/>
          <w:szCs w:val="24"/>
          <w:u w:val="single"/>
        </w:rPr>
        <w:t xml:space="preserve"> трябва да могат да функционират заедно и поотделно</w:t>
      </w:r>
      <w:r w:rsidRPr="008B590D">
        <w:rPr>
          <w:rFonts w:ascii="Times New Roman" w:hAnsi="Times New Roman"/>
          <w:b/>
          <w:iCs/>
          <w:sz w:val="24"/>
          <w:szCs w:val="24"/>
          <w:u w:val="single"/>
        </w:rPr>
        <w:t>.</w:t>
      </w:r>
      <w:proofErr w:type="gramEnd"/>
    </w:p>
    <w:p w:rsidR="00C0349C" w:rsidRPr="00FF51B2" w:rsidRDefault="00C0349C" w:rsidP="0063089A">
      <w:pPr>
        <w:widowControl w:val="0"/>
        <w:spacing w:after="60" w:line="240" w:lineRule="auto"/>
        <w:jc w:val="both"/>
        <w:rPr>
          <w:rFonts w:ascii="Times New Roman" w:hAnsi="Times New Roman"/>
          <w:b/>
          <w:i/>
          <w:iCs/>
          <w:sz w:val="24"/>
          <w:szCs w:val="24"/>
          <w:u w:val="single"/>
          <w:lang w:val="bg-BG"/>
        </w:rPr>
      </w:pPr>
    </w:p>
    <w:p w:rsidR="00C0349C" w:rsidRPr="00AD2D22" w:rsidRDefault="00C0349C" w:rsidP="0063089A">
      <w:pPr>
        <w:spacing w:after="60"/>
        <w:jc w:val="both"/>
        <w:rPr>
          <w:rFonts w:ascii="Times New Roman" w:hAnsi="Times New Roman"/>
          <w:b/>
          <w:sz w:val="28"/>
          <w:szCs w:val="36"/>
          <w:lang w:val="bg-BG"/>
        </w:rPr>
      </w:pPr>
      <w:r w:rsidRPr="00AD2D22">
        <w:rPr>
          <w:rFonts w:ascii="Times New Roman" w:hAnsi="Times New Roman"/>
          <w:b/>
          <w:sz w:val="28"/>
          <w:szCs w:val="36"/>
        </w:rPr>
        <w:t>1</w:t>
      </w:r>
      <w:r w:rsidRPr="00AD2D22">
        <w:rPr>
          <w:rFonts w:ascii="Times New Roman" w:hAnsi="Times New Roman"/>
          <w:b/>
          <w:sz w:val="28"/>
          <w:szCs w:val="36"/>
          <w:lang w:val="bg-BG"/>
        </w:rPr>
        <w:t>. Модул за управление на товари</w:t>
      </w:r>
    </w:p>
    <w:p w:rsidR="00C0349C" w:rsidRPr="006B64C1" w:rsidRDefault="00C0349C" w:rsidP="0063089A">
      <w:pPr>
        <w:numPr>
          <w:ilvl w:val="0"/>
          <w:numId w:val="16"/>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Модулът за управление на товари да се състои от 6бр. работни станции, 1бр. инструкторска станция, 1бр. пано и 2бр. проектори;</w:t>
      </w:r>
    </w:p>
    <w:p w:rsidR="00C0349C" w:rsidRPr="006B64C1" w:rsidRDefault="00C0349C" w:rsidP="0063089A">
      <w:pPr>
        <w:numPr>
          <w:ilvl w:val="0"/>
          <w:numId w:val="16"/>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Всяка работна станция трябва да разполага с по 2 бр. 24″ монитора,</w:t>
      </w:r>
      <w:r w:rsidRPr="006B64C1">
        <w:rPr>
          <w:rFonts w:ascii="Times New Roman" w:hAnsi="Times New Roman"/>
          <w:sz w:val="24"/>
          <w:szCs w:val="24"/>
        </w:rPr>
        <w:t xml:space="preserve"> 1</w:t>
      </w:r>
      <w:r w:rsidRPr="006B64C1">
        <w:rPr>
          <w:rFonts w:ascii="Times New Roman" w:hAnsi="Times New Roman"/>
          <w:sz w:val="24"/>
          <w:szCs w:val="24"/>
          <w:lang w:val="bg-BG"/>
        </w:rPr>
        <w:t xml:space="preserve"> бр. мишка, 1 бр. клавиатура и </w:t>
      </w:r>
      <w:r w:rsidRPr="006B64C1">
        <w:rPr>
          <w:rFonts w:ascii="Times New Roman" w:hAnsi="Times New Roman"/>
          <w:sz w:val="24"/>
          <w:szCs w:val="24"/>
        </w:rPr>
        <w:t>1</w:t>
      </w:r>
      <w:r w:rsidRPr="006B64C1">
        <w:rPr>
          <w:rFonts w:ascii="Times New Roman" w:hAnsi="Times New Roman"/>
          <w:sz w:val="24"/>
          <w:szCs w:val="24"/>
          <w:lang w:val="bg-BG"/>
        </w:rPr>
        <w:t xml:space="preserve"> бр. компютър;</w:t>
      </w:r>
    </w:p>
    <w:p w:rsidR="00C0349C" w:rsidRPr="006B64C1" w:rsidRDefault="00C0349C" w:rsidP="0063089A">
      <w:pPr>
        <w:numPr>
          <w:ilvl w:val="0"/>
          <w:numId w:val="16"/>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Всяка от 6-те работни станции да има възможност за симулиране на следните видове кораби</w:t>
      </w:r>
      <w:r>
        <w:rPr>
          <w:rFonts w:ascii="Times New Roman" w:hAnsi="Times New Roman"/>
          <w:sz w:val="24"/>
          <w:szCs w:val="24"/>
        </w:rPr>
        <w:t xml:space="preserve"> </w:t>
      </w:r>
      <w:r w:rsidRPr="006B64C1">
        <w:rPr>
          <w:rFonts w:ascii="Times New Roman" w:hAnsi="Times New Roman"/>
          <w:sz w:val="24"/>
          <w:szCs w:val="24"/>
          <w:lang w:val="bg-BG"/>
        </w:rPr>
        <w:t>(танкери):</w:t>
      </w:r>
    </w:p>
    <w:p w:rsidR="00C0349C" w:rsidRPr="006B64C1" w:rsidRDefault="00C0349C" w:rsidP="0063089A">
      <w:pPr>
        <w:numPr>
          <w:ilvl w:val="1"/>
          <w:numId w:val="16"/>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Танкер за превоз на втечнен газ (</w:t>
      </w:r>
      <w:r w:rsidRPr="006B64C1">
        <w:rPr>
          <w:rFonts w:ascii="Times New Roman" w:hAnsi="Times New Roman"/>
          <w:sz w:val="24"/>
          <w:szCs w:val="24"/>
        </w:rPr>
        <w:t>LNG</w:t>
      </w:r>
      <w:r w:rsidRPr="006B64C1">
        <w:rPr>
          <w:rFonts w:ascii="Times New Roman" w:hAnsi="Times New Roman"/>
          <w:sz w:val="24"/>
          <w:szCs w:val="24"/>
          <w:lang w:val="bg-BG"/>
        </w:rPr>
        <w:t>) със следните технически характеристки:</w:t>
      </w:r>
    </w:p>
    <w:p w:rsidR="00C0349C" w:rsidRPr="006B64C1" w:rsidRDefault="00C0349C" w:rsidP="0063089A">
      <w:pPr>
        <w:numPr>
          <w:ilvl w:val="0"/>
          <w:numId w:val="2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модела да се базира на 135 000м3 танкер;</w:t>
      </w:r>
    </w:p>
    <w:p w:rsidR="00C0349C" w:rsidRPr="006B64C1" w:rsidRDefault="00C0349C" w:rsidP="0063089A">
      <w:pPr>
        <w:numPr>
          <w:ilvl w:val="0"/>
          <w:numId w:val="2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дължина 293м;</w:t>
      </w:r>
    </w:p>
    <w:p w:rsidR="00C0349C" w:rsidRPr="006B64C1" w:rsidRDefault="00C0349C" w:rsidP="0063089A">
      <w:pPr>
        <w:numPr>
          <w:ilvl w:val="0"/>
          <w:numId w:val="2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ширина 45.75м;</w:t>
      </w:r>
    </w:p>
    <w:p w:rsidR="00C0349C" w:rsidRPr="006B64C1" w:rsidRDefault="00C0349C" w:rsidP="0063089A">
      <w:pPr>
        <w:numPr>
          <w:ilvl w:val="0"/>
          <w:numId w:val="2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газене през лятото 11.27м;</w:t>
      </w:r>
    </w:p>
    <w:p w:rsidR="00C0349C" w:rsidRPr="006B64C1" w:rsidRDefault="00C0349C" w:rsidP="0063089A">
      <w:pPr>
        <w:numPr>
          <w:ilvl w:val="0"/>
          <w:numId w:val="2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наличие на 5 сферични танка; </w:t>
      </w:r>
    </w:p>
    <w:p w:rsidR="00C0349C" w:rsidRPr="006B64C1" w:rsidRDefault="00C0349C" w:rsidP="0063089A">
      <w:pPr>
        <w:numPr>
          <w:ilvl w:val="0"/>
          <w:numId w:val="2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всеки сферичен танк да има наличие на по една потопяема помпа;</w:t>
      </w:r>
    </w:p>
    <w:p w:rsidR="00C0349C" w:rsidRPr="006B64C1" w:rsidRDefault="00C0349C" w:rsidP="0063089A">
      <w:pPr>
        <w:numPr>
          <w:ilvl w:val="0"/>
          <w:numId w:val="2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компресор;</w:t>
      </w:r>
    </w:p>
    <w:p w:rsidR="00C0349C" w:rsidRPr="006B64C1" w:rsidRDefault="00C0349C" w:rsidP="0063089A">
      <w:pPr>
        <w:numPr>
          <w:ilvl w:val="0"/>
          <w:numId w:val="2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подгревна система;</w:t>
      </w:r>
    </w:p>
    <w:p w:rsidR="00C0349C" w:rsidRPr="006B64C1" w:rsidRDefault="00C0349C" w:rsidP="0063089A">
      <w:pPr>
        <w:numPr>
          <w:ilvl w:val="0"/>
          <w:numId w:val="2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нерт газ система;</w:t>
      </w:r>
    </w:p>
    <w:p w:rsidR="00C0349C" w:rsidRPr="006B64C1" w:rsidRDefault="00C0349C" w:rsidP="0063089A">
      <w:pPr>
        <w:numPr>
          <w:ilvl w:val="0"/>
          <w:numId w:val="2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азотна система;</w:t>
      </w:r>
    </w:p>
    <w:p w:rsidR="00C0349C" w:rsidRPr="006B64C1" w:rsidRDefault="00C0349C" w:rsidP="0063089A">
      <w:pPr>
        <w:numPr>
          <w:ilvl w:val="0"/>
          <w:numId w:val="2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сегригиран баласт със съответните системи;</w:t>
      </w:r>
    </w:p>
    <w:p w:rsidR="00C0349C" w:rsidRPr="006B64C1" w:rsidRDefault="00C0349C" w:rsidP="0063089A">
      <w:pPr>
        <w:numPr>
          <w:ilvl w:val="0"/>
          <w:numId w:val="2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система за анализ на газовете;</w:t>
      </w:r>
    </w:p>
    <w:p w:rsidR="00C0349C" w:rsidRPr="006B64C1" w:rsidRDefault="00C0349C" w:rsidP="0063089A">
      <w:pPr>
        <w:numPr>
          <w:ilvl w:val="0"/>
          <w:numId w:val="2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авариен стоп на товароразтоварните операции.</w:t>
      </w:r>
    </w:p>
    <w:p w:rsidR="00C0349C" w:rsidRPr="006B64C1" w:rsidRDefault="00C0349C" w:rsidP="0063089A">
      <w:pPr>
        <w:numPr>
          <w:ilvl w:val="1"/>
          <w:numId w:val="16"/>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Средно-голям танкер </w:t>
      </w:r>
      <w:r w:rsidRPr="006B64C1">
        <w:rPr>
          <w:rFonts w:ascii="Times New Roman" w:hAnsi="Times New Roman"/>
          <w:sz w:val="24"/>
          <w:szCs w:val="24"/>
        </w:rPr>
        <w:t>(Suez max)</w:t>
      </w:r>
      <w:r w:rsidRPr="006B64C1">
        <w:rPr>
          <w:rFonts w:ascii="Times New Roman" w:hAnsi="Times New Roman"/>
          <w:sz w:val="24"/>
          <w:szCs w:val="24"/>
          <w:lang w:val="bg-BG"/>
        </w:rPr>
        <w:t xml:space="preserve"> със следните технически характеристки:</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модела да се базира на </w:t>
      </w:r>
      <w:r w:rsidRPr="006B64C1">
        <w:rPr>
          <w:rFonts w:ascii="Times New Roman" w:hAnsi="Times New Roman"/>
          <w:sz w:val="24"/>
          <w:szCs w:val="24"/>
        </w:rPr>
        <w:t>165</w:t>
      </w:r>
      <w:r w:rsidRPr="006B64C1">
        <w:rPr>
          <w:rFonts w:ascii="Times New Roman" w:hAnsi="Times New Roman"/>
          <w:sz w:val="24"/>
          <w:szCs w:val="24"/>
          <w:lang w:val="bg-BG"/>
        </w:rPr>
        <w:t> 00</w:t>
      </w:r>
      <w:r w:rsidRPr="006B64C1">
        <w:rPr>
          <w:rFonts w:ascii="Times New Roman" w:hAnsi="Times New Roman"/>
          <w:sz w:val="24"/>
          <w:szCs w:val="24"/>
        </w:rPr>
        <w:t xml:space="preserve">0 DWT водоизместване </w:t>
      </w:r>
      <w:r w:rsidRPr="006B64C1">
        <w:rPr>
          <w:rFonts w:ascii="Times New Roman" w:hAnsi="Times New Roman"/>
          <w:sz w:val="24"/>
          <w:szCs w:val="24"/>
          <w:lang w:val="bg-BG"/>
        </w:rPr>
        <w:t>танкер;</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дължина 264м;</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ширина 46м;</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газене през лятото 15.85м;</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с двоен корпус;</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12 товарни и 2 слоп танка;</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3 отделни товарни линии;</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3 товарни помпи, които да са задвижвани от пара;</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инерт газ системи;</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система за събиране на газовете от танковете;</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система за миене със суров петрол;</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система за подгрев с пара на товара;</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14 разделени баластни танка;</w:t>
      </w:r>
    </w:p>
    <w:p w:rsidR="00C0349C" w:rsidRPr="006B64C1" w:rsidRDefault="00C0349C" w:rsidP="0063089A">
      <w:pPr>
        <w:numPr>
          <w:ilvl w:val="0"/>
          <w:numId w:val="2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2 електрически баластни помпи.</w:t>
      </w:r>
    </w:p>
    <w:p w:rsidR="00C0349C" w:rsidRPr="006B64C1" w:rsidRDefault="00C0349C" w:rsidP="0063089A">
      <w:pPr>
        <w:numPr>
          <w:ilvl w:val="0"/>
          <w:numId w:val="16"/>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Всяка от 6-те работни станции да има възможност за симулиране на товарно/разтоварен терминал със следните технически характеристки:</w:t>
      </w:r>
    </w:p>
    <w:p w:rsidR="00C0349C" w:rsidRPr="006B64C1" w:rsidRDefault="00C0349C" w:rsidP="0063089A">
      <w:pPr>
        <w:numPr>
          <w:ilvl w:val="0"/>
          <w:numId w:val="25"/>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терминала да има наличие на 5 кея;</w:t>
      </w:r>
    </w:p>
    <w:p w:rsidR="00C0349C" w:rsidRPr="006B64C1" w:rsidRDefault="00C0349C" w:rsidP="0063089A">
      <w:pPr>
        <w:numPr>
          <w:ilvl w:val="0"/>
          <w:numId w:val="25"/>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терминала да има наличие на 2 основни танка;</w:t>
      </w:r>
    </w:p>
    <w:p w:rsidR="00C0349C" w:rsidRPr="006B64C1" w:rsidRDefault="00C0349C" w:rsidP="0063089A">
      <w:pPr>
        <w:numPr>
          <w:ilvl w:val="0"/>
          <w:numId w:val="25"/>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с възможност за симулиране на ситуация на пристанал кораб;</w:t>
      </w:r>
    </w:p>
    <w:p w:rsidR="00C0349C" w:rsidRPr="006B64C1" w:rsidRDefault="00C0349C" w:rsidP="0063089A">
      <w:pPr>
        <w:numPr>
          <w:ilvl w:val="0"/>
          <w:numId w:val="25"/>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с възможност за симулиране на ситуация на кораб на дрейф;</w:t>
      </w:r>
    </w:p>
    <w:p w:rsidR="00C0349C" w:rsidRPr="006B64C1" w:rsidRDefault="00C0349C" w:rsidP="0063089A">
      <w:pPr>
        <w:numPr>
          <w:ilvl w:val="0"/>
          <w:numId w:val="25"/>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lastRenderedPageBreak/>
        <w:t>наличие на авариен стоп;</w:t>
      </w:r>
    </w:p>
    <w:p w:rsidR="00C0349C" w:rsidRPr="006B64C1" w:rsidRDefault="00C0349C" w:rsidP="0063089A">
      <w:pPr>
        <w:numPr>
          <w:ilvl w:val="0"/>
          <w:numId w:val="25"/>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2 танка за мръсен баласт;</w:t>
      </w:r>
    </w:p>
    <w:p w:rsidR="00C0349C" w:rsidRPr="006B64C1" w:rsidRDefault="00C0349C" w:rsidP="0063089A">
      <w:pPr>
        <w:numPr>
          <w:ilvl w:val="0"/>
          <w:numId w:val="25"/>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4 помпи;</w:t>
      </w:r>
    </w:p>
    <w:p w:rsidR="00C0349C" w:rsidRPr="006B64C1" w:rsidRDefault="00C0349C" w:rsidP="0063089A">
      <w:pPr>
        <w:numPr>
          <w:ilvl w:val="0"/>
          <w:numId w:val="25"/>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устройство за събиране на изпаренията от танковете на корабите.</w:t>
      </w:r>
    </w:p>
    <w:p w:rsidR="00C0349C" w:rsidRPr="006B64C1" w:rsidRDefault="00C0349C" w:rsidP="0063089A">
      <w:pPr>
        <w:numPr>
          <w:ilvl w:val="0"/>
          <w:numId w:val="16"/>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Инструкторската станция (1бр.) трябва да разполага с 3 бр. 24″ монитора,</w:t>
      </w:r>
      <w:r w:rsidRPr="006B64C1">
        <w:rPr>
          <w:rFonts w:ascii="Times New Roman" w:hAnsi="Times New Roman"/>
          <w:sz w:val="24"/>
          <w:szCs w:val="24"/>
        </w:rPr>
        <w:t xml:space="preserve"> </w:t>
      </w:r>
      <w:r w:rsidRPr="006B64C1">
        <w:rPr>
          <w:rFonts w:ascii="Times New Roman" w:hAnsi="Times New Roman"/>
          <w:sz w:val="24"/>
          <w:szCs w:val="24"/>
          <w:lang w:val="bg-BG"/>
        </w:rPr>
        <w:t xml:space="preserve">1 бр. мишка, 1 бр. клавиатура и </w:t>
      </w:r>
      <w:r w:rsidRPr="006B64C1">
        <w:rPr>
          <w:rFonts w:ascii="Times New Roman" w:hAnsi="Times New Roman"/>
          <w:sz w:val="24"/>
          <w:szCs w:val="24"/>
        </w:rPr>
        <w:t>1</w:t>
      </w:r>
      <w:r w:rsidRPr="006B64C1">
        <w:rPr>
          <w:rFonts w:ascii="Times New Roman" w:hAnsi="Times New Roman"/>
          <w:sz w:val="24"/>
          <w:szCs w:val="24"/>
          <w:lang w:val="bg-BG"/>
        </w:rPr>
        <w:t>бр. компютър и с възможност за:</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предизвикване на повреди по оборудването;</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предизвикване на разлив при товарене/разтоварване на нефтен танкер;</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интерактивна комуникация с всяка работна станция и възможност да променя параметрите, така че всяка работна станция да получава индивидуално задание;</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следене на всеки обучаващ се;</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изготвяне на задания за упражнения;</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всеки обучаващ се да работи по упражнението, зададено на съответната работна станция;</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двама или повече студента да се свързват в едно упражнение;</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провеждане на едно и също упражнение на група от студенти;</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извършване на  запис на упражненията с възможност за преиграването им по–късно;</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наличие на стабилити контрол софтуер, позволяващ пълен достъп до стабилити контрола на всеки кораб и контрол върху него;</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визуализаране на информация за анализ на свободните повърхности;</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визуализиране на информация за повреден кораб;</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визуализиране на информация за състоянието на танковете;</w:t>
      </w:r>
    </w:p>
    <w:p w:rsidR="00C0349C" w:rsidRPr="006B64C1" w:rsidRDefault="00C0349C" w:rsidP="0063089A">
      <w:pPr>
        <w:numPr>
          <w:ilvl w:val="0"/>
          <w:numId w:val="22"/>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предоставяне на информация за товарните танкове и баластните танкове.</w:t>
      </w:r>
    </w:p>
    <w:p w:rsidR="00C0349C" w:rsidRPr="00EC7014" w:rsidRDefault="00C0349C" w:rsidP="0063089A">
      <w:pPr>
        <w:pStyle w:val="ListParagraph"/>
        <w:numPr>
          <w:ilvl w:val="0"/>
          <w:numId w:val="72"/>
        </w:numPr>
        <w:spacing w:after="0" w:line="240" w:lineRule="auto"/>
        <w:ind w:left="426" w:hanging="426"/>
        <w:contextualSpacing w:val="0"/>
        <w:jc w:val="both"/>
        <w:rPr>
          <w:rFonts w:ascii="Times New Roman" w:hAnsi="Times New Roman"/>
          <w:szCs w:val="24"/>
        </w:rPr>
      </w:pPr>
      <w:r w:rsidRPr="006B64C1">
        <w:rPr>
          <w:rFonts w:ascii="Times New Roman" w:hAnsi="Times New Roman"/>
          <w:sz w:val="24"/>
          <w:szCs w:val="24"/>
          <w:lang w:val="bg-BG"/>
        </w:rPr>
        <w:t xml:space="preserve">1 бр. проекционно пано с размер </w:t>
      </w:r>
      <w:r w:rsidRPr="006B64C1">
        <w:rPr>
          <w:rFonts w:ascii="Times New Roman" w:hAnsi="Times New Roman"/>
          <w:sz w:val="24"/>
          <w:szCs w:val="24"/>
        </w:rPr>
        <w:t>3</w:t>
      </w:r>
      <w:r w:rsidRPr="006B64C1">
        <w:rPr>
          <w:rFonts w:ascii="Times New Roman" w:hAnsi="Times New Roman"/>
          <w:sz w:val="24"/>
          <w:szCs w:val="24"/>
          <w:lang w:val="bg-BG"/>
        </w:rPr>
        <w:t>м х 1</w:t>
      </w:r>
      <w:r w:rsidRPr="006B64C1">
        <w:rPr>
          <w:rFonts w:ascii="Times New Roman" w:hAnsi="Times New Roman"/>
          <w:sz w:val="24"/>
          <w:szCs w:val="24"/>
        </w:rPr>
        <w:t>.5</w:t>
      </w:r>
      <w:r w:rsidRPr="006B64C1">
        <w:rPr>
          <w:rFonts w:ascii="Times New Roman" w:hAnsi="Times New Roman"/>
          <w:sz w:val="24"/>
          <w:szCs w:val="24"/>
          <w:lang w:val="bg-BG"/>
        </w:rPr>
        <w:t xml:space="preserve">м на което да се изобразява информация от 2 бр. произволни монитора от 3бр. монитори в инструкторската станция чрез </w:t>
      </w:r>
      <w:r w:rsidRPr="006B64C1">
        <w:rPr>
          <w:rFonts w:ascii="Times New Roman" w:hAnsi="Times New Roman"/>
          <w:sz w:val="24"/>
          <w:szCs w:val="24"/>
        </w:rPr>
        <w:t xml:space="preserve">2 </w:t>
      </w:r>
      <w:r w:rsidRPr="006B64C1">
        <w:rPr>
          <w:rFonts w:ascii="Times New Roman" w:hAnsi="Times New Roman"/>
          <w:sz w:val="24"/>
          <w:szCs w:val="24"/>
          <w:lang w:val="bg-BG"/>
        </w:rPr>
        <w:t xml:space="preserve">бр. проектор с </w:t>
      </w:r>
      <w:r w:rsidRPr="006B64C1">
        <w:rPr>
          <w:rFonts w:ascii="Times New Roman" w:hAnsi="Times New Roman"/>
          <w:sz w:val="24"/>
          <w:szCs w:val="24"/>
        </w:rPr>
        <w:t>Full HD</w:t>
      </w:r>
      <w:r w:rsidRPr="006B64C1">
        <w:rPr>
          <w:rFonts w:ascii="Times New Roman" w:hAnsi="Times New Roman"/>
          <w:sz w:val="24"/>
          <w:szCs w:val="24"/>
          <w:lang w:val="bg-BG"/>
        </w:rPr>
        <w:t xml:space="preserve"> резолюция</w:t>
      </w:r>
      <w:r w:rsidRPr="00F315CF">
        <w:rPr>
          <w:rFonts w:ascii="Times New Roman" w:hAnsi="Times New Roman"/>
          <w:szCs w:val="24"/>
          <w:lang w:val="bg-BG"/>
        </w:rPr>
        <w:t xml:space="preserve">. </w:t>
      </w:r>
    </w:p>
    <w:p w:rsidR="00EC7014" w:rsidRPr="00F315CF" w:rsidRDefault="00EC7014" w:rsidP="00EC7014">
      <w:pPr>
        <w:pStyle w:val="ListParagraph"/>
        <w:spacing w:after="0" w:line="240" w:lineRule="auto"/>
        <w:ind w:left="426"/>
        <w:contextualSpacing w:val="0"/>
        <w:jc w:val="both"/>
        <w:rPr>
          <w:rFonts w:ascii="Times New Roman" w:hAnsi="Times New Roman"/>
          <w:szCs w:val="24"/>
        </w:rPr>
      </w:pPr>
    </w:p>
    <w:p w:rsidR="00C0349C" w:rsidRPr="006F5257" w:rsidRDefault="00C0349C" w:rsidP="0063089A">
      <w:pPr>
        <w:spacing w:before="200" w:after="60"/>
        <w:jc w:val="both"/>
        <w:rPr>
          <w:rFonts w:ascii="Times New Roman" w:hAnsi="Times New Roman"/>
          <w:color w:val="FF0000"/>
          <w:szCs w:val="24"/>
          <w:lang w:val="bg-BG"/>
        </w:rPr>
      </w:pPr>
      <w:r w:rsidRPr="006F5257">
        <w:rPr>
          <w:rFonts w:ascii="Times New Roman" w:hAnsi="Times New Roman"/>
          <w:b/>
          <w:sz w:val="28"/>
          <w:szCs w:val="36"/>
        </w:rPr>
        <w:t>2</w:t>
      </w:r>
      <w:r w:rsidRPr="006F5257">
        <w:rPr>
          <w:rFonts w:ascii="Times New Roman" w:hAnsi="Times New Roman"/>
          <w:b/>
          <w:sz w:val="28"/>
          <w:szCs w:val="36"/>
          <w:lang w:val="bg-BG"/>
        </w:rPr>
        <w:t>. Модул за корабно маневриране</w:t>
      </w:r>
    </w:p>
    <w:p w:rsidR="00C0349C" w:rsidRPr="006B64C1" w:rsidRDefault="00C0349C" w:rsidP="0063089A">
      <w:p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Целта на модула за корабно маневриране е да могат да се извършват различни изследвания за оптимизация на маневрирането при възникнал нефтен разлив и разработването на различни процедури за превенция на замърсяване на Българските Териториални води, както и вътрешните водни пътища.  </w:t>
      </w:r>
    </w:p>
    <w:p w:rsidR="00C0349C" w:rsidRPr="006B64C1" w:rsidRDefault="00C0349C" w:rsidP="0063089A">
      <w:p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Предлаганият модул за корабно маневриране трябва да отговаря на следните минимални технически характеристики и функционални възможности:</w:t>
      </w:r>
    </w:p>
    <w:p w:rsidR="00C0349C" w:rsidRDefault="00C0349C" w:rsidP="0063089A">
      <w:pPr>
        <w:pStyle w:val="ListParagraph"/>
        <w:numPr>
          <w:ilvl w:val="0"/>
          <w:numId w:val="8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Модула трябва да има възможност да осигурява работни места за минимум 4 седнали обучаващи се;</w:t>
      </w:r>
    </w:p>
    <w:p w:rsidR="00C0349C" w:rsidRPr="008470DD" w:rsidRDefault="00C0349C" w:rsidP="0063089A">
      <w:pPr>
        <w:pStyle w:val="ListParagraph"/>
        <w:numPr>
          <w:ilvl w:val="0"/>
          <w:numId w:val="83"/>
        </w:numPr>
        <w:spacing w:after="0" w:line="240" w:lineRule="auto"/>
        <w:jc w:val="both"/>
        <w:rPr>
          <w:rFonts w:ascii="Times New Roman" w:hAnsi="Times New Roman"/>
          <w:sz w:val="24"/>
          <w:szCs w:val="24"/>
          <w:lang w:val="bg-BG"/>
        </w:rPr>
      </w:pPr>
      <w:r w:rsidRPr="008470DD">
        <w:rPr>
          <w:rFonts w:ascii="Times New Roman" w:hAnsi="Times New Roman"/>
          <w:sz w:val="24"/>
          <w:szCs w:val="24"/>
          <w:lang w:val="bg-BG"/>
        </w:rPr>
        <w:t>Модулът да се състои от преден</w:t>
      </w:r>
      <w:r>
        <w:rPr>
          <w:rFonts w:ascii="Times New Roman" w:hAnsi="Times New Roman"/>
          <w:sz w:val="24"/>
          <w:szCs w:val="24"/>
        </w:rPr>
        <w:t xml:space="preserve"> </w:t>
      </w:r>
      <w:r w:rsidRPr="008470DD">
        <w:rPr>
          <w:rFonts w:ascii="Times New Roman" w:hAnsi="Times New Roman"/>
          <w:sz w:val="24"/>
          <w:szCs w:val="24"/>
          <w:lang w:val="bg-BG"/>
        </w:rPr>
        <w:t>(носов) и заден</w:t>
      </w:r>
      <w:r>
        <w:rPr>
          <w:rFonts w:ascii="Times New Roman" w:hAnsi="Times New Roman"/>
          <w:sz w:val="24"/>
          <w:szCs w:val="24"/>
        </w:rPr>
        <w:t xml:space="preserve"> </w:t>
      </w:r>
      <w:r w:rsidRPr="008470DD">
        <w:rPr>
          <w:rFonts w:ascii="Times New Roman" w:hAnsi="Times New Roman"/>
          <w:sz w:val="24"/>
          <w:szCs w:val="24"/>
          <w:lang w:val="bg-BG"/>
        </w:rPr>
        <w:t>(кърмови) мостик;</w:t>
      </w:r>
    </w:p>
    <w:p w:rsidR="00C0349C" w:rsidRDefault="00C0349C" w:rsidP="0063089A">
      <w:pPr>
        <w:pStyle w:val="ListParagraph"/>
        <w:numPr>
          <w:ilvl w:val="0"/>
          <w:numId w:val="83"/>
        </w:numPr>
        <w:spacing w:after="0" w:line="240" w:lineRule="auto"/>
        <w:jc w:val="both"/>
        <w:rPr>
          <w:rFonts w:ascii="Times New Roman" w:hAnsi="Times New Roman"/>
          <w:sz w:val="24"/>
          <w:szCs w:val="24"/>
          <w:lang w:val="bg-BG"/>
        </w:rPr>
      </w:pPr>
      <w:r w:rsidRPr="008470DD">
        <w:rPr>
          <w:rFonts w:ascii="Times New Roman" w:hAnsi="Times New Roman"/>
          <w:sz w:val="24"/>
          <w:szCs w:val="24"/>
          <w:lang w:val="bg-BG"/>
        </w:rPr>
        <w:t>Общата визуализация в модула да достига</w:t>
      </w:r>
      <w:r w:rsidRPr="008470DD">
        <w:rPr>
          <w:rFonts w:ascii="Times New Roman" w:hAnsi="Times New Roman"/>
          <w:sz w:val="24"/>
          <w:szCs w:val="24"/>
        </w:rPr>
        <w:t xml:space="preserve"> </w:t>
      </w:r>
      <w:r w:rsidRPr="008470DD">
        <w:rPr>
          <w:rFonts w:ascii="Times New Roman" w:hAnsi="Times New Roman"/>
          <w:sz w:val="24"/>
          <w:szCs w:val="24"/>
          <w:lang w:val="bg-BG"/>
        </w:rPr>
        <w:t>360 градуса на преден</w:t>
      </w:r>
      <w:r>
        <w:rPr>
          <w:rFonts w:ascii="Times New Roman" w:hAnsi="Times New Roman"/>
          <w:sz w:val="24"/>
          <w:szCs w:val="24"/>
        </w:rPr>
        <w:t xml:space="preserve"> </w:t>
      </w:r>
      <w:r w:rsidRPr="008470DD">
        <w:rPr>
          <w:rFonts w:ascii="Times New Roman" w:hAnsi="Times New Roman"/>
          <w:sz w:val="24"/>
          <w:szCs w:val="24"/>
          <w:lang w:val="bg-BG"/>
        </w:rPr>
        <w:t>(носов) и заден</w:t>
      </w:r>
      <w:r>
        <w:rPr>
          <w:rFonts w:ascii="Times New Roman" w:hAnsi="Times New Roman"/>
          <w:sz w:val="24"/>
          <w:szCs w:val="24"/>
        </w:rPr>
        <w:t xml:space="preserve"> </w:t>
      </w:r>
      <w:r w:rsidRPr="008470DD">
        <w:rPr>
          <w:rFonts w:ascii="Times New Roman" w:hAnsi="Times New Roman"/>
          <w:sz w:val="24"/>
          <w:szCs w:val="24"/>
          <w:lang w:val="bg-BG"/>
        </w:rPr>
        <w:t>(кърмови) мостик</w:t>
      </w:r>
      <w:r w:rsidRPr="006B64C1">
        <w:rPr>
          <w:rFonts w:ascii="Times New Roman" w:hAnsi="Times New Roman"/>
          <w:sz w:val="24"/>
          <w:szCs w:val="24"/>
          <w:lang w:val="bg-BG"/>
        </w:rPr>
        <w:t xml:space="preserve">; </w:t>
      </w:r>
    </w:p>
    <w:p w:rsidR="00C0349C" w:rsidRPr="006B64C1" w:rsidRDefault="00C0349C" w:rsidP="0063089A">
      <w:pPr>
        <w:pStyle w:val="ListParagraph"/>
        <w:numPr>
          <w:ilvl w:val="0"/>
          <w:numId w:val="83"/>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Двата мостика в модула да имат възможност за динамично позициониране като функционалност;</w:t>
      </w:r>
    </w:p>
    <w:p w:rsidR="00C0349C" w:rsidRPr="006B64C1" w:rsidRDefault="00C0349C" w:rsidP="0063089A">
      <w:pPr>
        <w:numPr>
          <w:ilvl w:val="0"/>
          <w:numId w:val="50"/>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Двата мостика в модула да имат възможност да работят заедно и по отделно;</w:t>
      </w:r>
    </w:p>
    <w:p w:rsidR="00C0349C" w:rsidRPr="006B64C1" w:rsidRDefault="00C0349C" w:rsidP="0063089A">
      <w:pPr>
        <w:numPr>
          <w:ilvl w:val="0"/>
          <w:numId w:val="50"/>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И двата мостика трябва да имат пакет от 20 виртуални корабни модела</w:t>
      </w:r>
      <w:r w:rsidRPr="006B64C1">
        <w:rPr>
          <w:rFonts w:ascii="Times New Roman" w:hAnsi="Times New Roman"/>
          <w:sz w:val="24"/>
          <w:szCs w:val="24"/>
        </w:rPr>
        <w:t xml:space="preserve">, </w:t>
      </w:r>
      <w:r w:rsidRPr="006B64C1">
        <w:rPr>
          <w:rFonts w:ascii="Times New Roman" w:hAnsi="Times New Roman"/>
          <w:sz w:val="24"/>
          <w:szCs w:val="24"/>
          <w:lang w:val="bg-BG"/>
        </w:rPr>
        <w:t xml:space="preserve">включващи: </w:t>
      </w:r>
    </w:p>
    <w:p w:rsidR="00C0349C" w:rsidRPr="006B64C1" w:rsidRDefault="00C0349C" w:rsidP="0063089A">
      <w:pPr>
        <w:numPr>
          <w:ilvl w:val="1"/>
          <w:numId w:val="7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lastRenderedPageBreak/>
        <w:t>Два различни по размер танкера;</w:t>
      </w:r>
    </w:p>
    <w:p w:rsidR="00C0349C" w:rsidRPr="006B64C1" w:rsidRDefault="00C0349C" w:rsidP="0063089A">
      <w:pPr>
        <w:numPr>
          <w:ilvl w:val="1"/>
          <w:numId w:val="7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Два различни по размер контейнеровоза;</w:t>
      </w:r>
    </w:p>
    <w:p w:rsidR="00C0349C" w:rsidRPr="006B64C1" w:rsidRDefault="00C0349C" w:rsidP="0063089A">
      <w:pPr>
        <w:numPr>
          <w:ilvl w:val="1"/>
          <w:numId w:val="7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Газовоз;</w:t>
      </w:r>
    </w:p>
    <w:p w:rsidR="00C0349C" w:rsidRPr="006B64C1" w:rsidRDefault="00C0349C" w:rsidP="0063089A">
      <w:pPr>
        <w:numPr>
          <w:ilvl w:val="1"/>
          <w:numId w:val="7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Влекачи с азимутално движение;</w:t>
      </w:r>
    </w:p>
    <w:p w:rsidR="00C0349C" w:rsidRPr="006B64C1" w:rsidRDefault="00C0349C" w:rsidP="0063089A">
      <w:pPr>
        <w:numPr>
          <w:ilvl w:val="1"/>
          <w:numId w:val="7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Влекачи задвижвани с дюзи; </w:t>
      </w:r>
    </w:p>
    <w:p w:rsidR="00C0349C" w:rsidRPr="006B64C1" w:rsidRDefault="00C0349C" w:rsidP="0063089A">
      <w:pPr>
        <w:numPr>
          <w:ilvl w:val="1"/>
          <w:numId w:val="7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Влекачи с конвенционално задвижване;</w:t>
      </w:r>
    </w:p>
    <w:p w:rsidR="00C0349C" w:rsidRPr="006B64C1" w:rsidRDefault="00C0349C" w:rsidP="0063089A">
      <w:pPr>
        <w:numPr>
          <w:ilvl w:val="1"/>
          <w:numId w:val="7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Пасажерски кораб;</w:t>
      </w:r>
    </w:p>
    <w:p w:rsidR="00C0349C" w:rsidRPr="006B64C1" w:rsidRDefault="00C0349C" w:rsidP="0063089A">
      <w:pPr>
        <w:numPr>
          <w:ilvl w:val="1"/>
          <w:numId w:val="7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Ро- ро кораб;</w:t>
      </w:r>
    </w:p>
    <w:p w:rsidR="00C0349C" w:rsidRPr="006B64C1" w:rsidRDefault="00C0349C" w:rsidP="0063089A">
      <w:pPr>
        <w:numPr>
          <w:ilvl w:val="1"/>
          <w:numId w:val="7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Кораб за генерални товари;</w:t>
      </w:r>
    </w:p>
    <w:p w:rsidR="00C0349C" w:rsidRPr="006B64C1" w:rsidRDefault="00C0349C" w:rsidP="0063089A">
      <w:pPr>
        <w:numPr>
          <w:ilvl w:val="1"/>
          <w:numId w:val="7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Автомобиловоз;</w:t>
      </w:r>
    </w:p>
    <w:p w:rsidR="00C0349C" w:rsidRPr="006B64C1" w:rsidRDefault="00C0349C" w:rsidP="0063089A">
      <w:pPr>
        <w:numPr>
          <w:ilvl w:val="1"/>
          <w:numId w:val="7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Два различни по размер бълкера; </w:t>
      </w:r>
    </w:p>
    <w:p w:rsidR="00C0349C" w:rsidRPr="00AA18F2" w:rsidRDefault="00C0349C" w:rsidP="0063089A">
      <w:pPr>
        <w:numPr>
          <w:ilvl w:val="1"/>
          <w:numId w:val="7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Пет военни кораба;</w:t>
      </w:r>
    </w:p>
    <w:p w:rsidR="00C0349C" w:rsidRPr="00AA18F2" w:rsidRDefault="00C0349C" w:rsidP="0063089A">
      <w:pPr>
        <w:numPr>
          <w:ilvl w:val="1"/>
          <w:numId w:val="79"/>
        </w:numPr>
        <w:spacing w:after="0" w:line="240" w:lineRule="auto"/>
        <w:jc w:val="both"/>
        <w:rPr>
          <w:rFonts w:ascii="Times New Roman" w:hAnsi="Times New Roman"/>
          <w:sz w:val="24"/>
          <w:szCs w:val="24"/>
          <w:lang w:val="bg-BG"/>
        </w:rPr>
      </w:pPr>
      <w:r w:rsidRPr="00AA18F2">
        <w:rPr>
          <w:rFonts w:ascii="Times New Roman" w:hAnsi="Times New Roman"/>
          <w:sz w:val="24"/>
          <w:szCs w:val="24"/>
          <w:lang w:val="bg-BG"/>
        </w:rPr>
        <w:t xml:space="preserve">Яхта. </w:t>
      </w:r>
    </w:p>
    <w:p w:rsidR="00C0349C" w:rsidRPr="006B64C1" w:rsidRDefault="00C0349C" w:rsidP="0063089A">
      <w:pPr>
        <w:numPr>
          <w:ilvl w:val="0"/>
          <w:numId w:val="36"/>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Двата мостика да са със следните технически и фунционални възможности:</w:t>
      </w:r>
    </w:p>
    <w:p w:rsidR="00C0349C" w:rsidRPr="006B64C1" w:rsidRDefault="00C0349C" w:rsidP="0063089A">
      <w:pPr>
        <w:numPr>
          <w:ilvl w:val="0"/>
          <w:numId w:val="15"/>
        </w:numPr>
        <w:spacing w:after="0" w:line="240" w:lineRule="auto"/>
        <w:jc w:val="both"/>
        <w:rPr>
          <w:rFonts w:ascii="Times New Roman" w:hAnsi="Times New Roman"/>
          <w:b/>
          <w:sz w:val="24"/>
          <w:szCs w:val="24"/>
          <w:lang w:val="bg-BG"/>
        </w:rPr>
      </w:pPr>
      <w:r w:rsidRPr="008470DD">
        <w:rPr>
          <w:rFonts w:ascii="Times New Roman" w:hAnsi="Times New Roman"/>
          <w:b/>
          <w:sz w:val="24"/>
          <w:szCs w:val="24"/>
          <w:lang w:val="bg-BG"/>
        </w:rPr>
        <w:t xml:space="preserve">Преден </w:t>
      </w:r>
      <w:r>
        <w:rPr>
          <w:rFonts w:ascii="Times New Roman" w:hAnsi="Times New Roman"/>
          <w:b/>
          <w:sz w:val="24"/>
          <w:szCs w:val="24"/>
        </w:rPr>
        <w:t>(</w:t>
      </w:r>
      <w:r w:rsidRPr="008470DD">
        <w:rPr>
          <w:rFonts w:ascii="Times New Roman" w:hAnsi="Times New Roman"/>
          <w:b/>
          <w:sz w:val="24"/>
          <w:szCs w:val="24"/>
          <w:lang w:val="bg-BG"/>
        </w:rPr>
        <w:t>носов) мостик</w:t>
      </w:r>
      <w:r w:rsidRPr="006B64C1">
        <w:rPr>
          <w:rFonts w:ascii="Times New Roman" w:hAnsi="Times New Roman"/>
          <w:b/>
          <w:sz w:val="24"/>
          <w:szCs w:val="24"/>
          <w:lang w:val="bg-BG"/>
        </w:rPr>
        <w:t>:</w:t>
      </w:r>
    </w:p>
    <w:p w:rsidR="007C2AE6" w:rsidRPr="006B64C1" w:rsidRDefault="007C2AE6" w:rsidP="007C2AE6">
      <w:pPr>
        <w:numPr>
          <w:ilvl w:val="0"/>
          <w:numId w:val="18"/>
        </w:numPr>
        <w:spacing w:after="0" w:line="240" w:lineRule="auto"/>
        <w:jc w:val="both"/>
        <w:rPr>
          <w:rFonts w:ascii="Times New Roman" w:hAnsi="Times New Roman"/>
          <w:sz w:val="24"/>
          <w:szCs w:val="24"/>
          <w:lang w:val="bg-BG"/>
        </w:rPr>
      </w:pPr>
      <w:r w:rsidRPr="0087547F">
        <w:rPr>
          <w:rFonts w:ascii="Times New Roman" w:hAnsi="Times New Roman"/>
          <w:sz w:val="24"/>
          <w:szCs w:val="24"/>
          <w:lang w:val="bg-BG"/>
        </w:rPr>
        <w:t>Визуализационно пано изработено в дъгообразна</w:t>
      </w:r>
      <w:r w:rsidRPr="0087547F">
        <w:rPr>
          <w:rFonts w:ascii="Times New Roman" w:hAnsi="Times New Roman"/>
          <w:sz w:val="24"/>
          <w:szCs w:val="24"/>
        </w:rPr>
        <w:t xml:space="preserve"> </w:t>
      </w:r>
      <w:r w:rsidRPr="0087547F">
        <w:rPr>
          <w:rFonts w:ascii="Times New Roman" w:hAnsi="Times New Roman"/>
          <w:sz w:val="24"/>
          <w:szCs w:val="24"/>
          <w:lang w:val="bg-BG"/>
        </w:rPr>
        <w:t>форма</w:t>
      </w:r>
      <w:r w:rsidRPr="006B64C1">
        <w:rPr>
          <w:rFonts w:ascii="Times New Roman" w:hAnsi="Times New Roman"/>
          <w:sz w:val="24"/>
          <w:szCs w:val="24"/>
          <w:lang w:val="bg-BG"/>
        </w:rPr>
        <w:t xml:space="preserve"> с размери височина 2.8м и радиус </w:t>
      </w:r>
      <w:r w:rsidRPr="009C4100">
        <w:rPr>
          <w:rFonts w:ascii="Times New Roman" w:hAnsi="Times New Roman"/>
          <w:sz w:val="24"/>
          <w:szCs w:val="24"/>
          <w:lang w:val="bg-BG"/>
        </w:rPr>
        <w:t>на дъгата 5м;</w:t>
      </w:r>
      <w:r w:rsidRPr="006B64C1">
        <w:rPr>
          <w:rFonts w:ascii="Times New Roman" w:hAnsi="Times New Roman"/>
          <w:sz w:val="24"/>
          <w:szCs w:val="24"/>
          <w:lang w:val="bg-BG"/>
        </w:rPr>
        <w:t xml:space="preserve"> </w:t>
      </w:r>
    </w:p>
    <w:p w:rsidR="007C2AE6" w:rsidRPr="009C4100" w:rsidRDefault="007C2AE6" w:rsidP="007C2AE6">
      <w:pPr>
        <w:numPr>
          <w:ilvl w:val="0"/>
          <w:numId w:val="18"/>
        </w:numPr>
        <w:spacing w:after="0" w:line="240" w:lineRule="auto"/>
        <w:jc w:val="both"/>
        <w:rPr>
          <w:rFonts w:ascii="Times New Roman" w:hAnsi="Times New Roman"/>
          <w:sz w:val="24"/>
          <w:szCs w:val="24"/>
          <w:lang w:val="bg-BG"/>
        </w:rPr>
      </w:pPr>
      <w:r w:rsidRPr="00831857">
        <w:rPr>
          <w:rFonts w:ascii="Times New Roman" w:hAnsi="Times New Roman"/>
          <w:sz w:val="24"/>
          <w:szCs w:val="24"/>
          <w:lang w:val="bg-BG"/>
        </w:rPr>
        <w:t xml:space="preserve">Прожекционна система състояща се от максимум 6 проектора проектиращи </w:t>
      </w:r>
      <w:r w:rsidRPr="009C4100">
        <w:rPr>
          <w:rFonts w:ascii="Times New Roman" w:hAnsi="Times New Roman"/>
          <w:sz w:val="24"/>
          <w:szCs w:val="24"/>
          <w:lang w:val="bg-BG"/>
        </w:rPr>
        <w:t>изображението на 240 градуса и управлявана от не повече от 2 бр. компютри;</w:t>
      </w:r>
    </w:p>
    <w:p w:rsidR="00C0349C" w:rsidRPr="009C4100" w:rsidRDefault="007C2AE6" w:rsidP="007C2AE6">
      <w:pPr>
        <w:numPr>
          <w:ilvl w:val="0"/>
          <w:numId w:val="18"/>
        </w:numPr>
        <w:spacing w:after="0" w:line="240" w:lineRule="auto"/>
        <w:jc w:val="both"/>
        <w:rPr>
          <w:rFonts w:ascii="Times New Roman" w:hAnsi="Times New Roman"/>
          <w:sz w:val="24"/>
          <w:szCs w:val="24"/>
          <w:lang w:val="bg-BG"/>
        </w:rPr>
      </w:pPr>
      <w:r w:rsidRPr="009C4100">
        <w:rPr>
          <w:rFonts w:ascii="Times New Roman" w:hAnsi="Times New Roman"/>
          <w:sz w:val="24"/>
          <w:szCs w:val="24"/>
          <w:lang w:val="bg-BG"/>
        </w:rPr>
        <w:t>Крила на мостика - 2 бр</w:t>
      </w:r>
      <w:r w:rsidR="00C0349C" w:rsidRPr="009C4100">
        <w:rPr>
          <w:rFonts w:ascii="Times New Roman" w:hAnsi="Times New Roman"/>
          <w:sz w:val="24"/>
          <w:szCs w:val="24"/>
          <w:lang w:val="bg-BG"/>
        </w:rPr>
        <w:t>;</w:t>
      </w:r>
    </w:p>
    <w:p w:rsidR="00C0349C" w:rsidRPr="006B64C1" w:rsidRDefault="00C0349C" w:rsidP="0063089A">
      <w:pPr>
        <w:numPr>
          <w:ilvl w:val="0"/>
          <w:numId w:val="18"/>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Виртуална каска (1бр.) - представляващ прибор с 360 градусов обзор на видимост слагащ се на главата и имащ способност да изобразява бинокъл и пеленгатор. Виртуалната каска трябва да има 4 бутона, съответно за: </w:t>
      </w:r>
    </w:p>
    <w:p w:rsidR="00C0349C" w:rsidRPr="006B64C1" w:rsidRDefault="00C0349C" w:rsidP="0063089A">
      <w:pPr>
        <w:pStyle w:val="ListParagraph"/>
        <w:numPr>
          <w:ilvl w:val="0"/>
          <w:numId w:val="76"/>
        </w:numPr>
        <w:spacing w:after="0" w:line="240" w:lineRule="auto"/>
        <w:ind w:left="1701" w:hanging="283"/>
        <w:contextualSpacing w:val="0"/>
        <w:jc w:val="both"/>
        <w:rPr>
          <w:rFonts w:ascii="Times New Roman" w:hAnsi="Times New Roman"/>
          <w:sz w:val="24"/>
          <w:szCs w:val="24"/>
          <w:lang w:val="bg-BG"/>
        </w:rPr>
      </w:pPr>
      <w:r w:rsidRPr="006B64C1">
        <w:rPr>
          <w:rFonts w:ascii="Times New Roman" w:hAnsi="Times New Roman"/>
          <w:sz w:val="24"/>
          <w:szCs w:val="24"/>
          <w:lang w:val="bg-BG"/>
        </w:rPr>
        <w:t xml:space="preserve">превключване в режим бинокъл; </w:t>
      </w:r>
    </w:p>
    <w:p w:rsidR="00C0349C" w:rsidRPr="006B64C1" w:rsidRDefault="00C0349C" w:rsidP="0063089A">
      <w:pPr>
        <w:pStyle w:val="ListParagraph"/>
        <w:numPr>
          <w:ilvl w:val="0"/>
          <w:numId w:val="76"/>
        </w:numPr>
        <w:spacing w:after="0" w:line="240" w:lineRule="auto"/>
        <w:ind w:left="1701" w:hanging="283"/>
        <w:contextualSpacing w:val="0"/>
        <w:jc w:val="both"/>
        <w:rPr>
          <w:rFonts w:ascii="Times New Roman" w:hAnsi="Times New Roman"/>
          <w:sz w:val="24"/>
          <w:szCs w:val="24"/>
          <w:lang w:val="bg-BG"/>
        </w:rPr>
      </w:pPr>
      <w:r w:rsidRPr="006B64C1">
        <w:rPr>
          <w:rFonts w:ascii="Times New Roman" w:hAnsi="Times New Roman"/>
          <w:sz w:val="24"/>
          <w:szCs w:val="24"/>
          <w:lang w:val="bg-BG"/>
        </w:rPr>
        <w:t xml:space="preserve">превключване в режим пеленгатор; </w:t>
      </w:r>
    </w:p>
    <w:p w:rsidR="00C0349C" w:rsidRPr="006B64C1" w:rsidRDefault="00C0349C" w:rsidP="0063089A">
      <w:pPr>
        <w:pStyle w:val="ListParagraph"/>
        <w:numPr>
          <w:ilvl w:val="0"/>
          <w:numId w:val="76"/>
        </w:numPr>
        <w:spacing w:after="0" w:line="240" w:lineRule="auto"/>
        <w:ind w:left="1701" w:hanging="283"/>
        <w:contextualSpacing w:val="0"/>
        <w:jc w:val="both"/>
        <w:rPr>
          <w:rFonts w:ascii="Times New Roman" w:hAnsi="Times New Roman"/>
          <w:sz w:val="24"/>
          <w:szCs w:val="24"/>
          <w:lang w:val="bg-BG"/>
        </w:rPr>
      </w:pPr>
      <w:r w:rsidRPr="006B64C1">
        <w:rPr>
          <w:rFonts w:ascii="Times New Roman" w:hAnsi="Times New Roman"/>
          <w:sz w:val="24"/>
          <w:szCs w:val="24"/>
          <w:lang w:val="bg-BG"/>
        </w:rPr>
        <w:t>приближаване;</w:t>
      </w:r>
    </w:p>
    <w:p w:rsidR="00C0349C" w:rsidRPr="006B64C1" w:rsidRDefault="00C0349C" w:rsidP="0063089A">
      <w:pPr>
        <w:pStyle w:val="ListParagraph"/>
        <w:numPr>
          <w:ilvl w:val="0"/>
          <w:numId w:val="76"/>
        </w:numPr>
        <w:spacing w:after="0" w:line="240" w:lineRule="auto"/>
        <w:ind w:left="1701" w:hanging="283"/>
        <w:contextualSpacing w:val="0"/>
        <w:jc w:val="both"/>
        <w:rPr>
          <w:rFonts w:ascii="Times New Roman" w:hAnsi="Times New Roman"/>
          <w:sz w:val="24"/>
          <w:szCs w:val="24"/>
          <w:lang w:val="bg-BG"/>
        </w:rPr>
      </w:pPr>
      <w:r w:rsidRPr="006B64C1">
        <w:rPr>
          <w:rFonts w:ascii="Times New Roman" w:hAnsi="Times New Roman"/>
          <w:sz w:val="24"/>
          <w:szCs w:val="24"/>
          <w:lang w:val="bg-BG"/>
        </w:rPr>
        <w:t xml:space="preserve">отдалечаване. </w:t>
      </w:r>
    </w:p>
    <w:p w:rsidR="00C0349C" w:rsidRPr="006B64C1" w:rsidRDefault="00C0349C" w:rsidP="0063089A">
      <w:pPr>
        <w:numPr>
          <w:ilvl w:val="0"/>
          <w:numId w:val="18"/>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Да отговаря на клас А мостик;</w:t>
      </w:r>
    </w:p>
    <w:p w:rsidR="00C0349C" w:rsidRPr="006B64C1" w:rsidRDefault="00C0349C" w:rsidP="0063089A">
      <w:pPr>
        <w:numPr>
          <w:ilvl w:val="0"/>
          <w:numId w:val="18"/>
        </w:numPr>
        <w:spacing w:after="0" w:line="240" w:lineRule="auto"/>
        <w:jc w:val="both"/>
        <w:rPr>
          <w:rFonts w:ascii="Times New Roman" w:hAnsi="Times New Roman"/>
          <w:sz w:val="24"/>
          <w:szCs w:val="24"/>
          <w:lang w:val="bg-BG"/>
        </w:rPr>
      </w:pPr>
      <w:r w:rsidRPr="00831857">
        <w:rPr>
          <w:rFonts w:ascii="Times New Roman" w:hAnsi="Times New Roman"/>
          <w:sz w:val="24"/>
          <w:szCs w:val="24"/>
          <w:lang w:val="bg-BG"/>
        </w:rPr>
        <w:t xml:space="preserve">Пултът на мостика трябва да има 8 бр. 24″ монитора, от които 4 бр. да са стандартни и 4 бр. да са </w:t>
      </w:r>
      <w:r>
        <w:rPr>
          <w:rFonts w:ascii="Times New Roman" w:hAnsi="Times New Roman"/>
          <w:sz w:val="24"/>
          <w:szCs w:val="24"/>
          <w:lang w:val="bg-BG"/>
        </w:rPr>
        <w:t>тъчскрийн. Всички монитори</w:t>
      </w:r>
      <w:r w:rsidRPr="00831857">
        <w:rPr>
          <w:rFonts w:ascii="Times New Roman" w:hAnsi="Times New Roman"/>
          <w:sz w:val="24"/>
          <w:szCs w:val="24"/>
          <w:lang w:val="bg-BG"/>
        </w:rPr>
        <w:t xml:space="preserve"> да бъдат управлявани от не повече от 2 бр. компютри и</w:t>
      </w:r>
      <w:r w:rsidRPr="006B64C1">
        <w:rPr>
          <w:rFonts w:ascii="Times New Roman" w:hAnsi="Times New Roman"/>
          <w:sz w:val="24"/>
          <w:szCs w:val="24"/>
          <w:lang w:val="bg-BG"/>
        </w:rPr>
        <w:t xml:space="preserve"> да изобразяват следните прибори и навигационни инструменти:</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 1ви монитор (стандартен) - бинокъл и пеленгатор</w:t>
      </w:r>
      <w:r w:rsidRPr="006B64C1">
        <w:rPr>
          <w:rFonts w:ascii="Times New Roman" w:hAnsi="Times New Roman"/>
          <w:sz w:val="24"/>
          <w:szCs w:val="24"/>
        </w:rPr>
        <w:t xml:space="preserve"> </w:t>
      </w:r>
      <w:r w:rsidRPr="006B64C1">
        <w:rPr>
          <w:rFonts w:ascii="Times New Roman" w:hAnsi="Times New Roman"/>
          <w:sz w:val="24"/>
          <w:szCs w:val="24"/>
          <w:lang w:val="bg-BG"/>
        </w:rPr>
        <w:t>с възможност за наблюдение от птичи поглед и управление с джойстик, както и да има възможност да се направи виртуална разходка с движение във всички посоки по кораба;</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 2ри монитор (стандартен) - електронна карта с радерен овърлей;</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 3ти монитор (стандартен ) – радар;</w:t>
      </w:r>
    </w:p>
    <w:p w:rsidR="00C0349C" w:rsidRPr="008470DD"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на 4ти монитор (стандартен) - конинг дисплей с опция за динамично </w:t>
      </w:r>
      <w:r w:rsidRPr="008470DD">
        <w:rPr>
          <w:rFonts w:ascii="Times New Roman" w:hAnsi="Times New Roman"/>
          <w:sz w:val="24"/>
          <w:szCs w:val="24"/>
          <w:lang w:val="bg-BG"/>
        </w:rPr>
        <w:t>позициониране;</w:t>
      </w:r>
    </w:p>
    <w:p w:rsidR="00C0349C" w:rsidRPr="008470DD" w:rsidRDefault="00C0349C" w:rsidP="0063089A">
      <w:pPr>
        <w:numPr>
          <w:ilvl w:val="0"/>
          <w:numId w:val="19"/>
        </w:numPr>
        <w:spacing w:after="0" w:line="240" w:lineRule="auto"/>
        <w:jc w:val="both"/>
        <w:rPr>
          <w:rFonts w:ascii="Times New Roman" w:hAnsi="Times New Roman"/>
          <w:sz w:val="24"/>
          <w:szCs w:val="24"/>
          <w:lang w:val="bg-BG"/>
        </w:rPr>
      </w:pPr>
      <w:r w:rsidRPr="008470DD">
        <w:rPr>
          <w:rFonts w:ascii="Times New Roman" w:hAnsi="Times New Roman"/>
          <w:sz w:val="24"/>
          <w:szCs w:val="24"/>
          <w:lang w:val="bg-BG"/>
        </w:rPr>
        <w:t>5ти монитор (тъчскрийн) - управление при аварийни ситуации (рескю монитор)</w:t>
      </w:r>
      <w:r w:rsidRPr="008470DD">
        <w:rPr>
          <w:rFonts w:ascii="Times New Roman" w:hAnsi="Times New Roman"/>
          <w:sz w:val="24"/>
          <w:szCs w:val="24"/>
        </w:rPr>
        <w:t xml:space="preserve"> </w:t>
      </w:r>
      <w:r w:rsidRPr="008470DD">
        <w:rPr>
          <w:rFonts w:ascii="Times New Roman" w:hAnsi="Times New Roman"/>
          <w:sz w:val="24"/>
          <w:szCs w:val="24"/>
          <w:lang w:val="bg-BG"/>
        </w:rPr>
        <w:t>включващ:</w:t>
      </w:r>
    </w:p>
    <w:p w:rsidR="00C0349C" w:rsidRPr="008470DD" w:rsidRDefault="00C0349C" w:rsidP="0063089A">
      <w:pPr>
        <w:numPr>
          <w:ilvl w:val="1"/>
          <w:numId w:val="19"/>
        </w:numPr>
        <w:spacing w:after="0" w:line="240" w:lineRule="auto"/>
        <w:jc w:val="both"/>
        <w:rPr>
          <w:rFonts w:ascii="Times New Roman" w:hAnsi="Times New Roman"/>
          <w:sz w:val="24"/>
          <w:szCs w:val="24"/>
          <w:lang w:val="bg-BG"/>
        </w:rPr>
      </w:pPr>
      <w:r>
        <w:rPr>
          <w:rFonts w:ascii="Times New Roman" w:hAnsi="Times New Roman"/>
          <w:sz w:val="24"/>
          <w:szCs w:val="24"/>
          <w:lang w:val="bg-BG"/>
        </w:rPr>
        <w:t>З</w:t>
      </w:r>
      <w:r w:rsidRPr="008470DD">
        <w:rPr>
          <w:rFonts w:ascii="Times New Roman" w:hAnsi="Times New Roman"/>
          <w:sz w:val="24"/>
          <w:szCs w:val="24"/>
          <w:lang w:val="bg-BG"/>
        </w:rPr>
        <w:t>атваряне на аварии</w:t>
      </w:r>
      <w:r>
        <w:rPr>
          <w:rFonts w:ascii="Times New Roman" w:hAnsi="Times New Roman"/>
          <w:sz w:val="24"/>
          <w:szCs w:val="24"/>
          <w:lang w:val="bg-BG"/>
        </w:rPr>
        <w:t>йните водонепроницаеми прегради;</w:t>
      </w:r>
    </w:p>
    <w:p w:rsidR="00C0349C" w:rsidRPr="008470DD" w:rsidRDefault="00C0349C" w:rsidP="0063089A">
      <w:pPr>
        <w:numPr>
          <w:ilvl w:val="1"/>
          <w:numId w:val="19"/>
        </w:numPr>
        <w:spacing w:after="0" w:line="240" w:lineRule="auto"/>
        <w:jc w:val="both"/>
        <w:rPr>
          <w:rFonts w:ascii="Times New Roman" w:hAnsi="Times New Roman"/>
          <w:sz w:val="24"/>
          <w:szCs w:val="24"/>
          <w:lang w:val="bg-BG"/>
        </w:rPr>
      </w:pPr>
      <w:r w:rsidRPr="008470DD">
        <w:rPr>
          <w:rFonts w:ascii="Times New Roman" w:hAnsi="Times New Roman"/>
          <w:sz w:val="24"/>
          <w:szCs w:val="24"/>
          <w:lang w:val="bg-BG"/>
        </w:rPr>
        <w:t>Затваряне на вентилаторите за свеж въздух</w:t>
      </w:r>
      <w:r>
        <w:rPr>
          <w:rFonts w:ascii="Times New Roman" w:hAnsi="Times New Roman"/>
          <w:sz w:val="24"/>
          <w:szCs w:val="24"/>
          <w:lang w:val="bg-BG"/>
        </w:rPr>
        <w:t>;</w:t>
      </w:r>
    </w:p>
    <w:p w:rsidR="00C0349C" w:rsidRPr="008470DD" w:rsidRDefault="00C0349C" w:rsidP="0063089A">
      <w:pPr>
        <w:numPr>
          <w:ilvl w:val="1"/>
          <w:numId w:val="19"/>
        </w:numPr>
        <w:spacing w:after="0" w:line="240" w:lineRule="auto"/>
        <w:jc w:val="both"/>
        <w:rPr>
          <w:rFonts w:ascii="Times New Roman" w:hAnsi="Times New Roman"/>
          <w:sz w:val="24"/>
          <w:szCs w:val="24"/>
          <w:lang w:val="bg-BG"/>
        </w:rPr>
      </w:pPr>
      <w:r w:rsidRPr="008470DD">
        <w:rPr>
          <w:rFonts w:ascii="Times New Roman" w:hAnsi="Times New Roman"/>
          <w:sz w:val="24"/>
          <w:szCs w:val="24"/>
          <w:lang w:val="bg-BG"/>
        </w:rPr>
        <w:t>Гасене на пожар на борда с движение на човек с пожарогасител или шланг</w:t>
      </w:r>
      <w:r>
        <w:rPr>
          <w:rFonts w:ascii="Times New Roman" w:hAnsi="Times New Roman"/>
          <w:sz w:val="24"/>
          <w:szCs w:val="24"/>
          <w:lang w:val="bg-BG"/>
        </w:rPr>
        <w:t>;</w:t>
      </w:r>
    </w:p>
    <w:p w:rsidR="00C0349C" w:rsidRPr="008470DD" w:rsidRDefault="00C0349C" w:rsidP="0063089A">
      <w:pPr>
        <w:numPr>
          <w:ilvl w:val="1"/>
          <w:numId w:val="19"/>
        </w:numPr>
        <w:spacing w:after="0" w:line="240" w:lineRule="auto"/>
        <w:jc w:val="both"/>
        <w:rPr>
          <w:rFonts w:ascii="Times New Roman" w:hAnsi="Times New Roman"/>
          <w:sz w:val="24"/>
          <w:szCs w:val="24"/>
          <w:lang w:val="bg-BG"/>
        </w:rPr>
      </w:pPr>
      <w:r w:rsidRPr="008470DD">
        <w:rPr>
          <w:rFonts w:ascii="Times New Roman" w:hAnsi="Times New Roman"/>
          <w:sz w:val="24"/>
          <w:szCs w:val="24"/>
          <w:lang w:val="bg-BG"/>
        </w:rPr>
        <w:lastRenderedPageBreak/>
        <w:t>Командване на аварийната група и виждането и как се придвижва за загасянето на пожара.</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8470DD">
        <w:rPr>
          <w:rFonts w:ascii="Times New Roman" w:hAnsi="Times New Roman"/>
          <w:sz w:val="24"/>
          <w:szCs w:val="24"/>
          <w:lang w:val="bg-BG"/>
        </w:rPr>
        <w:t>6ти монитор</w:t>
      </w:r>
      <w:r w:rsidRPr="006B64C1">
        <w:rPr>
          <w:rFonts w:ascii="Times New Roman" w:hAnsi="Times New Roman"/>
          <w:sz w:val="24"/>
          <w:szCs w:val="24"/>
          <w:lang w:val="bg-BG"/>
        </w:rPr>
        <w:t xml:space="preserve"> (тъчскрийн) – навигационни инструменти включващи:</w:t>
      </w:r>
    </w:p>
    <w:p w:rsidR="00C0349C" w:rsidRPr="006B64C1" w:rsidRDefault="00C0349C" w:rsidP="0063089A">
      <w:pPr>
        <w:numPr>
          <w:ilvl w:val="0"/>
          <w:numId w:val="31"/>
        </w:numPr>
        <w:spacing w:after="0" w:line="240" w:lineRule="auto"/>
        <w:jc w:val="both"/>
        <w:rPr>
          <w:rFonts w:ascii="Times New Roman" w:hAnsi="Times New Roman"/>
          <w:sz w:val="24"/>
          <w:szCs w:val="24"/>
          <w:lang w:val="bg-BG"/>
        </w:rPr>
      </w:pPr>
      <w:r w:rsidRPr="006B64C1">
        <w:rPr>
          <w:rFonts w:ascii="Times New Roman" w:hAnsi="Times New Roman"/>
          <w:sz w:val="24"/>
          <w:szCs w:val="24"/>
        </w:rPr>
        <w:t>GPS (</w:t>
      </w:r>
      <w:r w:rsidR="00EB58FE">
        <w:rPr>
          <w:rFonts w:ascii="Times New Roman" w:hAnsi="Times New Roman"/>
          <w:sz w:val="24"/>
          <w:szCs w:val="24"/>
        </w:rPr>
        <w:t xml:space="preserve">Global Positioning System - </w:t>
      </w:r>
      <w:r w:rsidRPr="006B64C1">
        <w:rPr>
          <w:rFonts w:ascii="Times New Roman" w:hAnsi="Times New Roman"/>
          <w:sz w:val="24"/>
          <w:szCs w:val="24"/>
          <w:lang w:val="bg-BG"/>
        </w:rPr>
        <w:t>Глобална позиционираща система);</w:t>
      </w:r>
    </w:p>
    <w:p w:rsidR="00C0349C" w:rsidRPr="006B64C1" w:rsidRDefault="00C0349C" w:rsidP="0063089A">
      <w:pPr>
        <w:numPr>
          <w:ilvl w:val="0"/>
          <w:numId w:val="37"/>
        </w:numPr>
        <w:spacing w:after="0" w:line="240" w:lineRule="auto"/>
        <w:jc w:val="both"/>
        <w:rPr>
          <w:rFonts w:ascii="Times New Roman" w:hAnsi="Times New Roman"/>
          <w:sz w:val="24"/>
          <w:szCs w:val="24"/>
          <w:lang w:val="bg-BG"/>
        </w:rPr>
      </w:pPr>
      <w:r w:rsidRPr="006B64C1">
        <w:rPr>
          <w:rFonts w:ascii="Times New Roman" w:hAnsi="Times New Roman"/>
          <w:sz w:val="24"/>
          <w:szCs w:val="24"/>
        </w:rPr>
        <w:t>AIS (</w:t>
      </w:r>
      <w:r w:rsidR="00EB58FE">
        <w:rPr>
          <w:rFonts w:ascii="Times New Roman" w:hAnsi="Times New Roman"/>
          <w:sz w:val="24"/>
          <w:szCs w:val="24"/>
        </w:rPr>
        <w:t xml:space="preserve">Automative Identification System - </w:t>
      </w:r>
      <w:r w:rsidRPr="006B64C1">
        <w:rPr>
          <w:rFonts w:ascii="Times New Roman" w:hAnsi="Times New Roman"/>
          <w:sz w:val="24"/>
          <w:szCs w:val="24"/>
          <w:lang w:val="bg-BG"/>
        </w:rPr>
        <w:t>Автоматизирана индентификационна система);</w:t>
      </w:r>
    </w:p>
    <w:p w:rsidR="00C0349C" w:rsidRPr="006B64C1" w:rsidRDefault="00C0349C" w:rsidP="0063089A">
      <w:pPr>
        <w:numPr>
          <w:ilvl w:val="0"/>
          <w:numId w:val="37"/>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Ехолот; </w:t>
      </w:r>
    </w:p>
    <w:p w:rsidR="00C0349C" w:rsidRPr="006B64C1" w:rsidRDefault="00C0349C" w:rsidP="0063089A">
      <w:pPr>
        <w:numPr>
          <w:ilvl w:val="0"/>
          <w:numId w:val="37"/>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Доплеров лаг; </w:t>
      </w:r>
    </w:p>
    <w:p w:rsidR="00C0349C" w:rsidRPr="006B64C1" w:rsidRDefault="00C0349C" w:rsidP="0063089A">
      <w:pPr>
        <w:numPr>
          <w:ilvl w:val="0"/>
          <w:numId w:val="37"/>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Черна кутия;</w:t>
      </w:r>
    </w:p>
    <w:p w:rsidR="00C0349C" w:rsidRPr="006B64C1" w:rsidRDefault="00C0349C" w:rsidP="0063089A">
      <w:pPr>
        <w:numPr>
          <w:ilvl w:val="0"/>
          <w:numId w:val="37"/>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Стационарно УКВ (Ултра Къси Вълни).</w:t>
      </w:r>
    </w:p>
    <w:p w:rsidR="00C0349C" w:rsidRPr="006B64C1" w:rsidRDefault="00C0349C" w:rsidP="0063089A">
      <w:pPr>
        <w:numPr>
          <w:ilvl w:val="0"/>
          <w:numId w:val="28"/>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7ми монитор (тъчскрийн) – Комуникационна апаратура </w:t>
      </w:r>
      <w:r w:rsidRPr="006B64C1">
        <w:rPr>
          <w:rFonts w:ascii="Times New Roman" w:hAnsi="Times New Roman"/>
          <w:sz w:val="24"/>
          <w:szCs w:val="24"/>
        </w:rPr>
        <w:t>GMDSS</w:t>
      </w:r>
      <w:r w:rsidRPr="006B64C1">
        <w:rPr>
          <w:rFonts w:ascii="Times New Roman" w:hAnsi="Times New Roman"/>
          <w:sz w:val="24"/>
          <w:szCs w:val="24"/>
          <w:lang w:val="bg-BG"/>
        </w:rPr>
        <w:t xml:space="preserve"> </w:t>
      </w:r>
      <w:r w:rsidRPr="006B64C1">
        <w:rPr>
          <w:rFonts w:ascii="Times New Roman" w:hAnsi="Times New Roman"/>
          <w:sz w:val="24"/>
          <w:szCs w:val="24"/>
        </w:rPr>
        <w:t xml:space="preserve">(Global Maritime Distress </w:t>
      </w:r>
      <w:r w:rsidR="00FF556C">
        <w:rPr>
          <w:rFonts w:ascii="Times New Roman" w:hAnsi="Times New Roman"/>
          <w:sz w:val="24"/>
          <w:szCs w:val="24"/>
        </w:rPr>
        <w:t xml:space="preserve">and Safety </w:t>
      </w:r>
      <w:r w:rsidRPr="006B64C1">
        <w:rPr>
          <w:rFonts w:ascii="Times New Roman" w:hAnsi="Times New Roman"/>
          <w:sz w:val="24"/>
          <w:szCs w:val="24"/>
        </w:rPr>
        <w:t>System</w:t>
      </w:r>
      <w:r w:rsidR="00FF556C">
        <w:rPr>
          <w:rFonts w:ascii="Times New Roman" w:hAnsi="Times New Roman"/>
          <w:sz w:val="24"/>
          <w:szCs w:val="24"/>
        </w:rPr>
        <w:t xml:space="preserve"> – </w:t>
      </w:r>
      <w:r w:rsidR="00FF556C">
        <w:rPr>
          <w:rFonts w:ascii="Times New Roman" w:hAnsi="Times New Roman"/>
          <w:sz w:val="24"/>
          <w:szCs w:val="24"/>
          <w:lang w:val="bg-BG"/>
        </w:rPr>
        <w:t>Световна морска система за бедстви</w:t>
      </w:r>
      <w:r w:rsidR="0039195D">
        <w:rPr>
          <w:rFonts w:ascii="Times New Roman" w:hAnsi="Times New Roman"/>
          <w:sz w:val="24"/>
          <w:szCs w:val="24"/>
          <w:lang w:val="bg-BG"/>
        </w:rPr>
        <w:t>я</w:t>
      </w:r>
      <w:r w:rsidR="00FF556C">
        <w:rPr>
          <w:rFonts w:ascii="Times New Roman" w:hAnsi="Times New Roman"/>
          <w:sz w:val="24"/>
          <w:szCs w:val="24"/>
          <w:lang w:val="bg-BG"/>
        </w:rPr>
        <w:t xml:space="preserve"> и безопастност</w:t>
      </w:r>
      <w:r w:rsidRPr="006B64C1">
        <w:rPr>
          <w:rFonts w:ascii="Times New Roman" w:hAnsi="Times New Roman"/>
          <w:sz w:val="24"/>
          <w:szCs w:val="24"/>
          <w:lang w:val="bg-BG"/>
        </w:rPr>
        <w:t>)</w:t>
      </w:r>
      <w:r w:rsidRPr="006B64C1">
        <w:rPr>
          <w:rFonts w:ascii="Times New Roman" w:hAnsi="Times New Roman"/>
          <w:sz w:val="24"/>
          <w:szCs w:val="24"/>
        </w:rPr>
        <w:t xml:space="preserve"> </w:t>
      </w:r>
      <w:r w:rsidRPr="006B64C1">
        <w:rPr>
          <w:rFonts w:ascii="Times New Roman" w:hAnsi="Times New Roman"/>
          <w:sz w:val="24"/>
          <w:szCs w:val="24"/>
          <w:lang w:val="bg-BG"/>
        </w:rPr>
        <w:t xml:space="preserve">с минимум следните прибори, които са реплика на истинските такива: </w:t>
      </w:r>
    </w:p>
    <w:p w:rsidR="00C0349C" w:rsidRPr="006B64C1" w:rsidRDefault="00C0349C" w:rsidP="0063089A">
      <w:pPr>
        <w:pStyle w:val="ListParagraph"/>
        <w:numPr>
          <w:ilvl w:val="0"/>
          <w:numId w:val="29"/>
        </w:numPr>
        <w:spacing w:after="0" w:line="240" w:lineRule="auto"/>
        <w:contextualSpacing w:val="0"/>
        <w:jc w:val="both"/>
        <w:rPr>
          <w:rFonts w:ascii="Times New Roman" w:hAnsi="Times New Roman"/>
          <w:sz w:val="24"/>
          <w:szCs w:val="24"/>
        </w:rPr>
      </w:pPr>
      <w:r w:rsidRPr="006B64C1">
        <w:rPr>
          <w:rFonts w:ascii="Times New Roman" w:hAnsi="Times New Roman"/>
          <w:sz w:val="24"/>
          <w:szCs w:val="24"/>
          <w:lang w:val="bg-BG"/>
        </w:rPr>
        <w:t>две стационарни УКВ</w:t>
      </w:r>
      <w:r w:rsidRPr="006B64C1">
        <w:rPr>
          <w:rFonts w:ascii="Times New Roman" w:hAnsi="Times New Roman"/>
          <w:sz w:val="24"/>
          <w:szCs w:val="24"/>
        </w:rPr>
        <w:t>-</w:t>
      </w:r>
      <w:r w:rsidRPr="006B64C1">
        <w:rPr>
          <w:rFonts w:ascii="Times New Roman" w:hAnsi="Times New Roman"/>
          <w:sz w:val="24"/>
          <w:szCs w:val="24"/>
          <w:lang w:val="bg-BG"/>
        </w:rPr>
        <w:t>та различни от това на навигационните инструменти по вид;</w:t>
      </w:r>
    </w:p>
    <w:p w:rsidR="00C0349C" w:rsidRPr="006B64C1" w:rsidRDefault="00C0349C" w:rsidP="0063089A">
      <w:pPr>
        <w:pStyle w:val="ListParagraph"/>
        <w:numPr>
          <w:ilvl w:val="0"/>
          <w:numId w:val="29"/>
        </w:numPr>
        <w:spacing w:after="0" w:line="240" w:lineRule="auto"/>
        <w:contextualSpacing w:val="0"/>
        <w:jc w:val="both"/>
        <w:rPr>
          <w:rFonts w:ascii="Times New Roman" w:hAnsi="Times New Roman"/>
          <w:sz w:val="24"/>
          <w:szCs w:val="24"/>
        </w:rPr>
      </w:pPr>
      <w:r w:rsidRPr="006B64C1">
        <w:rPr>
          <w:rFonts w:ascii="Times New Roman" w:hAnsi="Times New Roman"/>
          <w:sz w:val="24"/>
          <w:szCs w:val="24"/>
        </w:rPr>
        <w:t>MF/HF</w:t>
      </w:r>
      <w:r w:rsidR="00EB58FE">
        <w:rPr>
          <w:rFonts w:ascii="Times New Roman" w:hAnsi="Times New Roman"/>
          <w:sz w:val="24"/>
          <w:szCs w:val="24"/>
          <w:lang w:val="bg-BG"/>
        </w:rPr>
        <w:t xml:space="preserve"> (</w:t>
      </w:r>
      <w:r w:rsidR="00EB58FE">
        <w:rPr>
          <w:rFonts w:ascii="Times New Roman" w:hAnsi="Times New Roman"/>
          <w:sz w:val="24"/>
          <w:szCs w:val="24"/>
        </w:rPr>
        <w:t>Middle Frequency/High Frequency –</w:t>
      </w:r>
      <w:r w:rsidR="00EB58FE">
        <w:rPr>
          <w:rFonts w:ascii="Times New Roman" w:hAnsi="Times New Roman"/>
          <w:sz w:val="24"/>
          <w:szCs w:val="24"/>
          <w:lang w:val="bg-BG"/>
        </w:rPr>
        <w:t>Късо вълнова радиостанция)</w:t>
      </w:r>
      <w:r w:rsidRPr="006B64C1">
        <w:rPr>
          <w:rFonts w:ascii="Times New Roman" w:hAnsi="Times New Roman"/>
          <w:sz w:val="24"/>
          <w:szCs w:val="24"/>
          <w:lang w:val="bg-BG"/>
        </w:rPr>
        <w:t>;</w:t>
      </w:r>
    </w:p>
    <w:p w:rsidR="00C0349C" w:rsidRPr="006B64C1" w:rsidRDefault="00C0349C" w:rsidP="0063089A">
      <w:pPr>
        <w:numPr>
          <w:ilvl w:val="0"/>
          <w:numId w:val="29"/>
        </w:numPr>
        <w:spacing w:after="0" w:line="240" w:lineRule="auto"/>
        <w:jc w:val="both"/>
        <w:rPr>
          <w:rFonts w:ascii="Times New Roman" w:hAnsi="Times New Roman"/>
          <w:sz w:val="24"/>
          <w:szCs w:val="24"/>
        </w:rPr>
      </w:pPr>
      <w:r w:rsidRPr="006B64C1">
        <w:rPr>
          <w:rFonts w:ascii="Times New Roman" w:hAnsi="Times New Roman"/>
          <w:sz w:val="24"/>
          <w:szCs w:val="24"/>
        </w:rPr>
        <w:t>AIS SART</w:t>
      </w:r>
      <w:r w:rsidR="00EB58FE">
        <w:rPr>
          <w:rFonts w:ascii="Times New Roman" w:hAnsi="Times New Roman"/>
          <w:sz w:val="24"/>
          <w:szCs w:val="24"/>
          <w:lang w:val="bg-BG"/>
        </w:rPr>
        <w:t xml:space="preserve"> (</w:t>
      </w:r>
      <w:r w:rsidR="00B96B81">
        <w:rPr>
          <w:rFonts w:ascii="Times New Roman" w:hAnsi="Times New Roman"/>
          <w:sz w:val="24"/>
          <w:szCs w:val="24"/>
        </w:rPr>
        <w:t xml:space="preserve">Automative Identification System Search and Rescue Transmitters – </w:t>
      </w:r>
      <w:r w:rsidR="00B96B81">
        <w:rPr>
          <w:rFonts w:ascii="Times New Roman" w:hAnsi="Times New Roman"/>
          <w:sz w:val="24"/>
          <w:szCs w:val="24"/>
          <w:lang w:val="bg-BG"/>
        </w:rPr>
        <w:t>Трансмитер за търсене и спасяване оборудван с а</w:t>
      </w:r>
      <w:r w:rsidR="00B96B81" w:rsidRPr="006B64C1">
        <w:rPr>
          <w:rFonts w:ascii="Times New Roman" w:hAnsi="Times New Roman"/>
          <w:sz w:val="24"/>
          <w:szCs w:val="24"/>
          <w:lang w:val="bg-BG"/>
        </w:rPr>
        <w:t>втоматизирана индентификационна система</w:t>
      </w:r>
      <w:r w:rsidR="00B96B81">
        <w:rPr>
          <w:rFonts w:ascii="Times New Roman" w:hAnsi="Times New Roman"/>
          <w:sz w:val="24"/>
          <w:szCs w:val="24"/>
        </w:rPr>
        <w:t>)</w:t>
      </w:r>
      <w:r w:rsidRPr="006B64C1">
        <w:rPr>
          <w:rFonts w:ascii="Times New Roman" w:hAnsi="Times New Roman"/>
          <w:sz w:val="24"/>
          <w:szCs w:val="24"/>
          <w:lang w:val="bg-BG"/>
        </w:rPr>
        <w:t>;</w:t>
      </w:r>
    </w:p>
    <w:p w:rsidR="002C2147" w:rsidRPr="006B64C1" w:rsidRDefault="002C2147" w:rsidP="002C2147">
      <w:pPr>
        <w:numPr>
          <w:ilvl w:val="0"/>
          <w:numId w:val="29"/>
        </w:numPr>
        <w:spacing w:after="0" w:line="240" w:lineRule="auto"/>
        <w:jc w:val="both"/>
        <w:rPr>
          <w:rFonts w:ascii="Times New Roman" w:hAnsi="Times New Roman"/>
          <w:sz w:val="24"/>
          <w:szCs w:val="24"/>
        </w:rPr>
      </w:pPr>
      <w:r w:rsidRPr="006B64C1">
        <w:rPr>
          <w:rFonts w:ascii="Times New Roman" w:hAnsi="Times New Roman"/>
          <w:sz w:val="24"/>
          <w:szCs w:val="24"/>
        </w:rPr>
        <w:t>Inmarsat C</w:t>
      </w:r>
      <w:r>
        <w:rPr>
          <w:rFonts w:ascii="Times New Roman" w:hAnsi="Times New Roman"/>
          <w:sz w:val="24"/>
          <w:szCs w:val="24"/>
          <w:lang w:val="bg-BG"/>
        </w:rPr>
        <w:t xml:space="preserve"> (Инмарсат </w:t>
      </w:r>
      <w:r>
        <w:rPr>
          <w:rFonts w:ascii="Times New Roman" w:hAnsi="Times New Roman"/>
          <w:sz w:val="24"/>
          <w:szCs w:val="24"/>
        </w:rPr>
        <w:t xml:space="preserve">C – </w:t>
      </w:r>
      <w:r>
        <w:rPr>
          <w:rFonts w:ascii="Times New Roman" w:hAnsi="Times New Roman"/>
          <w:sz w:val="24"/>
          <w:szCs w:val="24"/>
          <w:lang w:val="bg-BG"/>
        </w:rPr>
        <w:t>система за комуникация)</w:t>
      </w:r>
      <w:r w:rsidRPr="006B64C1">
        <w:rPr>
          <w:rFonts w:ascii="Times New Roman" w:hAnsi="Times New Roman"/>
          <w:sz w:val="24"/>
          <w:szCs w:val="24"/>
          <w:lang w:val="bg-BG"/>
        </w:rPr>
        <w:t>;</w:t>
      </w:r>
    </w:p>
    <w:p w:rsidR="002C2147" w:rsidRPr="006B64C1" w:rsidRDefault="002C2147" w:rsidP="002C2147">
      <w:pPr>
        <w:numPr>
          <w:ilvl w:val="0"/>
          <w:numId w:val="29"/>
        </w:numPr>
        <w:spacing w:after="0" w:line="240" w:lineRule="auto"/>
        <w:jc w:val="both"/>
        <w:rPr>
          <w:rFonts w:ascii="Times New Roman" w:hAnsi="Times New Roman"/>
          <w:sz w:val="24"/>
          <w:szCs w:val="24"/>
        </w:rPr>
      </w:pPr>
      <w:r w:rsidRPr="006B64C1">
        <w:rPr>
          <w:rFonts w:ascii="Times New Roman" w:hAnsi="Times New Roman"/>
          <w:sz w:val="24"/>
          <w:szCs w:val="24"/>
        </w:rPr>
        <w:t>Inmarsat F</w:t>
      </w:r>
      <w:r>
        <w:rPr>
          <w:rFonts w:ascii="Times New Roman" w:hAnsi="Times New Roman"/>
          <w:sz w:val="24"/>
          <w:szCs w:val="24"/>
          <w:lang w:val="bg-BG"/>
        </w:rPr>
        <w:t xml:space="preserve"> (Инмарсат </w:t>
      </w:r>
      <w:r>
        <w:rPr>
          <w:rFonts w:ascii="Times New Roman" w:hAnsi="Times New Roman"/>
          <w:sz w:val="24"/>
          <w:szCs w:val="24"/>
        </w:rPr>
        <w:t xml:space="preserve">F – </w:t>
      </w:r>
      <w:r>
        <w:rPr>
          <w:rFonts w:ascii="Times New Roman" w:hAnsi="Times New Roman"/>
          <w:sz w:val="24"/>
          <w:szCs w:val="24"/>
          <w:lang w:val="bg-BG"/>
        </w:rPr>
        <w:t>система за комуникация)</w:t>
      </w:r>
      <w:r w:rsidRPr="006B64C1">
        <w:rPr>
          <w:rFonts w:ascii="Times New Roman" w:hAnsi="Times New Roman"/>
          <w:sz w:val="24"/>
          <w:szCs w:val="24"/>
          <w:lang w:val="bg-BG"/>
        </w:rPr>
        <w:t>;</w:t>
      </w:r>
    </w:p>
    <w:p w:rsidR="00C0349C" w:rsidRPr="006B64C1" w:rsidRDefault="002C2147" w:rsidP="002C2147">
      <w:pPr>
        <w:numPr>
          <w:ilvl w:val="0"/>
          <w:numId w:val="29"/>
        </w:numPr>
        <w:spacing w:after="0" w:line="240" w:lineRule="auto"/>
        <w:jc w:val="both"/>
        <w:rPr>
          <w:rFonts w:ascii="Times New Roman" w:hAnsi="Times New Roman"/>
          <w:sz w:val="24"/>
          <w:szCs w:val="24"/>
        </w:rPr>
      </w:pPr>
      <w:r w:rsidRPr="006B64C1">
        <w:rPr>
          <w:rFonts w:ascii="Times New Roman" w:hAnsi="Times New Roman"/>
          <w:sz w:val="24"/>
          <w:szCs w:val="24"/>
        </w:rPr>
        <w:t>Inmarsat B + telex</w:t>
      </w:r>
      <w:r>
        <w:rPr>
          <w:rFonts w:ascii="Times New Roman" w:hAnsi="Times New Roman"/>
          <w:sz w:val="24"/>
          <w:szCs w:val="24"/>
        </w:rPr>
        <w:t xml:space="preserve"> (</w:t>
      </w:r>
      <w:r>
        <w:rPr>
          <w:rFonts w:ascii="Times New Roman" w:hAnsi="Times New Roman"/>
          <w:sz w:val="24"/>
          <w:szCs w:val="24"/>
          <w:lang w:val="bg-BG"/>
        </w:rPr>
        <w:t xml:space="preserve">Инмарсат </w:t>
      </w:r>
      <w:r w:rsidRPr="006B64C1">
        <w:rPr>
          <w:rFonts w:ascii="Times New Roman" w:hAnsi="Times New Roman"/>
          <w:sz w:val="24"/>
          <w:szCs w:val="24"/>
        </w:rPr>
        <w:t>B</w:t>
      </w:r>
      <w:r>
        <w:rPr>
          <w:rFonts w:ascii="Times New Roman" w:hAnsi="Times New Roman"/>
          <w:sz w:val="24"/>
          <w:szCs w:val="24"/>
        </w:rPr>
        <w:t xml:space="preserve"> – </w:t>
      </w:r>
      <w:r>
        <w:rPr>
          <w:rFonts w:ascii="Times New Roman" w:hAnsi="Times New Roman"/>
          <w:sz w:val="24"/>
          <w:szCs w:val="24"/>
          <w:lang w:val="bg-BG"/>
        </w:rPr>
        <w:t>система за комуникация</w:t>
      </w:r>
      <w:r>
        <w:rPr>
          <w:rFonts w:ascii="Times New Roman" w:hAnsi="Times New Roman"/>
          <w:sz w:val="24"/>
          <w:szCs w:val="24"/>
        </w:rPr>
        <w:t xml:space="preserve"> </w:t>
      </w:r>
      <w:r>
        <w:rPr>
          <w:rFonts w:ascii="Times New Roman" w:hAnsi="Times New Roman"/>
          <w:sz w:val="24"/>
          <w:szCs w:val="24"/>
          <w:lang w:val="bg-BG"/>
        </w:rPr>
        <w:t>и телекс);</w:t>
      </w:r>
    </w:p>
    <w:p w:rsidR="00C0349C" w:rsidRPr="006B64C1" w:rsidRDefault="00C0349C" w:rsidP="0063089A">
      <w:pPr>
        <w:numPr>
          <w:ilvl w:val="0"/>
          <w:numId w:val="29"/>
        </w:numPr>
        <w:spacing w:after="0" w:line="240" w:lineRule="auto"/>
        <w:jc w:val="both"/>
        <w:rPr>
          <w:rFonts w:ascii="Times New Roman" w:hAnsi="Times New Roman"/>
          <w:sz w:val="24"/>
          <w:szCs w:val="24"/>
          <w:lang w:val="bg-BG"/>
        </w:rPr>
      </w:pPr>
      <w:r w:rsidRPr="006B64C1">
        <w:rPr>
          <w:rFonts w:ascii="Times New Roman" w:hAnsi="Times New Roman"/>
          <w:sz w:val="24"/>
          <w:szCs w:val="24"/>
        </w:rPr>
        <w:t>EPIRB</w:t>
      </w:r>
      <w:r w:rsidRPr="006B64C1">
        <w:rPr>
          <w:rFonts w:ascii="Times New Roman" w:hAnsi="Times New Roman"/>
          <w:sz w:val="24"/>
          <w:szCs w:val="24"/>
          <w:lang w:val="bg-BG"/>
        </w:rPr>
        <w:t xml:space="preserve"> (Emergency Position-Indicating Radio Beacon</w:t>
      </w:r>
      <w:r w:rsidR="00DB7DFB">
        <w:rPr>
          <w:rFonts w:ascii="Times New Roman" w:hAnsi="Times New Roman"/>
          <w:sz w:val="24"/>
          <w:szCs w:val="24"/>
          <w:lang w:val="bg-BG"/>
        </w:rPr>
        <w:t xml:space="preserve"> – Спътников радиобуй за аварийно позициониране)</w:t>
      </w:r>
      <w:r w:rsidRPr="006B64C1">
        <w:rPr>
          <w:rFonts w:ascii="Times New Roman" w:hAnsi="Times New Roman"/>
          <w:sz w:val="24"/>
          <w:szCs w:val="24"/>
          <w:lang w:val="bg-BG"/>
        </w:rPr>
        <w:t xml:space="preserve"> включващо радарна картина на целия свят;</w:t>
      </w:r>
    </w:p>
    <w:p w:rsidR="00C0349C" w:rsidRPr="006B64C1" w:rsidRDefault="00C0349C" w:rsidP="0063089A">
      <w:pPr>
        <w:numPr>
          <w:ilvl w:val="0"/>
          <w:numId w:val="2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Преносно портативно УКВ;</w:t>
      </w:r>
    </w:p>
    <w:p w:rsidR="00C0349C" w:rsidRPr="006B64C1" w:rsidRDefault="00C0349C" w:rsidP="0063089A">
      <w:pPr>
        <w:numPr>
          <w:ilvl w:val="0"/>
          <w:numId w:val="29"/>
        </w:numPr>
        <w:spacing w:after="0" w:line="240" w:lineRule="auto"/>
        <w:jc w:val="both"/>
        <w:rPr>
          <w:rFonts w:ascii="Times New Roman" w:hAnsi="Times New Roman"/>
          <w:sz w:val="24"/>
          <w:szCs w:val="24"/>
        </w:rPr>
      </w:pPr>
      <w:r w:rsidRPr="006B64C1">
        <w:rPr>
          <w:rFonts w:ascii="Times New Roman" w:hAnsi="Times New Roman"/>
          <w:sz w:val="24"/>
          <w:szCs w:val="24"/>
          <w:lang w:val="bg-BG"/>
        </w:rPr>
        <w:t xml:space="preserve">Портативно </w:t>
      </w:r>
      <w:r w:rsidRPr="006B64C1">
        <w:rPr>
          <w:rFonts w:ascii="Times New Roman" w:hAnsi="Times New Roman"/>
          <w:sz w:val="24"/>
          <w:szCs w:val="24"/>
        </w:rPr>
        <w:t>UHF</w:t>
      </w:r>
      <w:r w:rsidR="00C71C29">
        <w:rPr>
          <w:rFonts w:ascii="Times New Roman" w:hAnsi="Times New Roman"/>
          <w:sz w:val="24"/>
          <w:szCs w:val="24"/>
          <w:lang w:val="bg-BG"/>
        </w:rPr>
        <w:t xml:space="preserve"> (</w:t>
      </w:r>
      <w:r w:rsidR="00C71C29">
        <w:rPr>
          <w:rFonts w:ascii="Times New Roman" w:hAnsi="Times New Roman"/>
          <w:sz w:val="24"/>
          <w:szCs w:val="24"/>
        </w:rPr>
        <w:t xml:space="preserve">Ultra High Frequency – </w:t>
      </w:r>
      <w:r w:rsidR="00C71C29">
        <w:rPr>
          <w:rFonts w:ascii="Times New Roman" w:hAnsi="Times New Roman"/>
          <w:sz w:val="24"/>
          <w:szCs w:val="24"/>
          <w:lang w:val="bg-BG"/>
        </w:rPr>
        <w:t>Ултра дълги вълни)</w:t>
      </w:r>
      <w:r w:rsidRPr="006B64C1">
        <w:rPr>
          <w:rFonts w:ascii="Times New Roman" w:hAnsi="Times New Roman"/>
          <w:sz w:val="24"/>
          <w:szCs w:val="24"/>
          <w:lang w:val="bg-BG"/>
        </w:rPr>
        <w:t>;</w:t>
      </w:r>
    </w:p>
    <w:p w:rsidR="00C0349C" w:rsidRPr="006B64C1" w:rsidRDefault="00C0349C" w:rsidP="0063089A">
      <w:pPr>
        <w:numPr>
          <w:ilvl w:val="0"/>
          <w:numId w:val="2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Интерком.</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8ми монитор (тъчскрийн) - навигационни прибори включващи:</w:t>
      </w:r>
    </w:p>
    <w:p w:rsidR="00C0349C" w:rsidRPr="006B64C1" w:rsidRDefault="00C0349C" w:rsidP="0063089A">
      <w:pPr>
        <w:numPr>
          <w:ilvl w:val="0"/>
          <w:numId w:val="30"/>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навигационни светлини;</w:t>
      </w:r>
    </w:p>
    <w:p w:rsidR="00C0349C" w:rsidRPr="006B64C1" w:rsidRDefault="00C0349C" w:rsidP="0063089A">
      <w:pPr>
        <w:numPr>
          <w:ilvl w:val="0"/>
          <w:numId w:val="30"/>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навигационни звуци и сигнали;</w:t>
      </w:r>
    </w:p>
    <w:p w:rsidR="00C0349C" w:rsidRPr="006B64C1" w:rsidRDefault="00C0349C" w:rsidP="0063089A">
      <w:pPr>
        <w:numPr>
          <w:ilvl w:val="0"/>
          <w:numId w:val="30"/>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противопожарна система;</w:t>
      </w:r>
    </w:p>
    <w:p w:rsidR="00C0349C" w:rsidRPr="006B64C1" w:rsidRDefault="00C0349C" w:rsidP="0063089A">
      <w:pPr>
        <w:numPr>
          <w:ilvl w:val="0"/>
          <w:numId w:val="30"/>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управление на рулевите помпи.</w:t>
      </w:r>
    </w:p>
    <w:p w:rsidR="00C0349C" w:rsidRPr="006B64C1" w:rsidRDefault="00C0349C" w:rsidP="0063089A">
      <w:pPr>
        <w:numPr>
          <w:ilvl w:val="0"/>
          <w:numId w:val="18"/>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Два чифта комуникационни слушалки;</w:t>
      </w:r>
    </w:p>
    <w:p w:rsidR="00C0349C" w:rsidRPr="006B64C1" w:rsidRDefault="00C0349C" w:rsidP="0063089A">
      <w:pPr>
        <w:numPr>
          <w:ilvl w:val="0"/>
          <w:numId w:val="18"/>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Навигационната конзола за управление на кораба да е оборудвана със следните компоненти:</w:t>
      </w:r>
    </w:p>
    <w:p w:rsidR="00C0349C" w:rsidRPr="006B64C1" w:rsidRDefault="00C0349C" w:rsidP="0063089A">
      <w:pPr>
        <w:pStyle w:val="ListParagraph"/>
        <w:numPr>
          <w:ilvl w:val="0"/>
          <w:numId w:val="19"/>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 xml:space="preserve">автопилот на </w:t>
      </w:r>
      <w:r w:rsidRPr="009C4100">
        <w:rPr>
          <w:rFonts w:ascii="Times New Roman" w:hAnsi="Times New Roman"/>
          <w:sz w:val="24"/>
          <w:szCs w:val="24"/>
          <w:lang w:val="bg-BG"/>
        </w:rPr>
        <w:t xml:space="preserve">1 бр.  </w:t>
      </w:r>
      <w:r w:rsidR="00C72B5F" w:rsidRPr="009C4100">
        <w:rPr>
          <w:rFonts w:ascii="Times New Roman" w:hAnsi="Times New Roman"/>
          <w:sz w:val="24"/>
          <w:szCs w:val="24"/>
          <w:lang w:val="bg-BG"/>
        </w:rPr>
        <w:t>10</w:t>
      </w:r>
      <w:r w:rsidRPr="009C4100">
        <w:rPr>
          <w:rFonts w:ascii="Times New Roman" w:hAnsi="Times New Roman"/>
          <w:sz w:val="24"/>
          <w:szCs w:val="24"/>
          <w:lang w:val="bg-BG"/>
        </w:rPr>
        <w:t>″ тъчскрийн</w:t>
      </w:r>
      <w:r w:rsidRPr="006B64C1">
        <w:rPr>
          <w:rFonts w:ascii="Times New Roman" w:hAnsi="Times New Roman"/>
          <w:sz w:val="24"/>
          <w:szCs w:val="24"/>
          <w:lang w:val="bg-BG"/>
        </w:rPr>
        <w:t xml:space="preserve"> монитор;</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сдвоен щамбайн;</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сдвоен тръстер контрол;</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котвен панел с изобразяване на панела на посоката на котвената верига и колко ключа на вода има на всяка котва и с бутони за пускане, задържане и вдигане на котва;</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динамично позициониращо управление; </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бутон за бързо превключване – предно и задно виждане;</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lastRenderedPageBreak/>
        <w:t>азимутална система за управление на кораб, която може да се деактивира, както и да не се вижда из между приборите за управление на мостика при нормално управление на кораба;</w:t>
      </w:r>
    </w:p>
    <w:p w:rsidR="00C0349C" w:rsidRPr="006B64C1" w:rsidRDefault="00C0349C" w:rsidP="0063089A">
      <w:pPr>
        <w:pStyle w:val="ListParagraph"/>
        <w:numPr>
          <w:ilvl w:val="0"/>
          <w:numId w:val="46"/>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 xml:space="preserve">Два броя овърхед панели - всеки с по 1 бр. 29″ монитор и със сменяеми панели в </w:t>
      </w:r>
      <w:r w:rsidRPr="009C4100">
        <w:rPr>
          <w:rFonts w:ascii="Times New Roman" w:hAnsi="Times New Roman"/>
          <w:sz w:val="24"/>
          <w:szCs w:val="24"/>
          <w:lang w:val="bg-BG"/>
        </w:rPr>
        <w:t>зависимост от типа на кораба. Овърхед панелите да са разпол</w:t>
      </w:r>
      <w:r w:rsidR="0099027E">
        <w:rPr>
          <w:rFonts w:ascii="Times New Roman" w:hAnsi="Times New Roman"/>
          <w:sz w:val="24"/>
          <w:szCs w:val="24"/>
          <w:lang w:val="bg-BG"/>
        </w:rPr>
        <w:t>оже</w:t>
      </w:r>
      <w:r w:rsidRPr="009C4100">
        <w:rPr>
          <w:rFonts w:ascii="Times New Roman" w:hAnsi="Times New Roman"/>
          <w:sz w:val="24"/>
          <w:szCs w:val="24"/>
          <w:lang w:val="bg-BG"/>
        </w:rPr>
        <w:t>ни на конструкция, която ги държи над пулта на мостика;</w:t>
      </w:r>
    </w:p>
    <w:p w:rsidR="00C0349C" w:rsidRPr="006B64C1" w:rsidRDefault="00C0349C" w:rsidP="0063089A">
      <w:pPr>
        <w:pStyle w:val="ListParagraph"/>
        <w:numPr>
          <w:ilvl w:val="0"/>
          <w:numId w:val="46"/>
        </w:numPr>
        <w:spacing w:after="0" w:line="240" w:lineRule="auto"/>
        <w:contextualSpacing w:val="0"/>
        <w:jc w:val="both"/>
        <w:rPr>
          <w:rFonts w:ascii="Times New Roman" w:hAnsi="Times New Roman"/>
          <w:color w:val="FFC000"/>
          <w:sz w:val="24"/>
          <w:szCs w:val="24"/>
          <w:lang w:val="bg-BG"/>
        </w:rPr>
      </w:pPr>
      <w:r w:rsidRPr="006B64C1">
        <w:rPr>
          <w:rFonts w:ascii="Times New Roman" w:hAnsi="Times New Roman"/>
          <w:sz w:val="24"/>
          <w:szCs w:val="24"/>
          <w:lang w:val="bg-BG"/>
        </w:rPr>
        <w:t xml:space="preserve">Два броя навигационни стола с възможност за движение напред/назад и вертикално движение нагоре/надолу; </w:t>
      </w:r>
    </w:p>
    <w:p w:rsidR="00C0349C" w:rsidRPr="006B64C1" w:rsidRDefault="00C0349C" w:rsidP="0063089A">
      <w:pPr>
        <w:pStyle w:val="ListParagraph"/>
        <w:numPr>
          <w:ilvl w:val="0"/>
          <w:numId w:val="46"/>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 xml:space="preserve">Пилот букса, която: </w:t>
      </w:r>
    </w:p>
    <w:p w:rsidR="00C0349C" w:rsidRPr="006B64C1" w:rsidRDefault="00C0349C" w:rsidP="0063089A">
      <w:pPr>
        <w:numPr>
          <w:ilvl w:val="0"/>
          <w:numId w:val="26"/>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да може да се обособи със самостоятелен </w:t>
      </w:r>
      <w:r w:rsidRPr="006B64C1">
        <w:rPr>
          <w:rFonts w:ascii="Times New Roman" w:hAnsi="Times New Roman"/>
          <w:sz w:val="24"/>
          <w:szCs w:val="24"/>
        </w:rPr>
        <w:t xml:space="preserve">IP </w:t>
      </w:r>
      <w:r w:rsidRPr="006B64C1">
        <w:rPr>
          <w:rFonts w:ascii="Times New Roman" w:hAnsi="Times New Roman"/>
          <w:sz w:val="24"/>
          <w:szCs w:val="24"/>
          <w:lang w:val="bg-BG"/>
        </w:rPr>
        <w:t>адрес;</w:t>
      </w:r>
    </w:p>
    <w:p w:rsidR="00C0349C" w:rsidRPr="006B64C1" w:rsidRDefault="00C0349C" w:rsidP="0063089A">
      <w:pPr>
        <w:numPr>
          <w:ilvl w:val="0"/>
          <w:numId w:val="26"/>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да може да изпраща и получава изречения от пилота, за да се симулира изпращане и получаване на информация между пилоти на различни мостици.</w:t>
      </w:r>
    </w:p>
    <w:p w:rsidR="00C0349C" w:rsidRPr="006B64C1" w:rsidRDefault="00C0349C" w:rsidP="0063089A">
      <w:pPr>
        <w:pStyle w:val="ListParagraph"/>
        <w:numPr>
          <w:ilvl w:val="0"/>
          <w:numId w:val="77"/>
        </w:numPr>
        <w:spacing w:after="0" w:line="240" w:lineRule="auto"/>
        <w:ind w:left="1068"/>
        <w:contextualSpacing w:val="0"/>
        <w:jc w:val="both"/>
        <w:rPr>
          <w:rFonts w:ascii="Times New Roman" w:hAnsi="Times New Roman"/>
          <w:sz w:val="24"/>
          <w:szCs w:val="24"/>
          <w:lang w:val="bg-BG"/>
        </w:rPr>
      </w:pPr>
      <w:r w:rsidRPr="006B64C1">
        <w:rPr>
          <w:rFonts w:ascii="Times New Roman" w:hAnsi="Times New Roman"/>
          <w:sz w:val="24"/>
          <w:szCs w:val="24"/>
          <w:lang w:val="bg-BG"/>
        </w:rPr>
        <w:t xml:space="preserve">Наличие на прожекционна система за задно </w:t>
      </w:r>
      <w:r w:rsidRPr="00394427">
        <w:rPr>
          <w:rFonts w:ascii="Times New Roman" w:hAnsi="Times New Roman"/>
          <w:sz w:val="24"/>
          <w:szCs w:val="24"/>
          <w:lang w:val="bg-BG"/>
        </w:rPr>
        <w:t>виждане, разполагаща с екран 2м на 1м</w:t>
      </w:r>
      <w:r w:rsidRPr="00394427">
        <w:rPr>
          <w:rFonts w:ascii="Times New Roman" w:hAnsi="Times New Roman"/>
          <w:sz w:val="24"/>
          <w:szCs w:val="24"/>
        </w:rPr>
        <w:t xml:space="preserve"> </w:t>
      </w:r>
      <w:r w:rsidRPr="00394427">
        <w:rPr>
          <w:rFonts w:ascii="Times New Roman" w:hAnsi="Times New Roman"/>
          <w:sz w:val="24"/>
          <w:szCs w:val="24"/>
          <w:lang w:val="bg-BG"/>
        </w:rPr>
        <w:t xml:space="preserve">и 1 брой </w:t>
      </w:r>
      <w:r w:rsidRPr="00394427">
        <w:rPr>
          <w:rFonts w:ascii="Times New Roman" w:hAnsi="Times New Roman"/>
          <w:sz w:val="24"/>
          <w:szCs w:val="24"/>
        </w:rPr>
        <w:t xml:space="preserve">Full HD </w:t>
      </w:r>
      <w:r w:rsidRPr="00394427">
        <w:rPr>
          <w:rFonts w:ascii="Times New Roman" w:hAnsi="Times New Roman"/>
          <w:sz w:val="24"/>
          <w:szCs w:val="24"/>
          <w:lang w:val="bg-BG"/>
        </w:rPr>
        <w:t>проектор.</w:t>
      </w:r>
    </w:p>
    <w:p w:rsidR="00C0349C" w:rsidRPr="006B64C1" w:rsidRDefault="00C0349C" w:rsidP="0063089A">
      <w:pPr>
        <w:pStyle w:val="ListParagraph"/>
        <w:numPr>
          <w:ilvl w:val="1"/>
          <w:numId w:val="45"/>
        </w:numPr>
        <w:spacing w:after="0" w:line="240" w:lineRule="auto"/>
        <w:ind w:left="1068"/>
        <w:contextualSpacing w:val="0"/>
        <w:jc w:val="both"/>
        <w:rPr>
          <w:rFonts w:ascii="Times New Roman" w:hAnsi="Times New Roman"/>
          <w:sz w:val="24"/>
          <w:szCs w:val="24"/>
          <w:lang w:val="bg-BG"/>
        </w:rPr>
      </w:pPr>
      <w:r w:rsidRPr="006B64C1">
        <w:rPr>
          <w:rFonts w:ascii="Times New Roman" w:hAnsi="Times New Roman"/>
          <w:sz w:val="24"/>
          <w:szCs w:val="24"/>
          <w:lang w:val="bg-BG"/>
        </w:rPr>
        <w:t>Хардуерно УКВ, което има възможност да:</w:t>
      </w:r>
    </w:p>
    <w:p w:rsidR="00C0349C" w:rsidRPr="006B64C1" w:rsidRDefault="00C0349C" w:rsidP="0063089A">
      <w:pPr>
        <w:pStyle w:val="ListParagraph"/>
        <w:numPr>
          <w:ilvl w:val="0"/>
          <w:numId w:val="38"/>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възпроизвежда на реплей всичко, което се е случило като на монитора му да се изпълнява всяко действие, което се е случило на мостика;</w:t>
      </w:r>
    </w:p>
    <w:p w:rsidR="00C0349C" w:rsidRPr="006B64C1" w:rsidRDefault="00C0349C" w:rsidP="0063089A">
      <w:pPr>
        <w:pStyle w:val="ListParagraph"/>
        <w:numPr>
          <w:ilvl w:val="0"/>
          <w:numId w:val="38"/>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възпроизвежда провежданите разговори за дадения момент при реплей.</w:t>
      </w:r>
    </w:p>
    <w:p w:rsidR="00C0349C" w:rsidRPr="006B64C1" w:rsidRDefault="00C0349C" w:rsidP="0063089A">
      <w:pPr>
        <w:numPr>
          <w:ilvl w:val="0"/>
          <w:numId w:val="15"/>
        </w:numPr>
        <w:spacing w:after="0" w:line="240" w:lineRule="auto"/>
        <w:jc w:val="both"/>
        <w:rPr>
          <w:rFonts w:ascii="Times New Roman" w:hAnsi="Times New Roman"/>
          <w:b/>
          <w:sz w:val="24"/>
          <w:szCs w:val="24"/>
          <w:lang w:val="bg-BG"/>
        </w:rPr>
      </w:pPr>
      <w:r w:rsidRPr="008470DD">
        <w:rPr>
          <w:rFonts w:ascii="Times New Roman" w:hAnsi="Times New Roman"/>
          <w:b/>
          <w:sz w:val="24"/>
          <w:szCs w:val="24"/>
          <w:lang w:val="bg-BG"/>
        </w:rPr>
        <w:t xml:space="preserve">Заден </w:t>
      </w:r>
      <w:r>
        <w:rPr>
          <w:rFonts w:ascii="Times New Roman" w:hAnsi="Times New Roman"/>
          <w:b/>
          <w:sz w:val="24"/>
          <w:szCs w:val="24"/>
          <w:lang w:val="bg-BG"/>
        </w:rPr>
        <w:t>(кърмови</w:t>
      </w:r>
      <w:r w:rsidRPr="008470DD">
        <w:rPr>
          <w:rFonts w:ascii="Times New Roman" w:hAnsi="Times New Roman"/>
          <w:b/>
          <w:sz w:val="24"/>
          <w:szCs w:val="24"/>
          <w:lang w:val="bg-BG"/>
        </w:rPr>
        <w:t>) мостик</w:t>
      </w:r>
      <w:r w:rsidRPr="006B64C1">
        <w:rPr>
          <w:rFonts w:ascii="Times New Roman" w:hAnsi="Times New Roman"/>
          <w:b/>
          <w:sz w:val="24"/>
          <w:szCs w:val="24"/>
          <w:lang w:val="bg-BG"/>
        </w:rPr>
        <w:t>:</w:t>
      </w:r>
    </w:p>
    <w:p w:rsidR="00C0349C" w:rsidRPr="005A7E2A" w:rsidRDefault="00C0349C" w:rsidP="0063089A">
      <w:pPr>
        <w:numPr>
          <w:ilvl w:val="0"/>
          <w:numId w:val="18"/>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Визуализация с 3D стереоскопично изображение на 8бр. 60″ телевизори, които да са управлявани общо от не повече от 2 бр. компютри, и да дава минимум 120 градуса хоризонтална визуализация;</w:t>
      </w:r>
    </w:p>
    <w:p w:rsidR="00C0349C" w:rsidRPr="005A7E2A" w:rsidRDefault="00C0349C" w:rsidP="0063089A">
      <w:pPr>
        <w:numPr>
          <w:ilvl w:val="0"/>
          <w:numId w:val="18"/>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 xml:space="preserve">Наличие на прожекционна система за задно виждане, разполагаща с екран 3м на 2.5м и 1 брой </w:t>
      </w:r>
      <w:r w:rsidRPr="005A7E2A">
        <w:rPr>
          <w:rFonts w:ascii="Times New Roman" w:hAnsi="Times New Roman"/>
          <w:sz w:val="24"/>
          <w:szCs w:val="24"/>
        </w:rPr>
        <w:t xml:space="preserve">Full HD </w:t>
      </w:r>
      <w:r w:rsidRPr="005A7E2A">
        <w:rPr>
          <w:rFonts w:ascii="Times New Roman" w:hAnsi="Times New Roman"/>
          <w:sz w:val="24"/>
          <w:szCs w:val="24"/>
          <w:lang w:val="bg-BG"/>
        </w:rPr>
        <w:t>проектор;</w:t>
      </w:r>
    </w:p>
    <w:p w:rsidR="00C0349C" w:rsidRPr="005A7E2A" w:rsidRDefault="00C0349C" w:rsidP="0063089A">
      <w:pPr>
        <w:numPr>
          <w:ilvl w:val="0"/>
          <w:numId w:val="18"/>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2 бр. навигационни стола разположени като на кораб предназначен за снабдяване на платформи снабдени с:</w:t>
      </w:r>
    </w:p>
    <w:p w:rsidR="00C0349C" w:rsidRPr="005A7E2A" w:rsidRDefault="00C0349C" w:rsidP="0063089A">
      <w:pPr>
        <w:numPr>
          <w:ilvl w:val="0"/>
          <w:numId w:val="27"/>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по 3 азипода всеки;</w:t>
      </w:r>
    </w:p>
    <w:p w:rsidR="00C0349C" w:rsidRPr="005A7E2A" w:rsidRDefault="00C0349C" w:rsidP="0063089A">
      <w:pPr>
        <w:numPr>
          <w:ilvl w:val="0"/>
          <w:numId w:val="27"/>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командване на лебедките;</w:t>
      </w:r>
    </w:p>
    <w:p w:rsidR="00C0349C" w:rsidRPr="005A7E2A" w:rsidRDefault="00C0349C" w:rsidP="0063089A">
      <w:pPr>
        <w:numPr>
          <w:ilvl w:val="0"/>
          <w:numId w:val="27"/>
        </w:numPr>
        <w:spacing w:after="0" w:line="240" w:lineRule="auto"/>
        <w:jc w:val="both"/>
        <w:rPr>
          <w:rFonts w:ascii="Times New Roman" w:hAnsi="Times New Roman"/>
          <w:color w:val="FF0000"/>
          <w:sz w:val="24"/>
          <w:szCs w:val="24"/>
          <w:lang w:val="bg-BG"/>
        </w:rPr>
      </w:pPr>
      <w:r w:rsidRPr="005A7E2A">
        <w:rPr>
          <w:rFonts w:ascii="Times New Roman" w:hAnsi="Times New Roman"/>
          <w:sz w:val="24"/>
          <w:szCs w:val="24"/>
          <w:lang w:val="bg-BG"/>
        </w:rPr>
        <w:t>на всеки стол да има по 2 бр. 15“монитора изобразяващи съответно:</w:t>
      </w:r>
    </w:p>
    <w:p w:rsidR="00C0349C" w:rsidRPr="005A7E2A" w:rsidRDefault="00C0349C" w:rsidP="0063089A">
      <w:pPr>
        <w:numPr>
          <w:ilvl w:val="1"/>
          <w:numId w:val="75"/>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на 1ви монитор информация за лебедката – натежение и дължина на въжето;</w:t>
      </w:r>
    </w:p>
    <w:p w:rsidR="00C0349C" w:rsidRPr="005A7E2A" w:rsidRDefault="00C0349C" w:rsidP="0063089A">
      <w:pPr>
        <w:numPr>
          <w:ilvl w:val="1"/>
          <w:numId w:val="75"/>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на 2ри монитор картна схема на разположението на обектите в района;</w:t>
      </w:r>
    </w:p>
    <w:p w:rsidR="00C0349C" w:rsidRPr="005A7E2A" w:rsidRDefault="00C0349C" w:rsidP="0063089A">
      <w:pPr>
        <w:numPr>
          <w:ilvl w:val="1"/>
          <w:numId w:val="75"/>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на 3ти монитор конинг дисплей с информация за двигателите;</w:t>
      </w:r>
    </w:p>
    <w:p w:rsidR="00C0349C" w:rsidRPr="005A7E2A" w:rsidRDefault="00C0349C" w:rsidP="0063089A">
      <w:pPr>
        <w:numPr>
          <w:ilvl w:val="1"/>
          <w:numId w:val="75"/>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на 4ти монитор информация за позицията на азиподите.</w:t>
      </w:r>
    </w:p>
    <w:p w:rsidR="00C0349C" w:rsidRPr="005A7E2A" w:rsidRDefault="00C0349C" w:rsidP="0063089A">
      <w:pPr>
        <w:numPr>
          <w:ilvl w:val="0"/>
          <w:numId w:val="18"/>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Кърмовият мостик да може физически да се трансформира от мостик с 2бр. навигационни стола, разположени като на кораб предназначен за снабдяване на платформи, в мостик на друг тип кораб с 1бр. навигационен стол;</w:t>
      </w:r>
    </w:p>
    <w:p w:rsidR="00C0349C" w:rsidRPr="005A7E2A" w:rsidRDefault="00C0349C" w:rsidP="0063089A">
      <w:pPr>
        <w:numPr>
          <w:ilvl w:val="0"/>
          <w:numId w:val="18"/>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Пулта на мостика трябва да се състои от 3 секции с разположени на тях 7бр. 24″ монитора, от които 3бр. да са стандартни и 4бр. да са тъчскрийн. Всички монитори да бъдат управлявани от не повече от 2 бр. компютри и да изобразяват следните прибори, както следва:</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1ви монитор (стандартен) - електронна карта с радарен овърлей;</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2ри монитор (стандартен) - радар с възможност да се изобразяват едновременно две радарни изображения едновременно работещи в различен режим, но видими на изображението като картина в картината;</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lastRenderedPageBreak/>
        <w:t>3ти монитор (стандартен) – референтна система за позициониране;</w:t>
      </w:r>
    </w:p>
    <w:p w:rsidR="00C0349C" w:rsidRPr="006B64C1" w:rsidRDefault="00C0349C" w:rsidP="0063089A">
      <w:pPr>
        <w:numPr>
          <w:ilvl w:val="0"/>
          <w:numId w:val="1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4ти монитор (тъчскрийн) - изобразяващ навигационни инструменти, които са реплика на истински прибори:</w:t>
      </w:r>
    </w:p>
    <w:p w:rsidR="00111ED9" w:rsidRPr="006B64C1" w:rsidRDefault="00111ED9" w:rsidP="00111ED9">
      <w:pPr>
        <w:numPr>
          <w:ilvl w:val="0"/>
          <w:numId w:val="31"/>
        </w:numPr>
        <w:spacing w:after="0" w:line="240" w:lineRule="auto"/>
        <w:jc w:val="both"/>
        <w:rPr>
          <w:rFonts w:ascii="Times New Roman" w:hAnsi="Times New Roman"/>
          <w:sz w:val="24"/>
          <w:szCs w:val="24"/>
          <w:lang w:val="bg-BG"/>
        </w:rPr>
      </w:pPr>
      <w:r w:rsidRPr="006B64C1">
        <w:rPr>
          <w:rFonts w:ascii="Times New Roman" w:hAnsi="Times New Roman"/>
          <w:sz w:val="24"/>
          <w:szCs w:val="24"/>
        </w:rPr>
        <w:t>GPS (</w:t>
      </w:r>
      <w:r>
        <w:rPr>
          <w:rFonts w:ascii="Times New Roman" w:hAnsi="Times New Roman"/>
          <w:sz w:val="24"/>
          <w:szCs w:val="24"/>
        </w:rPr>
        <w:t xml:space="preserve">Global Positioning System - </w:t>
      </w:r>
      <w:r w:rsidRPr="006B64C1">
        <w:rPr>
          <w:rFonts w:ascii="Times New Roman" w:hAnsi="Times New Roman"/>
          <w:sz w:val="24"/>
          <w:szCs w:val="24"/>
          <w:lang w:val="bg-BG"/>
        </w:rPr>
        <w:t>Глобална позиционираща система);</w:t>
      </w:r>
    </w:p>
    <w:p w:rsidR="00C0349C" w:rsidRPr="006B64C1" w:rsidRDefault="00111ED9" w:rsidP="00111ED9">
      <w:pPr>
        <w:numPr>
          <w:ilvl w:val="0"/>
          <w:numId w:val="31"/>
        </w:numPr>
        <w:spacing w:after="0" w:line="240" w:lineRule="auto"/>
        <w:jc w:val="both"/>
        <w:rPr>
          <w:rFonts w:ascii="Times New Roman" w:hAnsi="Times New Roman"/>
          <w:sz w:val="24"/>
          <w:szCs w:val="24"/>
          <w:lang w:val="bg-BG"/>
        </w:rPr>
      </w:pPr>
      <w:r w:rsidRPr="006B64C1">
        <w:rPr>
          <w:rFonts w:ascii="Times New Roman" w:hAnsi="Times New Roman"/>
          <w:sz w:val="24"/>
          <w:szCs w:val="24"/>
        </w:rPr>
        <w:t>AIS (</w:t>
      </w:r>
      <w:r>
        <w:rPr>
          <w:rFonts w:ascii="Times New Roman" w:hAnsi="Times New Roman"/>
          <w:sz w:val="24"/>
          <w:szCs w:val="24"/>
        </w:rPr>
        <w:t xml:space="preserve">Automative Identification System - </w:t>
      </w:r>
      <w:r w:rsidRPr="006B64C1">
        <w:rPr>
          <w:rFonts w:ascii="Times New Roman" w:hAnsi="Times New Roman"/>
          <w:sz w:val="24"/>
          <w:szCs w:val="24"/>
          <w:lang w:val="bg-BG"/>
        </w:rPr>
        <w:t>Автоматизи</w:t>
      </w:r>
      <w:r>
        <w:rPr>
          <w:rFonts w:ascii="Times New Roman" w:hAnsi="Times New Roman"/>
          <w:sz w:val="24"/>
          <w:szCs w:val="24"/>
          <w:lang w:val="bg-BG"/>
        </w:rPr>
        <w:t>рана индентификационна система)</w:t>
      </w:r>
      <w:r w:rsidR="00C0349C" w:rsidRPr="006B64C1">
        <w:rPr>
          <w:rFonts w:ascii="Times New Roman" w:hAnsi="Times New Roman"/>
          <w:sz w:val="24"/>
          <w:szCs w:val="24"/>
        </w:rPr>
        <w:t>;</w:t>
      </w:r>
    </w:p>
    <w:p w:rsidR="00C0349C" w:rsidRPr="006B64C1" w:rsidRDefault="00C0349C" w:rsidP="0063089A">
      <w:pPr>
        <w:numPr>
          <w:ilvl w:val="0"/>
          <w:numId w:val="31"/>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Ехолот; </w:t>
      </w:r>
    </w:p>
    <w:p w:rsidR="00C0349C" w:rsidRPr="006B64C1" w:rsidRDefault="00C0349C" w:rsidP="0063089A">
      <w:pPr>
        <w:numPr>
          <w:ilvl w:val="0"/>
          <w:numId w:val="31"/>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Доплеров лаг; </w:t>
      </w:r>
    </w:p>
    <w:p w:rsidR="00C0349C" w:rsidRPr="006B64C1" w:rsidRDefault="00C0349C" w:rsidP="0063089A">
      <w:pPr>
        <w:numPr>
          <w:ilvl w:val="0"/>
          <w:numId w:val="31"/>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Черна кутия;</w:t>
      </w:r>
    </w:p>
    <w:p w:rsidR="00C0349C" w:rsidRPr="006B64C1" w:rsidRDefault="00C0349C" w:rsidP="0063089A">
      <w:pPr>
        <w:numPr>
          <w:ilvl w:val="0"/>
          <w:numId w:val="31"/>
        </w:numPr>
        <w:suppressAutoHyphens/>
        <w:overflowPunct w:val="0"/>
        <w:autoSpaceDE w:val="0"/>
        <w:spacing w:after="0" w:line="240" w:lineRule="auto"/>
        <w:textAlignment w:val="baseline"/>
        <w:rPr>
          <w:rFonts w:ascii="Times New Roman" w:hAnsi="Times New Roman"/>
          <w:sz w:val="24"/>
          <w:szCs w:val="24"/>
          <w:lang w:val="bg-BG"/>
        </w:rPr>
      </w:pPr>
      <w:r w:rsidRPr="006B64C1">
        <w:rPr>
          <w:rFonts w:ascii="Times New Roman" w:hAnsi="Times New Roman"/>
          <w:sz w:val="24"/>
          <w:szCs w:val="24"/>
          <w:lang w:val="bg-BG"/>
        </w:rPr>
        <w:t>Стационарно УКВ.</w:t>
      </w:r>
    </w:p>
    <w:p w:rsidR="00C0349C" w:rsidRPr="006B64C1" w:rsidRDefault="00C0349C" w:rsidP="0063089A">
      <w:pPr>
        <w:numPr>
          <w:ilvl w:val="0"/>
          <w:numId w:val="20"/>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5ти монитор (тъчскрийн) - комуникационна апаратура </w:t>
      </w:r>
      <w:r w:rsidRPr="006B64C1">
        <w:rPr>
          <w:rFonts w:ascii="Times New Roman" w:hAnsi="Times New Roman"/>
          <w:sz w:val="24"/>
          <w:szCs w:val="24"/>
        </w:rPr>
        <w:t xml:space="preserve">GMDSS </w:t>
      </w:r>
      <w:r w:rsidRPr="006B64C1">
        <w:rPr>
          <w:rFonts w:ascii="Times New Roman" w:hAnsi="Times New Roman"/>
          <w:sz w:val="24"/>
          <w:szCs w:val="24"/>
          <w:lang w:val="bg-BG"/>
        </w:rPr>
        <w:t xml:space="preserve">със следните  прибори, които са реплика на истински прибори: </w:t>
      </w:r>
    </w:p>
    <w:p w:rsidR="00C0349C" w:rsidRPr="006B64C1" w:rsidRDefault="00C0349C" w:rsidP="0063089A">
      <w:pPr>
        <w:numPr>
          <w:ilvl w:val="0"/>
          <w:numId w:val="32"/>
        </w:numPr>
        <w:spacing w:after="0" w:line="240" w:lineRule="auto"/>
        <w:ind w:left="2484"/>
        <w:jc w:val="both"/>
        <w:rPr>
          <w:rFonts w:ascii="Times New Roman" w:hAnsi="Times New Roman"/>
          <w:sz w:val="24"/>
          <w:szCs w:val="24"/>
        </w:rPr>
      </w:pPr>
      <w:r w:rsidRPr="006B64C1">
        <w:rPr>
          <w:rFonts w:ascii="Times New Roman" w:hAnsi="Times New Roman"/>
          <w:sz w:val="24"/>
          <w:szCs w:val="24"/>
          <w:lang w:val="bg-BG"/>
        </w:rPr>
        <w:t>Две стационарни УКВ</w:t>
      </w:r>
      <w:r w:rsidRPr="006B64C1">
        <w:rPr>
          <w:rFonts w:ascii="Times New Roman" w:hAnsi="Times New Roman"/>
          <w:sz w:val="24"/>
          <w:szCs w:val="24"/>
        </w:rPr>
        <w:t>-</w:t>
      </w:r>
      <w:r w:rsidRPr="006B64C1">
        <w:rPr>
          <w:rFonts w:ascii="Times New Roman" w:hAnsi="Times New Roman"/>
          <w:sz w:val="24"/>
          <w:szCs w:val="24"/>
          <w:lang w:val="bg-BG"/>
        </w:rPr>
        <w:t xml:space="preserve">та различни от това на навигационните инструменти по вид;  </w:t>
      </w:r>
    </w:p>
    <w:p w:rsidR="00EB1DE2" w:rsidRPr="006B64C1" w:rsidRDefault="00EB1DE2" w:rsidP="00EB1DE2">
      <w:pPr>
        <w:pStyle w:val="ListParagraph"/>
        <w:numPr>
          <w:ilvl w:val="0"/>
          <w:numId w:val="29"/>
        </w:numPr>
        <w:spacing w:after="0" w:line="240" w:lineRule="auto"/>
        <w:contextualSpacing w:val="0"/>
        <w:jc w:val="both"/>
        <w:rPr>
          <w:rFonts w:ascii="Times New Roman" w:hAnsi="Times New Roman"/>
          <w:sz w:val="24"/>
          <w:szCs w:val="24"/>
        </w:rPr>
      </w:pPr>
      <w:r w:rsidRPr="006B64C1">
        <w:rPr>
          <w:rFonts w:ascii="Times New Roman" w:hAnsi="Times New Roman"/>
          <w:sz w:val="24"/>
          <w:szCs w:val="24"/>
        </w:rPr>
        <w:t>MF/HF</w:t>
      </w:r>
      <w:r>
        <w:rPr>
          <w:rFonts w:ascii="Times New Roman" w:hAnsi="Times New Roman"/>
          <w:sz w:val="24"/>
          <w:szCs w:val="24"/>
          <w:lang w:val="bg-BG"/>
        </w:rPr>
        <w:t xml:space="preserve"> (</w:t>
      </w:r>
      <w:r>
        <w:rPr>
          <w:rFonts w:ascii="Times New Roman" w:hAnsi="Times New Roman"/>
          <w:sz w:val="24"/>
          <w:szCs w:val="24"/>
        </w:rPr>
        <w:t>Middle Frequency/High Frequency –</w:t>
      </w:r>
      <w:r w:rsidR="00535DB4">
        <w:rPr>
          <w:rFonts w:ascii="Times New Roman" w:hAnsi="Times New Roman"/>
          <w:sz w:val="24"/>
          <w:szCs w:val="24"/>
          <w:lang w:val="bg-BG"/>
        </w:rPr>
        <w:t xml:space="preserve"> </w:t>
      </w:r>
      <w:r>
        <w:rPr>
          <w:rFonts w:ascii="Times New Roman" w:hAnsi="Times New Roman"/>
          <w:sz w:val="24"/>
          <w:szCs w:val="24"/>
          <w:lang w:val="bg-BG"/>
        </w:rPr>
        <w:t>Късо вълнова радиостанция)</w:t>
      </w:r>
      <w:r w:rsidRPr="006B64C1">
        <w:rPr>
          <w:rFonts w:ascii="Times New Roman" w:hAnsi="Times New Roman"/>
          <w:sz w:val="24"/>
          <w:szCs w:val="24"/>
          <w:lang w:val="bg-BG"/>
        </w:rPr>
        <w:t>;</w:t>
      </w:r>
    </w:p>
    <w:p w:rsidR="00EB1DE2" w:rsidRPr="006B64C1" w:rsidRDefault="00EB1DE2" w:rsidP="00EB1DE2">
      <w:pPr>
        <w:numPr>
          <w:ilvl w:val="0"/>
          <w:numId w:val="29"/>
        </w:numPr>
        <w:spacing w:after="0" w:line="240" w:lineRule="auto"/>
        <w:jc w:val="both"/>
        <w:rPr>
          <w:rFonts w:ascii="Times New Roman" w:hAnsi="Times New Roman"/>
          <w:sz w:val="24"/>
          <w:szCs w:val="24"/>
        </w:rPr>
      </w:pPr>
      <w:r w:rsidRPr="006B64C1">
        <w:rPr>
          <w:rFonts w:ascii="Times New Roman" w:hAnsi="Times New Roman"/>
          <w:sz w:val="24"/>
          <w:szCs w:val="24"/>
        </w:rPr>
        <w:t>AIS SART</w:t>
      </w:r>
      <w:r>
        <w:rPr>
          <w:rFonts w:ascii="Times New Roman" w:hAnsi="Times New Roman"/>
          <w:sz w:val="24"/>
          <w:szCs w:val="24"/>
          <w:lang w:val="bg-BG"/>
        </w:rPr>
        <w:t xml:space="preserve"> (</w:t>
      </w:r>
      <w:r>
        <w:rPr>
          <w:rFonts w:ascii="Times New Roman" w:hAnsi="Times New Roman"/>
          <w:sz w:val="24"/>
          <w:szCs w:val="24"/>
        </w:rPr>
        <w:t xml:space="preserve">Automative Identification System Search and Rescue Transmitters – </w:t>
      </w:r>
      <w:r>
        <w:rPr>
          <w:rFonts w:ascii="Times New Roman" w:hAnsi="Times New Roman"/>
          <w:sz w:val="24"/>
          <w:szCs w:val="24"/>
          <w:lang w:val="bg-BG"/>
        </w:rPr>
        <w:t>Трансмитер за търсене и спасяване оборудван с а</w:t>
      </w:r>
      <w:r w:rsidRPr="006B64C1">
        <w:rPr>
          <w:rFonts w:ascii="Times New Roman" w:hAnsi="Times New Roman"/>
          <w:sz w:val="24"/>
          <w:szCs w:val="24"/>
          <w:lang w:val="bg-BG"/>
        </w:rPr>
        <w:t>втоматизирана индентификационна система</w:t>
      </w:r>
      <w:r>
        <w:rPr>
          <w:rFonts w:ascii="Times New Roman" w:hAnsi="Times New Roman"/>
          <w:sz w:val="24"/>
          <w:szCs w:val="24"/>
        </w:rPr>
        <w:t>)</w:t>
      </w:r>
      <w:r w:rsidRPr="006B64C1">
        <w:rPr>
          <w:rFonts w:ascii="Times New Roman" w:hAnsi="Times New Roman"/>
          <w:sz w:val="24"/>
          <w:szCs w:val="24"/>
          <w:lang w:val="bg-BG"/>
        </w:rPr>
        <w:t>;</w:t>
      </w:r>
    </w:p>
    <w:p w:rsidR="00EB1DE2" w:rsidRPr="006B64C1" w:rsidRDefault="00EB1DE2" w:rsidP="00EB1DE2">
      <w:pPr>
        <w:numPr>
          <w:ilvl w:val="0"/>
          <w:numId w:val="29"/>
        </w:numPr>
        <w:spacing w:after="0" w:line="240" w:lineRule="auto"/>
        <w:jc w:val="both"/>
        <w:rPr>
          <w:rFonts w:ascii="Times New Roman" w:hAnsi="Times New Roman"/>
          <w:sz w:val="24"/>
          <w:szCs w:val="24"/>
        </w:rPr>
      </w:pPr>
      <w:r w:rsidRPr="006B64C1">
        <w:rPr>
          <w:rFonts w:ascii="Times New Roman" w:hAnsi="Times New Roman"/>
          <w:sz w:val="24"/>
          <w:szCs w:val="24"/>
        </w:rPr>
        <w:t>Inmarsat C</w:t>
      </w:r>
      <w:r>
        <w:rPr>
          <w:rFonts w:ascii="Times New Roman" w:hAnsi="Times New Roman"/>
          <w:sz w:val="24"/>
          <w:szCs w:val="24"/>
          <w:lang w:val="bg-BG"/>
        </w:rPr>
        <w:t xml:space="preserve"> (И</w:t>
      </w:r>
      <w:r w:rsidR="00535DB4">
        <w:rPr>
          <w:rFonts w:ascii="Times New Roman" w:hAnsi="Times New Roman"/>
          <w:sz w:val="24"/>
          <w:szCs w:val="24"/>
          <w:lang w:val="bg-BG"/>
        </w:rPr>
        <w:t>н</w:t>
      </w:r>
      <w:r>
        <w:rPr>
          <w:rFonts w:ascii="Times New Roman" w:hAnsi="Times New Roman"/>
          <w:sz w:val="24"/>
          <w:szCs w:val="24"/>
          <w:lang w:val="bg-BG"/>
        </w:rPr>
        <w:t>мар</w:t>
      </w:r>
      <w:r w:rsidR="00535DB4">
        <w:rPr>
          <w:rFonts w:ascii="Times New Roman" w:hAnsi="Times New Roman"/>
          <w:sz w:val="24"/>
          <w:szCs w:val="24"/>
          <w:lang w:val="bg-BG"/>
        </w:rPr>
        <w:t>са</w:t>
      </w:r>
      <w:r>
        <w:rPr>
          <w:rFonts w:ascii="Times New Roman" w:hAnsi="Times New Roman"/>
          <w:sz w:val="24"/>
          <w:szCs w:val="24"/>
          <w:lang w:val="bg-BG"/>
        </w:rPr>
        <w:t xml:space="preserve">т </w:t>
      </w:r>
      <w:r>
        <w:rPr>
          <w:rFonts w:ascii="Times New Roman" w:hAnsi="Times New Roman"/>
          <w:sz w:val="24"/>
          <w:szCs w:val="24"/>
        </w:rPr>
        <w:t xml:space="preserve">C – </w:t>
      </w:r>
      <w:r>
        <w:rPr>
          <w:rFonts w:ascii="Times New Roman" w:hAnsi="Times New Roman"/>
          <w:sz w:val="24"/>
          <w:szCs w:val="24"/>
          <w:lang w:val="bg-BG"/>
        </w:rPr>
        <w:t>система за комуникация)</w:t>
      </w:r>
      <w:r w:rsidRPr="006B64C1">
        <w:rPr>
          <w:rFonts w:ascii="Times New Roman" w:hAnsi="Times New Roman"/>
          <w:sz w:val="24"/>
          <w:szCs w:val="24"/>
          <w:lang w:val="bg-BG"/>
        </w:rPr>
        <w:t>;</w:t>
      </w:r>
    </w:p>
    <w:p w:rsidR="00EB1DE2" w:rsidRPr="006B64C1" w:rsidRDefault="00EB1DE2" w:rsidP="00EB1DE2">
      <w:pPr>
        <w:numPr>
          <w:ilvl w:val="0"/>
          <w:numId w:val="29"/>
        </w:numPr>
        <w:spacing w:after="0" w:line="240" w:lineRule="auto"/>
        <w:jc w:val="both"/>
        <w:rPr>
          <w:rFonts w:ascii="Times New Roman" w:hAnsi="Times New Roman"/>
          <w:sz w:val="24"/>
          <w:szCs w:val="24"/>
        </w:rPr>
      </w:pPr>
      <w:r w:rsidRPr="006B64C1">
        <w:rPr>
          <w:rFonts w:ascii="Times New Roman" w:hAnsi="Times New Roman"/>
          <w:sz w:val="24"/>
          <w:szCs w:val="24"/>
        </w:rPr>
        <w:t>Inmarsat F</w:t>
      </w:r>
      <w:r>
        <w:rPr>
          <w:rFonts w:ascii="Times New Roman" w:hAnsi="Times New Roman"/>
          <w:sz w:val="24"/>
          <w:szCs w:val="24"/>
          <w:lang w:val="bg-BG"/>
        </w:rPr>
        <w:t xml:space="preserve"> (</w:t>
      </w:r>
      <w:r w:rsidR="00535DB4">
        <w:rPr>
          <w:rFonts w:ascii="Times New Roman" w:hAnsi="Times New Roman"/>
          <w:sz w:val="24"/>
          <w:szCs w:val="24"/>
          <w:lang w:val="bg-BG"/>
        </w:rPr>
        <w:t>Инмарсат</w:t>
      </w:r>
      <w:r>
        <w:rPr>
          <w:rFonts w:ascii="Times New Roman" w:hAnsi="Times New Roman"/>
          <w:sz w:val="24"/>
          <w:szCs w:val="24"/>
          <w:lang w:val="bg-BG"/>
        </w:rPr>
        <w:t xml:space="preserve"> </w:t>
      </w:r>
      <w:r>
        <w:rPr>
          <w:rFonts w:ascii="Times New Roman" w:hAnsi="Times New Roman"/>
          <w:sz w:val="24"/>
          <w:szCs w:val="24"/>
        </w:rPr>
        <w:t xml:space="preserve">F – </w:t>
      </w:r>
      <w:r>
        <w:rPr>
          <w:rFonts w:ascii="Times New Roman" w:hAnsi="Times New Roman"/>
          <w:sz w:val="24"/>
          <w:szCs w:val="24"/>
          <w:lang w:val="bg-BG"/>
        </w:rPr>
        <w:t>система за комуникация)</w:t>
      </w:r>
      <w:r w:rsidRPr="006B64C1">
        <w:rPr>
          <w:rFonts w:ascii="Times New Roman" w:hAnsi="Times New Roman"/>
          <w:sz w:val="24"/>
          <w:szCs w:val="24"/>
          <w:lang w:val="bg-BG"/>
        </w:rPr>
        <w:t>;</w:t>
      </w:r>
    </w:p>
    <w:p w:rsidR="00EB1DE2" w:rsidRPr="006B64C1" w:rsidRDefault="00EB1DE2" w:rsidP="00EB1DE2">
      <w:pPr>
        <w:numPr>
          <w:ilvl w:val="0"/>
          <w:numId w:val="29"/>
        </w:numPr>
        <w:spacing w:after="0" w:line="240" w:lineRule="auto"/>
        <w:jc w:val="both"/>
        <w:rPr>
          <w:rFonts w:ascii="Times New Roman" w:hAnsi="Times New Roman"/>
          <w:sz w:val="24"/>
          <w:szCs w:val="24"/>
        </w:rPr>
      </w:pPr>
      <w:r w:rsidRPr="006B64C1">
        <w:rPr>
          <w:rFonts w:ascii="Times New Roman" w:hAnsi="Times New Roman"/>
          <w:sz w:val="24"/>
          <w:szCs w:val="24"/>
        </w:rPr>
        <w:t>Inmarsat B + telex</w:t>
      </w:r>
      <w:r>
        <w:rPr>
          <w:rFonts w:ascii="Times New Roman" w:hAnsi="Times New Roman"/>
          <w:sz w:val="24"/>
          <w:szCs w:val="24"/>
        </w:rPr>
        <w:t xml:space="preserve"> (</w:t>
      </w:r>
      <w:r w:rsidR="00535DB4">
        <w:rPr>
          <w:rFonts w:ascii="Times New Roman" w:hAnsi="Times New Roman"/>
          <w:sz w:val="24"/>
          <w:szCs w:val="24"/>
          <w:lang w:val="bg-BG"/>
        </w:rPr>
        <w:t>Инмарсат</w:t>
      </w:r>
      <w:r>
        <w:rPr>
          <w:rFonts w:ascii="Times New Roman" w:hAnsi="Times New Roman"/>
          <w:sz w:val="24"/>
          <w:szCs w:val="24"/>
          <w:lang w:val="bg-BG"/>
        </w:rPr>
        <w:t xml:space="preserve"> </w:t>
      </w:r>
      <w:r w:rsidRPr="006B64C1">
        <w:rPr>
          <w:rFonts w:ascii="Times New Roman" w:hAnsi="Times New Roman"/>
          <w:sz w:val="24"/>
          <w:szCs w:val="24"/>
        </w:rPr>
        <w:t>B</w:t>
      </w:r>
      <w:r>
        <w:rPr>
          <w:rFonts w:ascii="Times New Roman" w:hAnsi="Times New Roman"/>
          <w:sz w:val="24"/>
          <w:szCs w:val="24"/>
        </w:rPr>
        <w:t xml:space="preserve"> – </w:t>
      </w:r>
      <w:r>
        <w:rPr>
          <w:rFonts w:ascii="Times New Roman" w:hAnsi="Times New Roman"/>
          <w:sz w:val="24"/>
          <w:szCs w:val="24"/>
          <w:lang w:val="bg-BG"/>
        </w:rPr>
        <w:t>система за комуникация</w:t>
      </w:r>
      <w:r>
        <w:rPr>
          <w:rFonts w:ascii="Times New Roman" w:hAnsi="Times New Roman"/>
          <w:sz w:val="24"/>
          <w:szCs w:val="24"/>
        </w:rPr>
        <w:t xml:space="preserve"> </w:t>
      </w:r>
      <w:r>
        <w:rPr>
          <w:rFonts w:ascii="Times New Roman" w:hAnsi="Times New Roman"/>
          <w:sz w:val="24"/>
          <w:szCs w:val="24"/>
          <w:lang w:val="bg-BG"/>
        </w:rPr>
        <w:t>и телекс)</w:t>
      </w:r>
      <w:r w:rsidRPr="006B64C1">
        <w:rPr>
          <w:rFonts w:ascii="Times New Roman" w:hAnsi="Times New Roman"/>
          <w:sz w:val="24"/>
          <w:szCs w:val="24"/>
          <w:lang w:val="bg-BG"/>
        </w:rPr>
        <w:t>;</w:t>
      </w:r>
    </w:p>
    <w:p w:rsidR="00EB1DE2" w:rsidRPr="006B64C1" w:rsidRDefault="00EB1DE2" w:rsidP="00EB1DE2">
      <w:pPr>
        <w:numPr>
          <w:ilvl w:val="0"/>
          <w:numId w:val="29"/>
        </w:numPr>
        <w:spacing w:after="0" w:line="240" w:lineRule="auto"/>
        <w:jc w:val="both"/>
        <w:rPr>
          <w:rFonts w:ascii="Times New Roman" w:hAnsi="Times New Roman"/>
          <w:sz w:val="24"/>
          <w:szCs w:val="24"/>
          <w:lang w:val="bg-BG"/>
        </w:rPr>
      </w:pPr>
      <w:r w:rsidRPr="006B64C1">
        <w:rPr>
          <w:rFonts w:ascii="Times New Roman" w:hAnsi="Times New Roman"/>
          <w:sz w:val="24"/>
          <w:szCs w:val="24"/>
        </w:rPr>
        <w:t>EPIRB</w:t>
      </w:r>
      <w:r w:rsidRPr="006B64C1">
        <w:rPr>
          <w:rFonts w:ascii="Times New Roman" w:hAnsi="Times New Roman"/>
          <w:sz w:val="24"/>
          <w:szCs w:val="24"/>
          <w:lang w:val="bg-BG"/>
        </w:rPr>
        <w:t xml:space="preserve"> (Emergency Position-Indicating Radio Beacon</w:t>
      </w:r>
      <w:r>
        <w:rPr>
          <w:rFonts w:ascii="Times New Roman" w:hAnsi="Times New Roman"/>
          <w:sz w:val="24"/>
          <w:szCs w:val="24"/>
          <w:lang w:val="bg-BG"/>
        </w:rPr>
        <w:t xml:space="preserve"> – Спътников радиобуй за аварийно позициониране)</w:t>
      </w:r>
      <w:r w:rsidRPr="006B64C1">
        <w:rPr>
          <w:rFonts w:ascii="Times New Roman" w:hAnsi="Times New Roman"/>
          <w:sz w:val="24"/>
          <w:szCs w:val="24"/>
          <w:lang w:val="bg-BG"/>
        </w:rPr>
        <w:t xml:space="preserve"> включващо радарна картина на целия свят;</w:t>
      </w:r>
    </w:p>
    <w:p w:rsidR="00EB1DE2" w:rsidRPr="006B64C1" w:rsidRDefault="00EB1DE2" w:rsidP="00EB1DE2">
      <w:pPr>
        <w:numPr>
          <w:ilvl w:val="0"/>
          <w:numId w:val="29"/>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Преносно портативно УКВ;</w:t>
      </w:r>
    </w:p>
    <w:p w:rsidR="00C0349C" w:rsidRPr="006B64C1" w:rsidRDefault="00EB1DE2" w:rsidP="00EB1DE2">
      <w:pPr>
        <w:numPr>
          <w:ilvl w:val="0"/>
          <w:numId w:val="33"/>
        </w:numPr>
        <w:spacing w:after="0" w:line="240" w:lineRule="auto"/>
        <w:ind w:left="2484"/>
        <w:jc w:val="both"/>
        <w:rPr>
          <w:rFonts w:ascii="Times New Roman" w:hAnsi="Times New Roman"/>
          <w:sz w:val="24"/>
          <w:szCs w:val="24"/>
        </w:rPr>
      </w:pPr>
      <w:r w:rsidRPr="006B64C1">
        <w:rPr>
          <w:rFonts w:ascii="Times New Roman" w:hAnsi="Times New Roman"/>
          <w:sz w:val="24"/>
          <w:szCs w:val="24"/>
          <w:lang w:val="bg-BG"/>
        </w:rPr>
        <w:t xml:space="preserve">Портативно </w:t>
      </w:r>
      <w:r w:rsidRPr="006B64C1">
        <w:rPr>
          <w:rFonts w:ascii="Times New Roman" w:hAnsi="Times New Roman"/>
          <w:sz w:val="24"/>
          <w:szCs w:val="24"/>
        </w:rPr>
        <w:t>UHF</w:t>
      </w:r>
      <w:r>
        <w:rPr>
          <w:rFonts w:ascii="Times New Roman" w:hAnsi="Times New Roman"/>
          <w:sz w:val="24"/>
          <w:szCs w:val="24"/>
          <w:lang w:val="bg-BG"/>
        </w:rPr>
        <w:t xml:space="preserve"> (</w:t>
      </w:r>
      <w:r>
        <w:rPr>
          <w:rFonts w:ascii="Times New Roman" w:hAnsi="Times New Roman"/>
          <w:sz w:val="24"/>
          <w:szCs w:val="24"/>
        </w:rPr>
        <w:t xml:space="preserve">Ultra High Frequency – </w:t>
      </w:r>
      <w:r>
        <w:rPr>
          <w:rFonts w:ascii="Times New Roman" w:hAnsi="Times New Roman"/>
          <w:sz w:val="24"/>
          <w:szCs w:val="24"/>
          <w:lang w:val="bg-BG"/>
        </w:rPr>
        <w:t>Ултра дълги вълни)</w:t>
      </w:r>
      <w:r w:rsidR="00C0349C" w:rsidRPr="006B64C1">
        <w:rPr>
          <w:rFonts w:ascii="Times New Roman" w:hAnsi="Times New Roman"/>
          <w:sz w:val="24"/>
          <w:szCs w:val="24"/>
          <w:lang w:val="bg-BG"/>
        </w:rPr>
        <w:t>;</w:t>
      </w:r>
    </w:p>
    <w:p w:rsidR="00C0349C" w:rsidRPr="00691183" w:rsidRDefault="00C0349C" w:rsidP="0063089A">
      <w:pPr>
        <w:numPr>
          <w:ilvl w:val="0"/>
          <w:numId w:val="33"/>
        </w:numPr>
        <w:spacing w:after="0" w:line="240" w:lineRule="auto"/>
        <w:ind w:left="2484"/>
        <w:jc w:val="both"/>
        <w:rPr>
          <w:rFonts w:ascii="Times New Roman" w:hAnsi="Times New Roman"/>
          <w:sz w:val="24"/>
          <w:szCs w:val="24"/>
          <w:lang w:val="bg-BG"/>
        </w:rPr>
      </w:pPr>
      <w:r w:rsidRPr="00691183">
        <w:rPr>
          <w:rFonts w:ascii="Times New Roman" w:hAnsi="Times New Roman"/>
          <w:sz w:val="24"/>
          <w:szCs w:val="24"/>
          <w:lang w:val="bg-BG"/>
        </w:rPr>
        <w:t>Интерком.</w:t>
      </w:r>
    </w:p>
    <w:p w:rsidR="00C0349C" w:rsidRPr="00691183" w:rsidRDefault="00C0349C" w:rsidP="0063089A">
      <w:pPr>
        <w:numPr>
          <w:ilvl w:val="0"/>
          <w:numId w:val="19"/>
        </w:numPr>
        <w:spacing w:after="0" w:line="240" w:lineRule="auto"/>
        <w:jc w:val="both"/>
        <w:rPr>
          <w:rFonts w:ascii="Times New Roman" w:hAnsi="Times New Roman"/>
          <w:sz w:val="24"/>
          <w:szCs w:val="24"/>
          <w:lang w:val="bg-BG"/>
        </w:rPr>
      </w:pPr>
      <w:r w:rsidRPr="00691183">
        <w:rPr>
          <w:rFonts w:ascii="Times New Roman" w:hAnsi="Times New Roman"/>
          <w:sz w:val="24"/>
          <w:szCs w:val="24"/>
          <w:lang w:val="bg-BG"/>
        </w:rPr>
        <w:t>6ти монитор (тъчскрийн) - управление при аварийни ситуации (рескю монитор)</w:t>
      </w:r>
      <w:r>
        <w:rPr>
          <w:rFonts w:ascii="Times New Roman" w:hAnsi="Times New Roman"/>
          <w:sz w:val="24"/>
          <w:szCs w:val="24"/>
          <w:lang w:val="bg-BG"/>
        </w:rPr>
        <w:t>:</w:t>
      </w:r>
      <w:r w:rsidRPr="00691183">
        <w:rPr>
          <w:rFonts w:ascii="Times New Roman" w:hAnsi="Times New Roman"/>
          <w:sz w:val="24"/>
          <w:szCs w:val="24"/>
          <w:lang w:val="bg-BG"/>
        </w:rPr>
        <w:t xml:space="preserve"> </w:t>
      </w:r>
    </w:p>
    <w:p w:rsidR="00C0349C" w:rsidRPr="00691183" w:rsidRDefault="00C0349C" w:rsidP="0063089A">
      <w:pPr>
        <w:numPr>
          <w:ilvl w:val="1"/>
          <w:numId w:val="19"/>
        </w:numPr>
        <w:spacing w:after="0" w:line="240" w:lineRule="auto"/>
        <w:jc w:val="both"/>
        <w:rPr>
          <w:rFonts w:ascii="Times New Roman" w:hAnsi="Times New Roman"/>
          <w:sz w:val="24"/>
          <w:szCs w:val="24"/>
          <w:lang w:val="bg-BG"/>
        </w:rPr>
      </w:pPr>
      <w:r w:rsidRPr="00691183">
        <w:rPr>
          <w:rFonts w:ascii="Times New Roman" w:hAnsi="Times New Roman"/>
          <w:sz w:val="24"/>
          <w:szCs w:val="24"/>
          <w:lang w:val="bg-BG"/>
        </w:rPr>
        <w:t>Затваряне на авариийн</w:t>
      </w:r>
      <w:r>
        <w:rPr>
          <w:rFonts w:ascii="Times New Roman" w:hAnsi="Times New Roman"/>
          <w:sz w:val="24"/>
          <w:szCs w:val="24"/>
          <w:lang w:val="bg-BG"/>
        </w:rPr>
        <w:t>ите водонепроницаеми прегради;</w:t>
      </w:r>
    </w:p>
    <w:p w:rsidR="00C0349C" w:rsidRPr="00691183" w:rsidRDefault="00C0349C" w:rsidP="0063089A">
      <w:pPr>
        <w:numPr>
          <w:ilvl w:val="1"/>
          <w:numId w:val="19"/>
        </w:numPr>
        <w:spacing w:after="0" w:line="240" w:lineRule="auto"/>
        <w:jc w:val="both"/>
        <w:rPr>
          <w:rFonts w:ascii="Times New Roman" w:hAnsi="Times New Roman"/>
          <w:sz w:val="24"/>
          <w:szCs w:val="24"/>
          <w:lang w:val="bg-BG"/>
        </w:rPr>
      </w:pPr>
      <w:r w:rsidRPr="00691183">
        <w:rPr>
          <w:rFonts w:ascii="Times New Roman" w:hAnsi="Times New Roman"/>
          <w:sz w:val="24"/>
          <w:szCs w:val="24"/>
          <w:lang w:val="bg-BG"/>
        </w:rPr>
        <w:t>Затваряне на вентилаторите за свеж въздух</w:t>
      </w:r>
      <w:r>
        <w:rPr>
          <w:rFonts w:ascii="Times New Roman" w:hAnsi="Times New Roman"/>
          <w:sz w:val="24"/>
          <w:szCs w:val="24"/>
          <w:lang w:val="bg-BG"/>
        </w:rPr>
        <w:t>;</w:t>
      </w:r>
    </w:p>
    <w:p w:rsidR="00C0349C" w:rsidRPr="00691183" w:rsidRDefault="00C0349C" w:rsidP="0063089A">
      <w:pPr>
        <w:numPr>
          <w:ilvl w:val="1"/>
          <w:numId w:val="19"/>
        </w:numPr>
        <w:spacing w:after="0" w:line="240" w:lineRule="auto"/>
        <w:jc w:val="both"/>
        <w:rPr>
          <w:rFonts w:ascii="Times New Roman" w:hAnsi="Times New Roman"/>
          <w:sz w:val="24"/>
          <w:szCs w:val="24"/>
          <w:lang w:val="bg-BG"/>
        </w:rPr>
      </w:pPr>
      <w:r w:rsidRPr="00691183">
        <w:rPr>
          <w:rFonts w:ascii="Times New Roman" w:hAnsi="Times New Roman"/>
          <w:sz w:val="24"/>
          <w:szCs w:val="24"/>
          <w:lang w:val="bg-BG"/>
        </w:rPr>
        <w:t>Гасене на пожар на борда с движение на човек с пожарогасител или шланг</w:t>
      </w:r>
      <w:r>
        <w:rPr>
          <w:rFonts w:ascii="Times New Roman" w:hAnsi="Times New Roman"/>
          <w:sz w:val="24"/>
          <w:szCs w:val="24"/>
          <w:lang w:val="bg-BG"/>
        </w:rPr>
        <w:t>;</w:t>
      </w:r>
    </w:p>
    <w:p w:rsidR="00C0349C" w:rsidRPr="00691183" w:rsidRDefault="00C0349C" w:rsidP="0063089A">
      <w:pPr>
        <w:numPr>
          <w:ilvl w:val="1"/>
          <w:numId w:val="19"/>
        </w:numPr>
        <w:spacing w:after="0" w:line="240" w:lineRule="auto"/>
        <w:jc w:val="both"/>
        <w:rPr>
          <w:rFonts w:ascii="Times New Roman" w:hAnsi="Times New Roman"/>
          <w:sz w:val="24"/>
          <w:szCs w:val="24"/>
          <w:lang w:val="bg-BG"/>
        </w:rPr>
      </w:pPr>
      <w:r w:rsidRPr="00691183">
        <w:rPr>
          <w:rFonts w:ascii="Times New Roman" w:hAnsi="Times New Roman"/>
          <w:sz w:val="24"/>
          <w:szCs w:val="24"/>
          <w:lang w:val="bg-BG"/>
        </w:rPr>
        <w:t>Командване на аварийната група и виждането и как се придвижва за загасянето на пожара.</w:t>
      </w:r>
    </w:p>
    <w:p w:rsidR="00C0349C" w:rsidRPr="00691183" w:rsidRDefault="00C0349C" w:rsidP="0063089A">
      <w:pPr>
        <w:numPr>
          <w:ilvl w:val="0"/>
          <w:numId w:val="20"/>
        </w:numPr>
        <w:spacing w:after="0" w:line="240" w:lineRule="auto"/>
        <w:jc w:val="both"/>
        <w:rPr>
          <w:rFonts w:ascii="Times New Roman" w:hAnsi="Times New Roman"/>
          <w:sz w:val="24"/>
          <w:szCs w:val="24"/>
          <w:lang w:val="bg-BG"/>
        </w:rPr>
      </w:pPr>
      <w:r w:rsidRPr="00691183">
        <w:rPr>
          <w:rFonts w:ascii="Times New Roman" w:hAnsi="Times New Roman"/>
          <w:sz w:val="24"/>
          <w:szCs w:val="24"/>
          <w:lang w:val="bg-BG"/>
        </w:rPr>
        <w:t>7ми монитор (тъчскрийн) - навигационни прибори включващи:</w:t>
      </w:r>
    </w:p>
    <w:p w:rsidR="00C0349C" w:rsidRPr="006B64C1" w:rsidRDefault="00C0349C" w:rsidP="0063089A">
      <w:pPr>
        <w:numPr>
          <w:ilvl w:val="0"/>
          <w:numId w:val="34"/>
        </w:numPr>
        <w:spacing w:after="0" w:line="240" w:lineRule="auto"/>
        <w:jc w:val="both"/>
        <w:rPr>
          <w:rFonts w:ascii="Times New Roman" w:hAnsi="Times New Roman"/>
          <w:sz w:val="24"/>
          <w:szCs w:val="24"/>
          <w:lang w:val="bg-BG"/>
        </w:rPr>
      </w:pPr>
      <w:r w:rsidRPr="00691183">
        <w:rPr>
          <w:rFonts w:ascii="Times New Roman" w:hAnsi="Times New Roman"/>
          <w:sz w:val="24"/>
          <w:szCs w:val="24"/>
          <w:lang w:val="bg-BG"/>
        </w:rPr>
        <w:t>Навигационни</w:t>
      </w:r>
      <w:r w:rsidRPr="006B64C1">
        <w:rPr>
          <w:rFonts w:ascii="Times New Roman" w:hAnsi="Times New Roman"/>
          <w:sz w:val="24"/>
          <w:szCs w:val="24"/>
          <w:lang w:val="bg-BG"/>
        </w:rPr>
        <w:t xml:space="preserve"> светлини;</w:t>
      </w:r>
    </w:p>
    <w:p w:rsidR="00C0349C" w:rsidRPr="006B64C1" w:rsidRDefault="00C0349C" w:rsidP="0063089A">
      <w:pPr>
        <w:numPr>
          <w:ilvl w:val="0"/>
          <w:numId w:val="3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Навигационни звуци и сигнали;</w:t>
      </w:r>
    </w:p>
    <w:p w:rsidR="00C0349C" w:rsidRPr="006B64C1" w:rsidRDefault="00C0349C" w:rsidP="0063089A">
      <w:pPr>
        <w:numPr>
          <w:ilvl w:val="0"/>
          <w:numId w:val="3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Противопожарна система;</w:t>
      </w:r>
    </w:p>
    <w:p w:rsidR="00C0349C" w:rsidRPr="006B64C1" w:rsidRDefault="00C0349C" w:rsidP="0063089A">
      <w:pPr>
        <w:numPr>
          <w:ilvl w:val="0"/>
          <w:numId w:val="34"/>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Управление на рулевите помпи.</w:t>
      </w:r>
    </w:p>
    <w:p w:rsidR="00C0349C" w:rsidRPr="006B64C1" w:rsidRDefault="00C0349C" w:rsidP="0063089A">
      <w:pPr>
        <w:pStyle w:val="ListParagraph"/>
        <w:numPr>
          <w:ilvl w:val="0"/>
          <w:numId w:val="74"/>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Трите секции да могат да се разместват и да преконфигурират мостика.</w:t>
      </w:r>
    </w:p>
    <w:p w:rsidR="00C0349C" w:rsidRPr="006B64C1" w:rsidRDefault="00C0349C" w:rsidP="0063089A">
      <w:pPr>
        <w:numPr>
          <w:ilvl w:val="0"/>
          <w:numId w:val="18"/>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Два чифта комуникационни слушалки; </w:t>
      </w:r>
    </w:p>
    <w:p w:rsidR="00C0349C" w:rsidRPr="006B64C1" w:rsidRDefault="00C0349C" w:rsidP="0063089A">
      <w:pPr>
        <w:numPr>
          <w:ilvl w:val="0"/>
          <w:numId w:val="18"/>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 xml:space="preserve">Конзола изобразяваща пулта на кораб за динамично управление </w:t>
      </w:r>
      <w:r w:rsidRPr="006B64C1">
        <w:rPr>
          <w:rFonts w:ascii="Times New Roman" w:hAnsi="Times New Roman"/>
          <w:sz w:val="24"/>
          <w:szCs w:val="24"/>
        </w:rPr>
        <w:t>DP-2</w:t>
      </w:r>
      <w:r>
        <w:rPr>
          <w:rFonts w:ascii="Times New Roman" w:hAnsi="Times New Roman"/>
          <w:sz w:val="24"/>
          <w:szCs w:val="24"/>
        </w:rPr>
        <w:t xml:space="preserve"> </w:t>
      </w:r>
      <w:r w:rsidRPr="006B64C1">
        <w:rPr>
          <w:rFonts w:ascii="Times New Roman" w:hAnsi="Times New Roman"/>
          <w:sz w:val="24"/>
          <w:szCs w:val="24"/>
          <w:lang w:val="bg-BG"/>
        </w:rPr>
        <w:t xml:space="preserve">(динамично позиционираща система разполагаща с 2 </w:t>
      </w:r>
      <w:r w:rsidRPr="006B64C1">
        <w:rPr>
          <w:rFonts w:ascii="Times New Roman" w:hAnsi="Times New Roman"/>
          <w:sz w:val="24"/>
          <w:szCs w:val="24"/>
        </w:rPr>
        <w:t>DP</w:t>
      </w:r>
      <w:r w:rsidRPr="006B64C1">
        <w:rPr>
          <w:rFonts w:ascii="Times New Roman" w:hAnsi="Times New Roman"/>
          <w:sz w:val="24"/>
          <w:szCs w:val="24"/>
          <w:lang w:val="bg-BG"/>
        </w:rPr>
        <w:t xml:space="preserve"> модула)</w:t>
      </w:r>
      <w:r w:rsidRPr="006B64C1">
        <w:rPr>
          <w:rFonts w:ascii="Times New Roman" w:hAnsi="Times New Roman"/>
          <w:sz w:val="24"/>
          <w:szCs w:val="24"/>
        </w:rPr>
        <w:t xml:space="preserve"> </w:t>
      </w:r>
      <w:r w:rsidRPr="006B64C1">
        <w:rPr>
          <w:rFonts w:ascii="Times New Roman" w:hAnsi="Times New Roman"/>
          <w:sz w:val="24"/>
          <w:szCs w:val="24"/>
          <w:lang w:val="bg-BG"/>
        </w:rPr>
        <w:t xml:space="preserve">мостик, съдържаща: </w:t>
      </w:r>
    </w:p>
    <w:p w:rsidR="00C0349C" w:rsidRPr="006B64C1" w:rsidRDefault="00C0349C" w:rsidP="0063089A">
      <w:pPr>
        <w:pStyle w:val="ListParagraph"/>
        <w:numPr>
          <w:ilvl w:val="0"/>
          <w:numId w:val="78"/>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2 бр. 22″ монитора за динамично управление и 2 бр. компютри;</w:t>
      </w:r>
    </w:p>
    <w:p w:rsidR="00C0349C" w:rsidRPr="006B64C1" w:rsidRDefault="00C0349C" w:rsidP="0063089A">
      <w:pPr>
        <w:pStyle w:val="ListParagraph"/>
        <w:numPr>
          <w:ilvl w:val="0"/>
          <w:numId w:val="78"/>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Два джойстика за динамично управление разположени пред мониторите за динамично управление;</w:t>
      </w:r>
    </w:p>
    <w:p w:rsidR="00C0349C" w:rsidRPr="006B64C1" w:rsidRDefault="00C0349C" w:rsidP="0063089A">
      <w:pPr>
        <w:pStyle w:val="ListParagraph"/>
        <w:numPr>
          <w:ilvl w:val="0"/>
          <w:numId w:val="78"/>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2 бр. 8″ монитора за управление на динамично позициониращата система;</w:t>
      </w:r>
    </w:p>
    <w:p w:rsidR="00C0349C" w:rsidRPr="006B64C1" w:rsidRDefault="00C0349C" w:rsidP="0063089A">
      <w:pPr>
        <w:pStyle w:val="ListParagraph"/>
        <w:numPr>
          <w:ilvl w:val="0"/>
          <w:numId w:val="78"/>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lastRenderedPageBreak/>
        <w:t>Алармена система за динамично позициониращата система (</w:t>
      </w:r>
      <w:r w:rsidRPr="006B64C1">
        <w:rPr>
          <w:rFonts w:ascii="Times New Roman" w:hAnsi="Times New Roman"/>
          <w:sz w:val="24"/>
          <w:szCs w:val="24"/>
        </w:rPr>
        <w:t>DP Alert System);</w:t>
      </w:r>
    </w:p>
    <w:p w:rsidR="00C0349C" w:rsidRPr="006B64C1" w:rsidRDefault="00C0349C" w:rsidP="0063089A">
      <w:pPr>
        <w:pStyle w:val="ListParagraph"/>
        <w:numPr>
          <w:ilvl w:val="0"/>
          <w:numId w:val="78"/>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Система за авариен стоп на двигателите.</w:t>
      </w:r>
    </w:p>
    <w:p w:rsidR="00C0349C" w:rsidRPr="006B64C1" w:rsidRDefault="00C0349C" w:rsidP="0063089A">
      <w:pPr>
        <w:numPr>
          <w:ilvl w:val="0"/>
          <w:numId w:val="18"/>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Навигационната конзола за управление и да съдържа следните компоненти:</w:t>
      </w:r>
    </w:p>
    <w:p w:rsidR="00C0349C" w:rsidRPr="006B64C1" w:rsidRDefault="00C0349C" w:rsidP="0063089A">
      <w:pPr>
        <w:pStyle w:val="ListParagraph"/>
        <w:numPr>
          <w:ilvl w:val="0"/>
          <w:numId w:val="39"/>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 xml:space="preserve">автопилот на 1 </w:t>
      </w:r>
      <w:r w:rsidRPr="009C4100">
        <w:rPr>
          <w:rFonts w:ascii="Times New Roman" w:hAnsi="Times New Roman"/>
          <w:sz w:val="24"/>
          <w:szCs w:val="24"/>
          <w:lang w:val="bg-BG"/>
        </w:rPr>
        <w:t>бр. 10″ тъчскрийн</w:t>
      </w:r>
      <w:r w:rsidRPr="006B64C1">
        <w:rPr>
          <w:rFonts w:ascii="Times New Roman" w:hAnsi="Times New Roman"/>
          <w:sz w:val="24"/>
          <w:szCs w:val="24"/>
          <w:lang w:val="bg-BG"/>
        </w:rPr>
        <w:t xml:space="preserve"> монитор;</w:t>
      </w:r>
    </w:p>
    <w:p w:rsidR="00C0349C" w:rsidRPr="006B64C1" w:rsidRDefault="00C0349C" w:rsidP="0063089A">
      <w:pPr>
        <w:pStyle w:val="ListParagraph"/>
        <w:numPr>
          <w:ilvl w:val="0"/>
          <w:numId w:val="39"/>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сдвоен щамбайн;</w:t>
      </w:r>
    </w:p>
    <w:p w:rsidR="00C0349C" w:rsidRPr="006B64C1" w:rsidRDefault="00C0349C" w:rsidP="0063089A">
      <w:pPr>
        <w:pStyle w:val="ListParagraph"/>
        <w:numPr>
          <w:ilvl w:val="0"/>
          <w:numId w:val="39"/>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 xml:space="preserve">тръстер контрол; </w:t>
      </w:r>
    </w:p>
    <w:p w:rsidR="00C0349C" w:rsidRPr="006B64C1" w:rsidRDefault="00C0349C" w:rsidP="0063089A">
      <w:pPr>
        <w:pStyle w:val="ListParagraph"/>
        <w:numPr>
          <w:ilvl w:val="0"/>
          <w:numId w:val="39"/>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възможност за управление при аварийни ситуации;</w:t>
      </w:r>
    </w:p>
    <w:p w:rsidR="00C0349C" w:rsidRPr="006B64C1" w:rsidRDefault="00C0349C" w:rsidP="0063089A">
      <w:pPr>
        <w:pStyle w:val="ListParagraph"/>
        <w:numPr>
          <w:ilvl w:val="0"/>
          <w:numId w:val="39"/>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котвен панел с изобразяване на панела на посоката на котвената верига и колко ключа на вода има на всяка котва бутони за пускане, задържане и вдигане на котвата;</w:t>
      </w:r>
    </w:p>
    <w:p w:rsidR="00C0349C" w:rsidRPr="006B64C1" w:rsidRDefault="00C0349C" w:rsidP="0063089A">
      <w:pPr>
        <w:pStyle w:val="ListParagraph"/>
        <w:numPr>
          <w:ilvl w:val="0"/>
          <w:numId w:val="39"/>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бутон за бързо превключване – предно и задно виждане;</w:t>
      </w:r>
    </w:p>
    <w:p w:rsidR="00C0349C" w:rsidRPr="006B64C1" w:rsidRDefault="00C0349C" w:rsidP="0063089A">
      <w:pPr>
        <w:pStyle w:val="ListParagraph"/>
        <w:numPr>
          <w:ilvl w:val="0"/>
          <w:numId w:val="39"/>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ключ за превключване между азимутална система и</w:t>
      </w:r>
      <w:r w:rsidRPr="006B64C1">
        <w:rPr>
          <w:rFonts w:ascii="Times New Roman" w:hAnsi="Times New Roman"/>
          <w:sz w:val="24"/>
          <w:szCs w:val="24"/>
        </w:rPr>
        <w:t xml:space="preserve"> </w:t>
      </w:r>
      <w:r w:rsidRPr="006B64C1">
        <w:rPr>
          <w:rFonts w:ascii="Times New Roman" w:hAnsi="Times New Roman"/>
          <w:sz w:val="24"/>
          <w:szCs w:val="24"/>
          <w:lang w:val="bg-BG"/>
        </w:rPr>
        <w:t>динамично позиционираща система за управление на кораба .</w:t>
      </w:r>
    </w:p>
    <w:p w:rsidR="00C0349C" w:rsidRPr="006B64C1" w:rsidRDefault="00C0349C" w:rsidP="0063089A">
      <w:pPr>
        <w:pStyle w:val="ListParagraph"/>
        <w:numPr>
          <w:ilvl w:val="0"/>
          <w:numId w:val="47"/>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 xml:space="preserve">1 бр. овърхед панел разположен на конструкция над един от 60″ телевизори -  29″ (стандартен) монитор и със сменяеми панели в зависимост от типа на  кораба; </w:t>
      </w:r>
    </w:p>
    <w:p w:rsidR="00C0349C" w:rsidRPr="006B64C1" w:rsidRDefault="00C0349C" w:rsidP="0063089A">
      <w:pPr>
        <w:pStyle w:val="ListParagraph"/>
        <w:numPr>
          <w:ilvl w:val="0"/>
          <w:numId w:val="47"/>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 xml:space="preserve">1 бр. овърхед панел разположен на конструкция над един от 60″ телевизори  - 24″ (стандартен)  монитор даващ информация за курса на кораба; </w:t>
      </w:r>
    </w:p>
    <w:p w:rsidR="00C0349C" w:rsidRPr="006B64C1" w:rsidRDefault="00C0349C" w:rsidP="0063089A">
      <w:pPr>
        <w:pStyle w:val="ListParagraph"/>
        <w:numPr>
          <w:ilvl w:val="0"/>
          <w:numId w:val="47"/>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1 бр. овърхед панел разположен на конструкция над един от 60″ телевизори - 24″ (стандартен) монитор даващ изображението от бинокъл и пеленгатор, или от птичи поглед управляван от джойстик и 9 бр. светещи бутона разположени на пулта за управление.</w:t>
      </w:r>
    </w:p>
    <w:p w:rsidR="00C0349C" w:rsidRPr="006B64C1" w:rsidRDefault="00C0349C" w:rsidP="0063089A">
      <w:pPr>
        <w:numPr>
          <w:ilvl w:val="0"/>
          <w:numId w:val="47"/>
        </w:numPr>
        <w:spacing w:after="0" w:line="240" w:lineRule="auto"/>
        <w:jc w:val="both"/>
        <w:rPr>
          <w:rFonts w:ascii="Times New Roman" w:hAnsi="Times New Roman"/>
          <w:sz w:val="24"/>
          <w:szCs w:val="24"/>
          <w:lang w:val="bg-BG"/>
        </w:rPr>
      </w:pPr>
      <w:r w:rsidRPr="006B64C1">
        <w:rPr>
          <w:rFonts w:ascii="Times New Roman" w:hAnsi="Times New Roman"/>
          <w:sz w:val="24"/>
          <w:szCs w:val="24"/>
          <w:lang w:val="bg-BG"/>
        </w:rPr>
        <w:t>Пилот букса, която да има възможност да:</w:t>
      </w:r>
    </w:p>
    <w:p w:rsidR="00C0349C" w:rsidRPr="006B64C1" w:rsidRDefault="00C0349C" w:rsidP="0063089A">
      <w:pPr>
        <w:pStyle w:val="ListParagraph"/>
        <w:numPr>
          <w:ilvl w:val="0"/>
          <w:numId w:val="19"/>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 xml:space="preserve">се обособи със самостоятелен </w:t>
      </w:r>
      <w:r w:rsidRPr="006B64C1">
        <w:rPr>
          <w:rFonts w:ascii="Times New Roman" w:hAnsi="Times New Roman"/>
          <w:sz w:val="24"/>
          <w:szCs w:val="24"/>
        </w:rPr>
        <w:t xml:space="preserve">IP </w:t>
      </w:r>
      <w:r w:rsidRPr="006B64C1">
        <w:rPr>
          <w:rFonts w:ascii="Times New Roman" w:hAnsi="Times New Roman"/>
          <w:sz w:val="24"/>
          <w:szCs w:val="24"/>
          <w:lang w:val="bg-BG"/>
        </w:rPr>
        <w:t xml:space="preserve">адрес; </w:t>
      </w:r>
    </w:p>
    <w:p w:rsidR="00C0349C" w:rsidRPr="006B64C1" w:rsidRDefault="00C0349C" w:rsidP="0063089A">
      <w:pPr>
        <w:pStyle w:val="ListParagraph"/>
        <w:numPr>
          <w:ilvl w:val="0"/>
          <w:numId w:val="19"/>
        </w:numPr>
        <w:spacing w:after="0" w:line="240" w:lineRule="auto"/>
        <w:contextualSpacing w:val="0"/>
        <w:jc w:val="both"/>
        <w:rPr>
          <w:rFonts w:ascii="Times New Roman" w:hAnsi="Times New Roman"/>
          <w:sz w:val="24"/>
          <w:szCs w:val="24"/>
          <w:lang w:val="bg-BG"/>
        </w:rPr>
      </w:pPr>
      <w:r w:rsidRPr="006B64C1">
        <w:rPr>
          <w:rFonts w:ascii="Times New Roman" w:hAnsi="Times New Roman"/>
          <w:sz w:val="24"/>
          <w:szCs w:val="24"/>
          <w:lang w:val="bg-BG"/>
        </w:rPr>
        <w:t>изпраща и получава изречения от пилота, за да се симулира изпращане и получаване на информация между пилоти на различни мостици.</w:t>
      </w:r>
    </w:p>
    <w:p w:rsidR="00C0349C" w:rsidRPr="003E1060" w:rsidRDefault="00C0349C" w:rsidP="0063089A">
      <w:pPr>
        <w:pStyle w:val="ListParagraph"/>
        <w:numPr>
          <w:ilvl w:val="0"/>
          <w:numId w:val="84"/>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 xml:space="preserve">Навигационна маса с място за съхраняване на хартиените карти и </w:t>
      </w:r>
      <w:r w:rsidRPr="009C4100">
        <w:rPr>
          <w:rFonts w:ascii="Times New Roman" w:hAnsi="Times New Roman"/>
          <w:sz w:val="24"/>
          <w:szCs w:val="24"/>
          <w:lang w:val="bg-BG"/>
        </w:rPr>
        <w:t>2бр. 10″ монитора,</w:t>
      </w:r>
      <w:r w:rsidRPr="003E1060">
        <w:rPr>
          <w:rFonts w:ascii="Times New Roman" w:hAnsi="Times New Roman"/>
          <w:sz w:val="24"/>
          <w:szCs w:val="24"/>
          <w:lang w:val="bg-BG"/>
        </w:rPr>
        <w:t xml:space="preserve"> на които да се изобразяват навигационни прибори.</w:t>
      </w:r>
    </w:p>
    <w:p w:rsidR="00C0349C" w:rsidRPr="003E1060" w:rsidRDefault="00C0349C" w:rsidP="0063089A">
      <w:p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На всеки от двата мостика да има възможност да се изпълняват задачи с буксири.</w:t>
      </w:r>
    </w:p>
    <w:p w:rsidR="00C0349C" w:rsidRPr="003E1060" w:rsidRDefault="00C0349C" w:rsidP="0063089A">
      <w:pPr>
        <w:spacing w:line="240" w:lineRule="auto"/>
        <w:jc w:val="both"/>
        <w:rPr>
          <w:rFonts w:ascii="Times New Roman" w:hAnsi="Times New Roman"/>
          <w:sz w:val="24"/>
          <w:szCs w:val="24"/>
          <w:lang w:val="bg-BG"/>
        </w:rPr>
      </w:pPr>
      <w:r w:rsidRPr="003E1060">
        <w:rPr>
          <w:rFonts w:ascii="Times New Roman" w:hAnsi="Times New Roman"/>
          <w:sz w:val="24"/>
          <w:szCs w:val="24"/>
          <w:lang w:val="bg-BG"/>
        </w:rPr>
        <w:t>Всеки от двата мостика да е снабден с различна по вид електронна карта с радарен овърлей.</w:t>
      </w:r>
    </w:p>
    <w:p w:rsidR="00C0349C" w:rsidRPr="003E1060" w:rsidRDefault="00C0349C" w:rsidP="0063089A">
      <w:pPr>
        <w:pStyle w:val="ListParagraph"/>
        <w:numPr>
          <w:ilvl w:val="0"/>
          <w:numId w:val="15"/>
        </w:numPr>
        <w:spacing w:after="0" w:line="240" w:lineRule="auto"/>
        <w:contextualSpacing w:val="0"/>
        <w:jc w:val="both"/>
        <w:rPr>
          <w:rFonts w:ascii="Times New Roman" w:hAnsi="Times New Roman"/>
          <w:sz w:val="24"/>
          <w:szCs w:val="24"/>
          <w:lang w:val="bg-BG"/>
        </w:rPr>
      </w:pPr>
      <w:r w:rsidRPr="003E1060">
        <w:rPr>
          <w:rFonts w:ascii="Times New Roman" w:hAnsi="Times New Roman"/>
          <w:b/>
          <w:sz w:val="24"/>
          <w:szCs w:val="24"/>
          <w:lang w:val="bg-BG"/>
        </w:rPr>
        <w:t>Модул Инструкторска станция:</w:t>
      </w:r>
    </w:p>
    <w:p w:rsidR="00C0349C" w:rsidRPr="00F72B71" w:rsidRDefault="00C0349C" w:rsidP="00F72B71">
      <w:pPr>
        <w:spacing w:line="240" w:lineRule="auto"/>
        <w:jc w:val="both"/>
        <w:rPr>
          <w:rFonts w:ascii="Times New Roman" w:hAnsi="Times New Roman"/>
          <w:color w:val="FF0000"/>
          <w:sz w:val="24"/>
          <w:szCs w:val="24"/>
          <w:highlight w:val="yellow"/>
          <w:lang w:val="bg-BG"/>
        </w:rPr>
      </w:pPr>
      <w:r w:rsidRPr="003E1060">
        <w:rPr>
          <w:rFonts w:ascii="Times New Roman" w:hAnsi="Times New Roman"/>
          <w:sz w:val="24"/>
          <w:szCs w:val="24"/>
          <w:lang w:val="bg-BG"/>
        </w:rPr>
        <w:t>Модулът се състои от 1 бр. компютър и 3бр. 24″ монитора, изобразяващи софтуер на Българското Черноморие във формат на електронна карта, която ще позволи да се наслагва трафика по Българското черноморие от сензорите като ще има възможност за анализ и оценка на симулацията.</w:t>
      </w:r>
    </w:p>
    <w:p w:rsidR="004D1F1C" w:rsidRDefault="004D1F1C" w:rsidP="0063089A">
      <w:pPr>
        <w:spacing w:after="60"/>
        <w:jc w:val="both"/>
        <w:rPr>
          <w:rFonts w:ascii="Times New Roman" w:hAnsi="Times New Roman"/>
          <w:b/>
          <w:sz w:val="28"/>
          <w:szCs w:val="36"/>
        </w:rPr>
      </w:pPr>
    </w:p>
    <w:p w:rsidR="00C0349C" w:rsidRPr="005E62C5" w:rsidRDefault="00C0349C" w:rsidP="0063089A">
      <w:pPr>
        <w:spacing w:after="60"/>
        <w:jc w:val="both"/>
        <w:rPr>
          <w:rFonts w:ascii="Times New Roman" w:hAnsi="Times New Roman"/>
          <w:szCs w:val="24"/>
          <w:lang w:val="bg-BG"/>
        </w:rPr>
      </w:pPr>
      <w:r w:rsidRPr="00415494">
        <w:rPr>
          <w:rFonts w:ascii="Times New Roman" w:hAnsi="Times New Roman"/>
          <w:b/>
          <w:sz w:val="28"/>
          <w:szCs w:val="36"/>
        </w:rPr>
        <w:t>3</w:t>
      </w:r>
      <w:r w:rsidRPr="00415494">
        <w:rPr>
          <w:rFonts w:ascii="Times New Roman" w:hAnsi="Times New Roman"/>
          <w:b/>
          <w:szCs w:val="24"/>
          <w:lang w:val="bg-BG"/>
        </w:rPr>
        <w:t xml:space="preserve">. </w:t>
      </w:r>
      <w:r w:rsidRPr="00415494">
        <w:rPr>
          <w:rFonts w:ascii="Times New Roman" w:hAnsi="Times New Roman"/>
          <w:b/>
          <w:sz w:val="28"/>
          <w:szCs w:val="24"/>
          <w:lang w:val="bg-BG"/>
        </w:rPr>
        <w:t>Екипировка за център за вземане на решение</w:t>
      </w:r>
    </w:p>
    <w:p w:rsidR="00C0349C" w:rsidRPr="0048306A" w:rsidRDefault="00C0349C" w:rsidP="0063089A">
      <w:pPr>
        <w:spacing w:after="0" w:line="240" w:lineRule="auto"/>
        <w:jc w:val="both"/>
        <w:rPr>
          <w:rFonts w:ascii="Times New Roman" w:hAnsi="Times New Roman"/>
          <w:sz w:val="24"/>
          <w:szCs w:val="24"/>
          <w:lang w:val="bg-BG"/>
        </w:rPr>
      </w:pPr>
      <w:r w:rsidRPr="0048306A">
        <w:rPr>
          <w:rFonts w:ascii="Times New Roman" w:hAnsi="Times New Roman"/>
          <w:sz w:val="24"/>
          <w:szCs w:val="24"/>
          <w:lang w:val="bg-BG"/>
        </w:rPr>
        <w:t>Екипировката за център за вземане на решение да се състои от модул за справяне с нефтени разливи – включващ два подмодула</w:t>
      </w:r>
      <w:r w:rsidRPr="0048306A">
        <w:rPr>
          <w:rFonts w:ascii="Times New Roman" w:hAnsi="Times New Roman"/>
          <w:sz w:val="24"/>
          <w:szCs w:val="24"/>
        </w:rPr>
        <w:t xml:space="preserve">, </w:t>
      </w:r>
      <w:r w:rsidRPr="0048306A">
        <w:rPr>
          <w:rFonts w:ascii="Times New Roman" w:hAnsi="Times New Roman"/>
          <w:sz w:val="24"/>
          <w:szCs w:val="24"/>
          <w:lang w:val="bg-BG"/>
        </w:rPr>
        <w:t xml:space="preserve">както следва:  </w:t>
      </w:r>
    </w:p>
    <w:p w:rsidR="00C0349C" w:rsidRPr="0048306A" w:rsidRDefault="00C0349C" w:rsidP="0063089A">
      <w:pPr>
        <w:pStyle w:val="ListParagraph"/>
        <w:numPr>
          <w:ilvl w:val="0"/>
          <w:numId w:val="71"/>
        </w:numPr>
        <w:spacing w:after="0" w:line="240" w:lineRule="auto"/>
        <w:contextualSpacing w:val="0"/>
        <w:jc w:val="both"/>
        <w:rPr>
          <w:rFonts w:ascii="Times New Roman" w:hAnsi="Times New Roman"/>
          <w:sz w:val="24"/>
          <w:szCs w:val="24"/>
          <w:lang w:val="bg-BG"/>
        </w:rPr>
      </w:pPr>
      <w:r w:rsidRPr="0048306A">
        <w:rPr>
          <w:rFonts w:ascii="Times New Roman" w:hAnsi="Times New Roman"/>
          <w:sz w:val="24"/>
          <w:szCs w:val="24"/>
          <w:u w:val="single"/>
          <w:lang w:val="bg-BG"/>
        </w:rPr>
        <w:t>Подмодул 1</w:t>
      </w:r>
      <w:r w:rsidRPr="0048306A">
        <w:rPr>
          <w:rFonts w:ascii="Times New Roman" w:hAnsi="Times New Roman"/>
          <w:sz w:val="24"/>
          <w:szCs w:val="24"/>
          <w:lang w:val="bg-BG"/>
        </w:rPr>
        <w:t xml:space="preserve"> включващ два мостика клас С, като всеки мостик трябва да отговаря на следните минимални технически характеристики и функционални възможности:</w:t>
      </w:r>
    </w:p>
    <w:p w:rsidR="00C0349C" w:rsidRPr="005A7E2A" w:rsidRDefault="00C0349C" w:rsidP="0063089A">
      <w:pPr>
        <w:numPr>
          <w:ilvl w:val="0"/>
          <w:numId w:val="48"/>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видимост от птичи поглед на кораба;</w:t>
      </w:r>
    </w:p>
    <w:p w:rsidR="00C0349C" w:rsidRPr="005A7E2A" w:rsidRDefault="00C0349C" w:rsidP="0063089A">
      <w:pPr>
        <w:numPr>
          <w:ilvl w:val="0"/>
          <w:numId w:val="48"/>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 xml:space="preserve">всеки от мостиците трябва да има по 6бр. 24″ монитора с </w:t>
      </w:r>
      <w:r w:rsidRPr="005A7E2A">
        <w:rPr>
          <w:rFonts w:ascii="Times New Roman" w:hAnsi="Times New Roman"/>
          <w:sz w:val="24"/>
          <w:szCs w:val="24"/>
        </w:rPr>
        <w:t>Full HD</w:t>
      </w:r>
      <w:r w:rsidRPr="005A7E2A">
        <w:rPr>
          <w:rFonts w:ascii="Times New Roman" w:hAnsi="Times New Roman"/>
          <w:sz w:val="24"/>
          <w:szCs w:val="24"/>
          <w:lang w:val="bg-BG"/>
        </w:rPr>
        <w:t xml:space="preserve"> резолюция, управлявани от </w:t>
      </w:r>
      <w:r w:rsidRPr="005A7E2A">
        <w:rPr>
          <w:rFonts w:ascii="Times New Roman" w:hAnsi="Times New Roman"/>
          <w:sz w:val="24"/>
          <w:szCs w:val="24"/>
        </w:rPr>
        <w:t xml:space="preserve">1 </w:t>
      </w:r>
      <w:r w:rsidRPr="005A7E2A">
        <w:rPr>
          <w:rFonts w:ascii="Times New Roman" w:hAnsi="Times New Roman"/>
          <w:sz w:val="24"/>
          <w:szCs w:val="24"/>
          <w:lang w:val="bg-BG"/>
        </w:rPr>
        <w:t>бр. компютър</w:t>
      </w:r>
      <w:r w:rsidRPr="005A7E2A">
        <w:rPr>
          <w:rFonts w:ascii="Times New Roman" w:hAnsi="Times New Roman"/>
          <w:sz w:val="24"/>
          <w:szCs w:val="24"/>
        </w:rPr>
        <w:t>;</w:t>
      </w:r>
    </w:p>
    <w:p w:rsidR="00C0349C" w:rsidRPr="003E1060" w:rsidRDefault="00C0349C" w:rsidP="0063089A">
      <w:pPr>
        <w:numPr>
          <w:ilvl w:val="0"/>
          <w:numId w:val="48"/>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lastRenderedPageBreak/>
        <w:t>три от 24″ монитора трябва да дават 120 градуса изображение на околната среда. Освен изображението на околната среда, на два от мониторите да се изобразяват и УКВ</w:t>
      </w:r>
      <w:r w:rsidRPr="003E1060">
        <w:rPr>
          <w:rFonts w:ascii="Times New Roman" w:hAnsi="Times New Roman"/>
          <w:sz w:val="24"/>
          <w:szCs w:val="24"/>
        </w:rPr>
        <w:t xml:space="preserve"> </w:t>
      </w:r>
      <w:r w:rsidRPr="003E1060">
        <w:rPr>
          <w:rFonts w:ascii="Times New Roman" w:hAnsi="Times New Roman"/>
          <w:sz w:val="24"/>
          <w:szCs w:val="24"/>
          <w:lang w:val="bg-BG"/>
        </w:rPr>
        <w:t xml:space="preserve">и следните навигационните инструменти, които са реплика на истински прибори </w:t>
      </w:r>
      <w:r w:rsidR="00E0783E">
        <w:rPr>
          <w:rFonts w:ascii="Times New Roman" w:hAnsi="Times New Roman"/>
          <w:sz w:val="24"/>
          <w:szCs w:val="24"/>
          <w:lang w:val="bg-BG"/>
        </w:rPr>
        <w:t>–</w:t>
      </w:r>
      <w:r w:rsidRPr="003E1060">
        <w:rPr>
          <w:rFonts w:ascii="Times New Roman" w:hAnsi="Times New Roman"/>
          <w:sz w:val="24"/>
          <w:szCs w:val="24"/>
          <w:lang w:val="bg-BG"/>
        </w:rPr>
        <w:t xml:space="preserve"> </w:t>
      </w:r>
      <w:r w:rsidRPr="003E1060">
        <w:rPr>
          <w:rFonts w:ascii="Times New Roman" w:hAnsi="Times New Roman"/>
          <w:sz w:val="24"/>
          <w:szCs w:val="24"/>
        </w:rPr>
        <w:t>GPS</w:t>
      </w:r>
      <w:r w:rsidR="00E0783E">
        <w:rPr>
          <w:rFonts w:ascii="Times New Roman" w:hAnsi="Times New Roman"/>
          <w:sz w:val="24"/>
          <w:szCs w:val="24"/>
        </w:rPr>
        <w:t xml:space="preserve"> </w:t>
      </w:r>
      <w:r w:rsidR="00E0783E">
        <w:rPr>
          <w:rFonts w:ascii="Times New Roman" w:hAnsi="Times New Roman"/>
          <w:sz w:val="24"/>
          <w:szCs w:val="24"/>
          <w:lang w:val="bg-BG"/>
        </w:rPr>
        <w:t>(Глобална система за позициониране)</w:t>
      </w:r>
      <w:r w:rsidRPr="003E1060">
        <w:rPr>
          <w:rFonts w:ascii="Times New Roman" w:hAnsi="Times New Roman"/>
          <w:sz w:val="24"/>
          <w:szCs w:val="24"/>
        </w:rPr>
        <w:t>, AIS</w:t>
      </w:r>
      <w:r w:rsidR="00E0783E">
        <w:rPr>
          <w:rFonts w:ascii="Times New Roman" w:hAnsi="Times New Roman"/>
          <w:sz w:val="24"/>
          <w:szCs w:val="24"/>
          <w:lang w:val="bg-BG"/>
        </w:rPr>
        <w:t xml:space="preserve"> (Автматизирана идентификационна система)</w:t>
      </w:r>
      <w:r w:rsidRPr="003E1060">
        <w:rPr>
          <w:rFonts w:ascii="Times New Roman" w:hAnsi="Times New Roman"/>
          <w:sz w:val="24"/>
          <w:szCs w:val="24"/>
        </w:rPr>
        <w:t>, SVDR</w:t>
      </w:r>
      <w:r w:rsidR="00E0783E">
        <w:rPr>
          <w:rFonts w:ascii="Times New Roman" w:hAnsi="Times New Roman"/>
          <w:sz w:val="24"/>
          <w:szCs w:val="24"/>
          <w:lang w:val="bg-BG"/>
        </w:rPr>
        <w:t xml:space="preserve"> (</w:t>
      </w:r>
      <w:r w:rsidR="00E0783E">
        <w:rPr>
          <w:rFonts w:ascii="Times New Roman" w:hAnsi="Times New Roman"/>
          <w:sz w:val="24"/>
          <w:szCs w:val="24"/>
        </w:rPr>
        <w:t xml:space="preserve">Simplified Voyage Data Recording – </w:t>
      </w:r>
      <w:r w:rsidR="00E0783E">
        <w:rPr>
          <w:rFonts w:ascii="Times New Roman" w:hAnsi="Times New Roman"/>
          <w:sz w:val="24"/>
          <w:szCs w:val="24"/>
          <w:lang w:val="bg-BG"/>
        </w:rPr>
        <w:t>черна кутия)</w:t>
      </w:r>
      <w:r w:rsidRPr="003E1060">
        <w:rPr>
          <w:rFonts w:ascii="Times New Roman" w:hAnsi="Times New Roman"/>
          <w:sz w:val="24"/>
          <w:szCs w:val="24"/>
        </w:rPr>
        <w:t>, Echosounder</w:t>
      </w:r>
      <w:r w:rsidR="00626266">
        <w:rPr>
          <w:rFonts w:ascii="Times New Roman" w:hAnsi="Times New Roman"/>
          <w:sz w:val="24"/>
          <w:szCs w:val="24"/>
          <w:lang w:val="bg-BG"/>
        </w:rPr>
        <w:t xml:space="preserve"> (Ехолот)</w:t>
      </w:r>
      <w:r w:rsidRPr="003E1060">
        <w:rPr>
          <w:rFonts w:ascii="Times New Roman" w:hAnsi="Times New Roman"/>
          <w:sz w:val="24"/>
          <w:szCs w:val="24"/>
        </w:rPr>
        <w:t>, Dopler log</w:t>
      </w:r>
      <w:r w:rsidR="00626266">
        <w:rPr>
          <w:rFonts w:ascii="Times New Roman" w:hAnsi="Times New Roman"/>
          <w:sz w:val="24"/>
          <w:szCs w:val="24"/>
          <w:lang w:val="bg-BG"/>
        </w:rPr>
        <w:t xml:space="preserve"> (</w:t>
      </w:r>
      <w:r w:rsidR="00626266" w:rsidRPr="006B64C1">
        <w:rPr>
          <w:rFonts w:ascii="Times New Roman" w:hAnsi="Times New Roman"/>
          <w:sz w:val="24"/>
          <w:szCs w:val="24"/>
          <w:lang w:val="bg-BG"/>
        </w:rPr>
        <w:t>Доплеров лаг</w:t>
      </w:r>
      <w:r w:rsidR="00626266">
        <w:rPr>
          <w:rFonts w:ascii="Times New Roman" w:hAnsi="Times New Roman"/>
          <w:sz w:val="24"/>
          <w:szCs w:val="24"/>
          <w:lang w:val="bg-BG"/>
        </w:rPr>
        <w:t>)</w:t>
      </w:r>
      <w:r w:rsidRPr="003E1060">
        <w:rPr>
          <w:rFonts w:ascii="Times New Roman" w:hAnsi="Times New Roman"/>
          <w:sz w:val="24"/>
          <w:szCs w:val="24"/>
          <w:lang w:val="bg-BG"/>
        </w:rPr>
        <w:t>.</w:t>
      </w:r>
    </w:p>
    <w:p w:rsidR="00C0349C" w:rsidRPr="003E1060" w:rsidRDefault="00C0349C" w:rsidP="0063089A">
      <w:pPr>
        <w:pStyle w:val="ListParagraph"/>
        <w:numPr>
          <w:ilvl w:val="0"/>
          <w:numId w:val="49"/>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на другите три 24″ монитора, да се изобразява:</w:t>
      </w:r>
    </w:p>
    <w:p w:rsidR="00C0349C" w:rsidRPr="003E1060" w:rsidRDefault="00C0349C" w:rsidP="0063089A">
      <w:pPr>
        <w:numPr>
          <w:ilvl w:val="0"/>
          <w:numId w:val="20"/>
        </w:numPr>
        <w:spacing w:after="0" w:line="240" w:lineRule="auto"/>
        <w:ind w:left="1418" w:hanging="284"/>
        <w:jc w:val="both"/>
        <w:rPr>
          <w:rFonts w:ascii="Times New Roman" w:hAnsi="Times New Roman"/>
          <w:sz w:val="24"/>
          <w:szCs w:val="24"/>
          <w:lang w:val="bg-BG"/>
        </w:rPr>
      </w:pPr>
      <w:r w:rsidRPr="003E1060">
        <w:rPr>
          <w:rFonts w:ascii="Times New Roman" w:hAnsi="Times New Roman"/>
          <w:sz w:val="24"/>
          <w:szCs w:val="24"/>
          <w:lang w:val="bg-BG"/>
        </w:rPr>
        <w:t>1ви монитор - електронна карта с радарен овърлей;</w:t>
      </w:r>
    </w:p>
    <w:p w:rsidR="00C0349C" w:rsidRPr="003E1060" w:rsidRDefault="00C0349C" w:rsidP="0063089A">
      <w:pPr>
        <w:numPr>
          <w:ilvl w:val="0"/>
          <w:numId w:val="20"/>
        </w:numPr>
        <w:spacing w:after="0" w:line="240" w:lineRule="auto"/>
        <w:ind w:left="1418" w:hanging="284"/>
        <w:jc w:val="both"/>
        <w:rPr>
          <w:rFonts w:ascii="Times New Roman" w:hAnsi="Times New Roman"/>
          <w:sz w:val="24"/>
          <w:szCs w:val="24"/>
          <w:lang w:val="bg-BG"/>
        </w:rPr>
      </w:pPr>
      <w:r w:rsidRPr="003E1060">
        <w:rPr>
          <w:rFonts w:ascii="Times New Roman" w:hAnsi="Times New Roman"/>
          <w:sz w:val="24"/>
          <w:szCs w:val="24"/>
          <w:lang w:val="bg-BG"/>
        </w:rPr>
        <w:t>2ри монитор – радар;</w:t>
      </w:r>
    </w:p>
    <w:p w:rsidR="00C0349C" w:rsidRPr="003E1060" w:rsidRDefault="00C0349C" w:rsidP="0063089A">
      <w:pPr>
        <w:numPr>
          <w:ilvl w:val="0"/>
          <w:numId w:val="20"/>
        </w:numPr>
        <w:spacing w:after="0" w:line="240" w:lineRule="auto"/>
        <w:ind w:left="1418" w:hanging="284"/>
        <w:jc w:val="both"/>
        <w:rPr>
          <w:rFonts w:ascii="Times New Roman" w:hAnsi="Times New Roman"/>
          <w:sz w:val="24"/>
          <w:szCs w:val="24"/>
          <w:lang w:val="bg-BG"/>
        </w:rPr>
      </w:pPr>
      <w:r w:rsidRPr="003E1060">
        <w:rPr>
          <w:rFonts w:ascii="Times New Roman" w:hAnsi="Times New Roman"/>
          <w:sz w:val="24"/>
          <w:szCs w:val="24"/>
          <w:lang w:val="bg-BG"/>
        </w:rPr>
        <w:t>3ти монитор - конинг дисплей, на който да се визуализират:</w:t>
      </w:r>
    </w:p>
    <w:p w:rsidR="00C0349C" w:rsidRPr="003E1060" w:rsidRDefault="00C0349C" w:rsidP="0063089A">
      <w:pPr>
        <w:numPr>
          <w:ilvl w:val="0"/>
          <w:numId w:val="35"/>
        </w:numPr>
        <w:spacing w:after="0" w:line="240" w:lineRule="auto"/>
        <w:ind w:left="1778"/>
        <w:jc w:val="both"/>
        <w:rPr>
          <w:rFonts w:ascii="Times New Roman" w:hAnsi="Times New Roman"/>
          <w:sz w:val="24"/>
          <w:szCs w:val="24"/>
          <w:lang w:val="bg-BG"/>
        </w:rPr>
      </w:pPr>
      <w:r w:rsidRPr="003E1060">
        <w:rPr>
          <w:rFonts w:ascii="Times New Roman" w:hAnsi="Times New Roman"/>
          <w:sz w:val="24"/>
          <w:szCs w:val="24"/>
          <w:lang w:val="bg-BG"/>
        </w:rPr>
        <w:t>автопилот командван от командната конзола;</w:t>
      </w:r>
    </w:p>
    <w:p w:rsidR="00C0349C" w:rsidRPr="003E1060" w:rsidRDefault="00C0349C" w:rsidP="0063089A">
      <w:pPr>
        <w:numPr>
          <w:ilvl w:val="0"/>
          <w:numId w:val="35"/>
        </w:numPr>
        <w:spacing w:after="0" w:line="240" w:lineRule="auto"/>
        <w:ind w:left="1778"/>
        <w:jc w:val="both"/>
        <w:rPr>
          <w:rFonts w:ascii="Times New Roman" w:hAnsi="Times New Roman"/>
          <w:sz w:val="24"/>
          <w:szCs w:val="24"/>
          <w:lang w:val="bg-BG"/>
        </w:rPr>
      </w:pPr>
      <w:r w:rsidRPr="003E1060">
        <w:rPr>
          <w:rFonts w:ascii="Times New Roman" w:hAnsi="Times New Roman"/>
          <w:sz w:val="24"/>
          <w:szCs w:val="24"/>
          <w:lang w:val="bg-BG"/>
        </w:rPr>
        <w:t>компас, който може да се командва от хардуерната конзола в режим на магнитен или жиро компас;</w:t>
      </w:r>
    </w:p>
    <w:p w:rsidR="00C0349C" w:rsidRPr="003E1060" w:rsidRDefault="00C0349C" w:rsidP="0063089A">
      <w:pPr>
        <w:numPr>
          <w:ilvl w:val="0"/>
          <w:numId w:val="35"/>
        </w:numPr>
        <w:spacing w:after="0" w:line="240" w:lineRule="auto"/>
        <w:ind w:left="1778"/>
        <w:jc w:val="both"/>
        <w:rPr>
          <w:rFonts w:ascii="Times New Roman" w:hAnsi="Times New Roman"/>
          <w:sz w:val="24"/>
          <w:szCs w:val="24"/>
          <w:lang w:val="bg-BG"/>
        </w:rPr>
      </w:pPr>
      <w:r w:rsidRPr="003E1060">
        <w:rPr>
          <w:rFonts w:ascii="Times New Roman" w:hAnsi="Times New Roman"/>
          <w:sz w:val="24"/>
          <w:szCs w:val="24"/>
          <w:lang w:val="bg-BG"/>
        </w:rPr>
        <w:t>навигационни светлини;</w:t>
      </w:r>
    </w:p>
    <w:p w:rsidR="00C0349C" w:rsidRPr="003E1060" w:rsidRDefault="00C0349C" w:rsidP="0063089A">
      <w:pPr>
        <w:numPr>
          <w:ilvl w:val="0"/>
          <w:numId w:val="35"/>
        </w:numPr>
        <w:spacing w:after="0" w:line="240" w:lineRule="auto"/>
        <w:ind w:left="1778"/>
        <w:jc w:val="both"/>
        <w:rPr>
          <w:rFonts w:ascii="Times New Roman" w:hAnsi="Times New Roman"/>
          <w:sz w:val="24"/>
          <w:szCs w:val="24"/>
          <w:lang w:val="bg-BG"/>
        </w:rPr>
      </w:pPr>
      <w:r w:rsidRPr="003E1060">
        <w:rPr>
          <w:rFonts w:ascii="Times New Roman" w:hAnsi="Times New Roman"/>
          <w:sz w:val="24"/>
          <w:szCs w:val="24"/>
          <w:lang w:val="bg-BG"/>
        </w:rPr>
        <w:t>навигационни звуци.</w:t>
      </w:r>
    </w:p>
    <w:p w:rsidR="00C0349C" w:rsidRPr="003E1060" w:rsidRDefault="00C0349C" w:rsidP="0063089A">
      <w:pPr>
        <w:pStyle w:val="ListParagraph"/>
        <w:numPr>
          <w:ilvl w:val="0"/>
          <w:numId w:val="50"/>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всеки от двата мостика трябва да има хардуерна конзола със следните технически характеристики:</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сдвоен щамбайн;</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сдвоен тръстер;</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рул;</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бутони с подсветка за котвите ляв и десен борд;</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бутони с подсветка за аварийно управление на руля;</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бутони с подсветка за управление на автопилота;</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бутони с подсветва за управление на различните изгледи;</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 xml:space="preserve">бутони с подсветка за управление на различните режими на управление </w:t>
      </w:r>
      <w:r w:rsidRPr="003E1060">
        <w:rPr>
          <w:rFonts w:ascii="Times New Roman" w:hAnsi="Times New Roman"/>
          <w:sz w:val="24"/>
          <w:szCs w:val="24"/>
        </w:rPr>
        <w:t>NFU</w:t>
      </w:r>
      <w:r w:rsidR="00947581">
        <w:rPr>
          <w:rFonts w:ascii="Times New Roman" w:hAnsi="Times New Roman"/>
          <w:sz w:val="24"/>
          <w:szCs w:val="24"/>
          <w:lang w:val="bg-BG"/>
        </w:rPr>
        <w:t xml:space="preserve"> (</w:t>
      </w:r>
      <w:r w:rsidR="00947581">
        <w:rPr>
          <w:rFonts w:ascii="Times New Roman" w:hAnsi="Times New Roman"/>
          <w:sz w:val="24"/>
          <w:szCs w:val="24"/>
        </w:rPr>
        <w:t xml:space="preserve">none follow up - </w:t>
      </w:r>
      <w:r w:rsidR="00947581">
        <w:rPr>
          <w:rFonts w:ascii="Times New Roman" w:hAnsi="Times New Roman"/>
          <w:sz w:val="24"/>
          <w:szCs w:val="24"/>
          <w:lang w:val="bg-BG"/>
        </w:rPr>
        <w:t>авариен режим)</w:t>
      </w:r>
      <w:r w:rsidRPr="003E1060">
        <w:rPr>
          <w:rFonts w:ascii="Times New Roman" w:hAnsi="Times New Roman"/>
          <w:sz w:val="24"/>
          <w:szCs w:val="24"/>
        </w:rPr>
        <w:t>, FU</w:t>
      </w:r>
      <w:r w:rsidR="00947581">
        <w:rPr>
          <w:rFonts w:ascii="Times New Roman" w:hAnsi="Times New Roman"/>
          <w:sz w:val="24"/>
          <w:szCs w:val="24"/>
        </w:rPr>
        <w:t xml:space="preserve"> (follow up – </w:t>
      </w:r>
      <w:r w:rsidR="00947581">
        <w:rPr>
          <w:rFonts w:ascii="Times New Roman" w:hAnsi="Times New Roman"/>
          <w:sz w:val="24"/>
          <w:szCs w:val="24"/>
          <w:lang w:val="bg-BG"/>
        </w:rPr>
        <w:t>управление с рул)</w:t>
      </w:r>
      <w:r w:rsidRPr="003E1060">
        <w:rPr>
          <w:rFonts w:ascii="Times New Roman" w:hAnsi="Times New Roman"/>
          <w:sz w:val="24"/>
          <w:szCs w:val="24"/>
        </w:rPr>
        <w:t>, AP</w:t>
      </w:r>
      <w:r w:rsidR="00947581">
        <w:rPr>
          <w:rFonts w:ascii="Times New Roman" w:hAnsi="Times New Roman"/>
          <w:sz w:val="24"/>
          <w:szCs w:val="24"/>
          <w:lang w:val="bg-BG"/>
        </w:rPr>
        <w:t xml:space="preserve"> (</w:t>
      </w:r>
      <w:r w:rsidR="00947581">
        <w:rPr>
          <w:rFonts w:ascii="Times New Roman" w:hAnsi="Times New Roman"/>
          <w:sz w:val="24"/>
          <w:szCs w:val="24"/>
        </w:rPr>
        <w:t>autopilot</w:t>
      </w:r>
      <w:r w:rsidR="00E365B9">
        <w:rPr>
          <w:rFonts w:ascii="Times New Roman" w:hAnsi="Times New Roman"/>
          <w:sz w:val="24"/>
          <w:szCs w:val="24"/>
        </w:rPr>
        <w:t xml:space="preserve"> – a</w:t>
      </w:r>
      <w:r w:rsidR="00E365B9">
        <w:rPr>
          <w:rFonts w:ascii="Times New Roman" w:hAnsi="Times New Roman"/>
          <w:sz w:val="24"/>
          <w:szCs w:val="24"/>
          <w:lang w:val="bg-BG"/>
        </w:rPr>
        <w:t>втопилот)</w:t>
      </w:r>
      <w:r w:rsidRPr="003E1060">
        <w:rPr>
          <w:rFonts w:ascii="Times New Roman" w:hAnsi="Times New Roman"/>
          <w:sz w:val="24"/>
          <w:szCs w:val="24"/>
          <w:lang w:val="bg-BG"/>
        </w:rPr>
        <w:t>;</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бутони с подсветка за управление за превключване на различните функционалности на конинг монитора;</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 с подсветка за звуков сигнал;</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бутони с подсветка за промяна на жиро компаса към магнитен и обратно;</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джойстик за развъртане на изображението на 360 градуса;</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 с подсветка за превключване в режим на бинокъл;</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 с подсветка за превключване в режим на пеленгатор;</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два бутона с подсветка за приближаване и отдалечаване;</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 за бързо превключване – предно и задно виждане.</w:t>
      </w:r>
    </w:p>
    <w:p w:rsidR="00C0349C" w:rsidRPr="003E1060" w:rsidRDefault="00C0349C" w:rsidP="0063089A">
      <w:pPr>
        <w:pStyle w:val="ListParagraph"/>
        <w:numPr>
          <w:ilvl w:val="0"/>
          <w:numId w:val="50"/>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 xml:space="preserve">слушалка за </w:t>
      </w:r>
      <w:r w:rsidRPr="003E1060">
        <w:rPr>
          <w:rFonts w:ascii="Times New Roman" w:hAnsi="Times New Roman"/>
          <w:sz w:val="24"/>
          <w:szCs w:val="24"/>
        </w:rPr>
        <w:t xml:space="preserve">PTT </w:t>
      </w:r>
      <w:r w:rsidRPr="003E1060">
        <w:rPr>
          <w:rFonts w:ascii="Times New Roman" w:hAnsi="Times New Roman"/>
          <w:sz w:val="24"/>
          <w:szCs w:val="24"/>
          <w:lang w:val="bg-BG"/>
        </w:rPr>
        <w:t>(</w:t>
      </w:r>
      <w:r w:rsidRPr="003E1060">
        <w:rPr>
          <w:rFonts w:ascii="Times New Roman" w:hAnsi="Times New Roman"/>
          <w:sz w:val="24"/>
          <w:szCs w:val="24"/>
        </w:rPr>
        <w:t>Push To Talk</w:t>
      </w:r>
      <w:r w:rsidR="00AB78C0">
        <w:rPr>
          <w:rFonts w:ascii="Times New Roman" w:hAnsi="Times New Roman"/>
          <w:sz w:val="24"/>
          <w:szCs w:val="24"/>
          <w:lang w:val="bg-BG"/>
        </w:rPr>
        <w:t xml:space="preserve"> - трубка</w:t>
      </w:r>
      <w:r w:rsidRPr="003E1060">
        <w:rPr>
          <w:rFonts w:ascii="Times New Roman" w:hAnsi="Times New Roman"/>
          <w:sz w:val="24"/>
          <w:szCs w:val="24"/>
        </w:rPr>
        <w:t>)</w:t>
      </w:r>
      <w:r w:rsidRPr="003E1060">
        <w:rPr>
          <w:rFonts w:ascii="Times New Roman" w:hAnsi="Times New Roman"/>
          <w:sz w:val="24"/>
          <w:szCs w:val="24"/>
          <w:lang w:val="bg-BG"/>
        </w:rPr>
        <w:t>;</w:t>
      </w:r>
    </w:p>
    <w:p w:rsidR="00C0349C" w:rsidRPr="003E1060" w:rsidRDefault="00C0349C" w:rsidP="0063089A">
      <w:pPr>
        <w:pStyle w:val="ListParagraph"/>
        <w:numPr>
          <w:ilvl w:val="0"/>
          <w:numId w:val="50"/>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визуализиране на нефтен разлив и физическото му предвижване, както и възможност за обграждане с бонови заграждения;</w:t>
      </w:r>
    </w:p>
    <w:p w:rsidR="00C0349C" w:rsidRPr="003E1060" w:rsidRDefault="00C0349C" w:rsidP="0063089A">
      <w:pPr>
        <w:numPr>
          <w:ilvl w:val="0"/>
          <w:numId w:val="50"/>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всеки от двата мостика трябва да има пакет от 20 виртуални корабни модела</w:t>
      </w:r>
      <w:r w:rsidRPr="003E1060">
        <w:rPr>
          <w:rFonts w:ascii="Times New Roman" w:hAnsi="Times New Roman"/>
          <w:sz w:val="24"/>
          <w:szCs w:val="24"/>
        </w:rPr>
        <w:t xml:space="preserve">, </w:t>
      </w:r>
      <w:r w:rsidRPr="003E1060">
        <w:rPr>
          <w:rFonts w:ascii="Times New Roman" w:hAnsi="Times New Roman"/>
          <w:sz w:val="24"/>
          <w:szCs w:val="24"/>
          <w:lang w:val="bg-BG"/>
        </w:rPr>
        <w:t xml:space="preserve">включващи: </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Два различни по размер танкера;</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Два различни по размер контейнеровоза;</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Газовоз;</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Влекачи с азимутално движение;</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lastRenderedPageBreak/>
        <w:t xml:space="preserve">Влекачи задвижвани с дюзи; </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Влекачи с конвенционално задвижване;</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Пасажерски кораб;</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Ро- ро кораб;</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Кораб за генерални товари;</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Автомобиловоз;</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 xml:space="preserve">Два различни по размер бълкера; </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Пет военни кораба;</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Яхта.</w:t>
      </w:r>
    </w:p>
    <w:p w:rsidR="00C0349C" w:rsidRPr="003E1060" w:rsidRDefault="00C0349C" w:rsidP="0063089A">
      <w:pPr>
        <w:pStyle w:val="ListParagraph"/>
        <w:numPr>
          <w:ilvl w:val="0"/>
          <w:numId w:val="71"/>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u w:val="single"/>
          <w:lang w:val="bg-BG"/>
        </w:rPr>
        <w:t>Подмодул 2</w:t>
      </w:r>
      <w:r w:rsidRPr="003E1060">
        <w:rPr>
          <w:rFonts w:ascii="Times New Roman" w:hAnsi="Times New Roman"/>
          <w:sz w:val="24"/>
          <w:szCs w:val="24"/>
          <w:lang w:val="bg-BG"/>
        </w:rPr>
        <w:t xml:space="preserve"> включващ два мостика клас С и с динамично позициониране </w:t>
      </w:r>
      <w:r w:rsidRPr="003E1060">
        <w:rPr>
          <w:rFonts w:ascii="Times New Roman" w:hAnsi="Times New Roman"/>
          <w:sz w:val="24"/>
          <w:szCs w:val="24"/>
        </w:rPr>
        <w:t xml:space="preserve">DP – </w:t>
      </w:r>
      <w:r w:rsidRPr="003E1060">
        <w:rPr>
          <w:rFonts w:ascii="Times New Roman" w:hAnsi="Times New Roman"/>
          <w:sz w:val="24"/>
          <w:szCs w:val="24"/>
          <w:lang w:val="bg-BG"/>
        </w:rPr>
        <w:t>клас</w:t>
      </w:r>
      <w:r w:rsidRPr="003E1060">
        <w:rPr>
          <w:rFonts w:ascii="Times New Roman" w:hAnsi="Times New Roman"/>
          <w:sz w:val="24"/>
          <w:szCs w:val="24"/>
        </w:rPr>
        <w:t xml:space="preserve"> C</w:t>
      </w:r>
      <w:r w:rsidRPr="003E1060">
        <w:rPr>
          <w:rFonts w:ascii="Times New Roman" w:hAnsi="Times New Roman"/>
          <w:sz w:val="24"/>
          <w:szCs w:val="24"/>
          <w:lang w:val="bg-BG"/>
        </w:rPr>
        <w:t>, като всеки мостик</w:t>
      </w:r>
      <w:r w:rsidRPr="003E1060">
        <w:rPr>
          <w:rStyle w:val="CommentReference"/>
          <w:sz w:val="24"/>
          <w:szCs w:val="24"/>
          <w:lang w:val="bg-BG"/>
        </w:rPr>
        <w:t xml:space="preserve"> </w:t>
      </w:r>
      <w:r w:rsidRPr="003E1060">
        <w:rPr>
          <w:rStyle w:val="CommentReference"/>
          <w:rFonts w:ascii="Times New Roman" w:hAnsi="Times New Roman"/>
          <w:sz w:val="24"/>
          <w:szCs w:val="24"/>
          <w:lang w:val="bg-BG"/>
        </w:rPr>
        <w:t>т</w:t>
      </w:r>
      <w:r w:rsidRPr="003E1060">
        <w:rPr>
          <w:rFonts w:ascii="Times New Roman" w:hAnsi="Times New Roman"/>
          <w:sz w:val="24"/>
          <w:szCs w:val="24"/>
          <w:lang w:val="bg-BG"/>
        </w:rPr>
        <w:t>рябва да отговаря на следните минимални технически характеристики и функционални възможности:</w:t>
      </w:r>
    </w:p>
    <w:p w:rsidR="00C0349C" w:rsidRPr="005A7E2A" w:rsidRDefault="00C0349C" w:rsidP="0063089A">
      <w:pPr>
        <w:pStyle w:val="ListParagraph"/>
        <w:numPr>
          <w:ilvl w:val="0"/>
          <w:numId w:val="51"/>
        </w:numPr>
        <w:spacing w:after="0" w:line="240" w:lineRule="auto"/>
        <w:contextualSpacing w:val="0"/>
        <w:jc w:val="both"/>
        <w:rPr>
          <w:rFonts w:ascii="Times New Roman" w:hAnsi="Times New Roman"/>
          <w:sz w:val="24"/>
          <w:szCs w:val="24"/>
          <w:lang w:val="bg-BG"/>
        </w:rPr>
      </w:pPr>
      <w:r w:rsidRPr="005A7E2A">
        <w:rPr>
          <w:rFonts w:ascii="Times New Roman" w:hAnsi="Times New Roman"/>
          <w:sz w:val="24"/>
          <w:szCs w:val="24"/>
          <w:lang w:val="bg-BG"/>
        </w:rPr>
        <w:t>видимост от птичи поглед на кораба;</w:t>
      </w:r>
    </w:p>
    <w:p w:rsidR="00C0349C" w:rsidRPr="005A7E2A" w:rsidRDefault="00C0349C" w:rsidP="0063089A">
      <w:pPr>
        <w:pStyle w:val="ListParagraph"/>
        <w:numPr>
          <w:ilvl w:val="0"/>
          <w:numId w:val="51"/>
        </w:numPr>
        <w:spacing w:after="0" w:line="240" w:lineRule="auto"/>
        <w:contextualSpacing w:val="0"/>
        <w:jc w:val="both"/>
        <w:rPr>
          <w:rFonts w:ascii="Times New Roman" w:hAnsi="Times New Roman"/>
          <w:sz w:val="24"/>
          <w:szCs w:val="24"/>
          <w:lang w:val="bg-BG"/>
        </w:rPr>
      </w:pPr>
      <w:r w:rsidRPr="005A7E2A">
        <w:rPr>
          <w:rFonts w:ascii="Times New Roman" w:hAnsi="Times New Roman"/>
          <w:sz w:val="24"/>
          <w:szCs w:val="24"/>
          <w:lang w:val="bg-BG"/>
        </w:rPr>
        <w:t xml:space="preserve">всеки от мостиците трябва да има по 6бр. х 24″ монитора с </w:t>
      </w:r>
      <w:r w:rsidRPr="005A7E2A">
        <w:rPr>
          <w:rFonts w:ascii="Times New Roman" w:hAnsi="Times New Roman"/>
          <w:sz w:val="24"/>
          <w:szCs w:val="24"/>
        </w:rPr>
        <w:t>Full HD</w:t>
      </w:r>
      <w:r w:rsidRPr="005A7E2A">
        <w:rPr>
          <w:rFonts w:ascii="Times New Roman" w:hAnsi="Times New Roman"/>
          <w:sz w:val="24"/>
          <w:szCs w:val="24"/>
          <w:lang w:val="bg-BG"/>
        </w:rPr>
        <w:t xml:space="preserve"> резолюция, управлявани от </w:t>
      </w:r>
      <w:r w:rsidRPr="005A7E2A">
        <w:rPr>
          <w:rFonts w:ascii="Times New Roman" w:hAnsi="Times New Roman"/>
          <w:sz w:val="24"/>
          <w:szCs w:val="24"/>
        </w:rPr>
        <w:t xml:space="preserve">1 </w:t>
      </w:r>
      <w:r w:rsidRPr="005A7E2A">
        <w:rPr>
          <w:rFonts w:ascii="Times New Roman" w:hAnsi="Times New Roman"/>
          <w:sz w:val="24"/>
          <w:szCs w:val="24"/>
          <w:lang w:val="bg-BG"/>
        </w:rPr>
        <w:t>бр. компютър;</w:t>
      </w:r>
    </w:p>
    <w:p w:rsidR="00C0349C" w:rsidRPr="003E1060" w:rsidRDefault="00C0349C" w:rsidP="0063089A">
      <w:pPr>
        <w:pStyle w:val="ListParagraph"/>
        <w:numPr>
          <w:ilvl w:val="0"/>
          <w:numId w:val="51"/>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три от 24″ монитора трябва да дават 120 градуса изображение на околната среда. Освен изображението на околната среда, на два от мониторите да се изобразяват и УКВ</w:t>
      </w:r>
      <w:r w:rsidRPr="003E1060">
        <w:rPr>
          <w:rFonts w:ascii="Times New Roman" w:hAnsi="Times New Roman"/>
          <w:sz w:val="24"/>
          <w:szCs w:val="24"/>
        </w:rPr>
        <w:t xml:space="preserve"> </w:t>
      </w:r>
      <w:r w:rsidRPr="003E1060">
        <w:rPr>
          <w:rFonts w:ascii="Times New Roman" w:hAnsi="Times New Roman"/>
          <w:sz w:val="24"/>
          <w:szCs w:val="24"/>
          <w:lang w:val="bg-BG"/>
        </w:rPr>
        <w:t xml:space="preserve">и следните навигационните инструменти, които са реплика на истински прибори - </w:t>
      </w:r>
      <w:r w:rsidR="00D37B58" w:rsidRPr="003E1060">
        <w:rPr>
          <w:rFonts w:ascii="Times New Roman" w:hAnsi="Times New Roman"/>
          <w:sz w:val="24"/>
          <w:szCs w:val="24"/>
        </w:rPr>
        <w:t>GPS</w:t>
      </w:r>
      <w:r w:rsidR="00D37B58">
        <w:rPr>
          <w:rFonts w:ascii="Times New Roman" w:hAnsi="Times New Roman"/>
          <w:sz w:val="24"/>
          <w:szCs w:val="24"/>
        </w:rPr>
        <w:t xml:space="preserve"> </w:t>
      </w:r>
      <w:r w:rsidR="00D37B58">
        <w:rPr>
          <w:rFonts w:ascii="Times New Roman" w:hAnsi="Times New Roman"/>
          <w:sz w:val="24"/>
          <w:szCs w:val="24"/>
          <w:lang w:val="bg-BG"/>
        </w:rPr>
        <w:t>(Глобална система за позициониране)</w:t>
      </w:r>
      <w:r w:rsidR="00D37B58" w:rsidRPr="003E1060">
        <w:rPr>
          <w:rFonts w:ascii="Times New Roman" w:hAnsi="Times New Roman"/>
          <w:sz w:val="24"/>
          <w:szCs w:val="24"/>
        </w:rPr>
        <w:t>, AIS</w:t>
      </w:r>
      <w:r w:rsidR="00D37B58">
        <w:rPr>
          <w:rFonts w:ascii="Times New Roman" w:hAnsi="Times New Roman"/>
          <w:sz w:val="24"/>
          <w:szCs w:val="24"/>
          <w:lang w:val="bg-BG"/>
        </w:rPr>
        <w:t xml:space="preserve"> (Автматизирана идентификационна система)</w:t>
      </w:r>
      <w:r w:rsidR="00D37B58" w:rsidRPr="003E1060">
        <w:rPr>
          <w:rFonts w:ascii="Times New Roman" w:hAnsi="Times New Roman"/>
          <w:sz w:val="24"/>
          <w:szCs w:val="24"/>
        </w:rPr>
        <w:t>, SVDR</w:t>
      </w:r>
      <w:r w:rsidR="00D37B58">
        <w:rPr>
          <w:rFonts w:ascii="Times New Roman" w:hAnsi="Times New Roman"/>
          <w:sz w:val="24"/>
          <w:szCs w:val="24"/>
          <w:lang w:val="bg-BG"/>
        </w:rPr>
        <w:t xml:space="preserve"> (</w:t>
      </w:r>
      <w:r w:rsidR="00D37B58">
        <w:rPr>
          <w:rFonts w:ascii="Times New Roman" w:hAnsi="Times New Roman"/>
          <w:sz w:val="24"/>
          <w:szCs w:val="24"/>
        </w:rPr>
        <w:t xml:space="preserve">Simplified Voyage Data Recording – </w:t>
      </w:r>
      <w:r w:rsidR="00D37B58">
        <w:rPr>
          <w:rFonts w:ascii="Times New Roman" w:hAnsi="Times New Roman"/>
          <w:sz w:val="24"/>
          <w:szCs w:val="24"/>
          <w:lang w:val="bg-BG"/>
        </w:rPr>
        <w:t>черна кутия)</w:t>
      </w:r>
      <w:r w:rsidR="00D37B58" w:rsidRPr="003E1060">
        <w:rPr>
          <w:rFonts w:ascii="Times New Roman" w:hAnsi="Times New Roman"/>
          <w:sz w:val="24"/>
          <w:szCs w:val="24"/>
        </w:rPr>
        <w:t>, Echosounder</w:t>
      </w:r>
      <w:r w:rsidR="00D37B58">
        <w:rPr>
          <w:rFonts w:ascii="Times New Roman" w:hAnsi="Times New Roman"/>
          <w:sz w:val="24"/>
          <w:szCs w:val="24"/>
          <w:lang w:val="bg-BG"/>
        </w:rPr>
        <w:t xml:space="preserve"> (Ехолот)</w:t>
      </w:r>
      <w:r w:rsidR="00D37B58" w:rsidRPr="003E1060">
        <w:rPr>
          <w:rFonts w:ascii="Times New Roman" w:hAnsi="Times New Roman"/>
          <w:sz w:val="24"/>
          <w:szCs w:val="24"/>
        </w:rPr>
        <w:t>, Dopler log</w:t>
      </w:r>
      <w:r w:rsidR="00D37B58">
        <w:rPr>
          <w:rFonts w:ascii="Times New Roman" w:hAnsi="Times New Roman"/>
          <w:sz w:val="24"/>
          <w:szCs w:val="24"/>
          <w:lang w:val="bg-BG"/>
        </w:rPr>
        <w:t xml:space="preserve"> (</w:t>
      </w:r>
      <w:r w:rsidR="00D37B58" w:rsidRPr="006B64C1">
        <w:rPr>
          <w:rFonts w:ascii="Times New Roman" w:hAnsi="Times New Roman"/>
          <w:sz w:val="24"/>
          <w:szCs w:val="24"/>
          <w:lang w:val="bg-BG"/>
        </w:rPr>
        <w:t>Доплеров лаг</w:t>
      </w:r>
      <w:r w:rsidR="00D37B58">
        <w:rPr>
          <w:rFonts w:ascii="Times New Roman" w:hAnsi="Times New Roman"/>
          <w:sz w:val="24"/>
          <w:szCs w:val="24"/>
          <w:lang w:val="bg-BG"/>
        </w:rPr>
        <w:t>)</w:t>
      </w:r>
      <w:r w:rsidR="00D37B58" w:rsidRPr="003E1060">
        <w:rPr>
          <w:rFonts w:ascii="Times New Roman" w:hAnsi="Times New Roman"/>
          <w:sz w:val="24"/>
          <w:szCs w:val="24"/>
          <w:lang w:val="bg-BG"/>
        </w:rPr>
        <w:t>.</w:t>
      </w:r>
    </w:p>
    <w:p w:rsidR="00C0349C" w:rsidRPr="003E1060" w:rsidRDefault="00C0349C" w:rsidP="0063089A">
      <w:pPr>
        <w:pStyle w:val="ListParagraph"/>
        <w:numPr>
          <w:ilvl w:val="0"/>
          <w:numId w:val="51"/>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 xml:space="preserve">на другите 3 бр. х 24″ монитора, да се изобразява:  </w:t>
      </w:r>
    </w:p>
    <w:p w:rsidR="00C0349C" w:rsidRPr="003E1060" w:rsidRDefault="00C0349C" w:rsidP="0063089A">
      <w:pPr>
        <w:pStyle w:val="ListParagraph"/>
        <w:numPr>
          <w:ilvl w:val="0"/>
          <w:numId w:val="88"/>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 xml:space="preserve">1ви монитор: електронна карта с радарен овърлей; </w:t>
      </w:r>
    </w:p>
    <w:p w:rsidR="00C0349C" w:rsidRPr="003E1060" w:rsidRDefault="00C0349C" w:rsidP="0063089A">
      <w:pPr>
        <w:pStyle w:val="ListParagraph"/>
        <w:numPr>
          <w:ilvl w:val="0"/>
          <w:numId w:val="88"/>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2ри монитор: радар;</w:t>
      </w:r>
    </w:p>
    <w:p w:rsidR="00C0349C" w:rsidRPr="003E1060" w:rsidRDefault="00C0349C" w:rsidP="0063089A">
      <w:pPr>
        <w:pStyle w:val="ListParagraph"/>
        <w:numPr>
          <w:ilvl w:val="0"/>
          <w:numId w:val="88"/>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 xml:space="preserve">3ти монитор: конинг дисплей на който да се визуализират: </w:t>
      </w:r>
    </w:p>
    <w:p w:rsidR="00C0349C" w:rsidRPr="003E1060" w:rsidRDefault="00C0349C" w:rsidP="0063089A">
      <w:pPr>
        <w:numPr>
          <w:ilvl w:val="0"/>
          <w:numId w:val="87"/>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автопилот командван от командната конзола;</w:t>
      </w:r>
    </w:p>
    <w:p w:rsidR="00C0349C" w:rsidRPr="003E1060" w:rsidRDefault="00C0349C" w:rsidP="0063089A">
      <w:pPr>
        <w:numPr>
          <w:ilvl w:val="0"/>
          <w:numId w:val="87"/>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компас, който може да се командва от хардуерната конзола в режим на магнитен или жиро компас;</w:t>
      </w:r>
    </w:p>
    <w:p w:rsidR="00C0349C" w:rsidRPr="003E1060" w:rsidRDefault="00C0349C" w:rsidP="0063089A">
      <w:pPr>
        <w:numPr>
          <w:ilvl w:val="0"/>
          <w:numId w:val="87"/>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навигационни светлини;</w:t>
      </w:r>
    </w:p>
    <w:p w:rsidR="00C0349C" w:rsidRPr="003E1060" w:rsidRDefault="00C0349C" w:rsidP="0063089A">
      <w:pPr>
        <w:numPr>
          <w:ilvl w:val="0"/>
          <w:numId w:val="87"/>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 xml:space="preserve">навигационни звуци. </w:t>
      </w:r>
    </w:p>
    <w:p w:rsidR="00C0349C" w:rsidRPr="003E1060" w:rsidRDefault="00C0349C" w:rsidP="0063089A">
      <w:pPr>
        <w:pStyle w:val="ListParagraph"/>
        <w:numPr>
          <w:ilvl w:val="0"/>
          <w:numId w:val="52"/>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всеки от двата мостика трябва да има хардуерна конзола със следните технически характеристики:</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сдвоен щамбайн;</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сдвоен тръстер;</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рул;</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бутони с подсветка за котвите ляв и десен борд;</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бутони с подсветка за аварийно управление на руля;</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бутони с подсветка за управление на автопилота;</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бутони с подсветва за управление на различните изгледи;</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 xml:space="preserve">бутони с подсветка за управление на различните режими на управление </w:t>
      </w:r>
      <w:r w:rsidR="005772BC" w:rsidRPr="003E1060">
        <w:rPr>
          <w:rFonts w:ascii="Times New Roman" w:hAnsi="Times New Roman"/>
          <w:sz w:val="24"/>
          <w:szCs w:val="24"/>
        </w:rPr>
        <w:t>NFU</w:t>
      </w:r>
      <w:r w:rsidR="005772BC">
        <w:rPr>
          <w:rFonts w:ascii="Times New Roman" w:hAnsi="Times New Roman"/>
          <w:sz w:val="24"/>
          <w:szCs w:val="24"/>
          <w:lang w:val="bg-BG"/>
        </w:rPr>
        <w:t xml:space="preserve"> (</w:t>
      </w:r>
      <w:r w:rsidR="005772BC">
        <w:rPr>
          <w:rFonts w:ascii="Times New Roman" w:hAnsi="Times New Roman"/>
          <w:sz w:val="24"/>
          <w:szCs w:val="24"/>
        </w:rPr>
        <w:t xml:space="preserve">none follow up - </w:t>
      </w:r>
      <w:r w:rsidR="005772BC">
        <w:rPr>
          <w:rFonts w:ascii="Times New Roman" w:hAnsi="Times New Roman"/>
          <w:sz w:val="24"/>
          <w:szCs w:val="24"/>
          <w:lang w:val="bg-BG"/>
        </w:rPr>
        <w:t>авариен режим)</w:t>
      </w:r>
      <w:r w:rsidR="005772BC" w:rsidRPr="003E1060">
        <w:rPr>
          <w:rFonts w:ascii="Times New Roman" w:hAnsi="Times New Roman"/>
          <w:sz w:val="24"/>
          <w:szCs w:val="24"/>
        </w:rPr>
        <w:t>, FU</w:t>
      </w:r>
      <w:r w:rsidR="005772BC">
        <w:rPr>
          <w:rFonts w:ascii="Times New Roman" w:hAnsi="Times New Roman"/>
          <w:sz w:val="24"/>
          <w:szCs w:val="24"/>
        </w:rPr>
        <w:t xml:space="preserve"> (follow up – </w:t>
      </w:r>
      <w:r w:rsidR="005772BC">
        <w:rPr>
          <w:rFonts w:ascii="Times New Roman" w:hAnsi="Times New Roman"/>
          <w:sz w:val="24"/>
          <w:szCs w:val="24"/>
          <w:lang w:val="bg-BG"/>
        </w:rPr>
        <w:t>управление с рул)</w:t>
      </w:r>
      <w:r w:rsidR="005772BC" w:rsidRPr="003E1060">
        <w:rPr>
          <w:rFonts w:ascii="Times New Roman" w:hAnsi="Times New Roman"/>
          <w:sz w:val="24"/>
          <w:szCs w:val="24"/>
        </w:rPr>
        <w:t>, AP</w:t>
      </w:r>
      <w:r w:rsidR="005772BC">
        <w:rPr>
          <w:rFonts w:ascii="Times New Roman" w:hAnsi="Times New Roman"/>
          <w:sz w:val="24"/>
          <w:szCs w:val="24"/>
          <w:lang w:val="bg-BG"/>
        </w:rPr>
        <w:t xml:space="preserve"> (</w:t>
      </w:r>
      <w:r w:rsidR="005772BC">
        <w:rPr>
          <w:rFonts w:ascii="Times New Roman" w:hAnsi="Times New Roman"/>
          <w:sz w:val="24"/>
          <w:szCs w:val="24"/>
        </w:rPr>
        <w:t>autopilot – a</w:t>
      </w:r>
      <w:r w:rsidR="005772BC">
        <w:rPr>
          <w:rFonts w:ascii="Times New Roman" w:hAnsi="Times New Roman"/>
          <w:sz w:val="24"/>
          <w:szCs w:val="24"/>
          <w:lang w:val="bg-BG"/>
        </w:rPr>
        <w:t>втопилот)</w:t>
      </w:r>
      <w:r w:rsidR="005772BC" w:rsidRPr="003E1060">
        <w:rPr>
          <w:rFonts w:ascii="Times New Roman" w:hAnsi="Times New Roman"/>
          <w:sz w:val="24"/>
          <w:szCs w:val="24"/>
          <w:lang w:val="bg-BG"/>
        </w:rPr>
        <w:t>;</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бутони с подсветка за управление за превключване на  различните функционалности на конинг монитора;</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lastRenderedPageBreak/>
        <w:t>бутон с подсветка за звуков сигнал;</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бутони с подсветка за промяна на жиро компаса към магнитен и обратно;</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джойстик за развъртане на изображението на 360 градуса;</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 с подсветка за превключване в режим на бинокъл;</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 с подсветка за превключване в режим на пеленгатор;</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два бутона с подсветка за приближаване и отдалечаване;</w:t>
      </w:r>
    </w:p>
    <w:p w:rsidR="00C0349C" w:rsidRPr="003E1060" w:rsidRDefault="00C0349C" w:rsidP="0063089A">
      <w:pPr>
        <w:numPr>
          <w:ilvl w:val="0"/>
          <w:numId w:val="21"/>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бутон за бързо превключване – предно и задно виждане;</w:t>
      </w:r>
    </w:p>
    <w:p w:rsidR="00C0349C" w:rsidRPr="003E1060" w:rsidRDefault="00C0349C" w:rsidP="0063089A">
      <w:pPr>
        <w:pStyle w:val="ListParagraph"/>
        <w:numPr>
          <w:ilvl w:val="0"/>
          <w:numId w:val="52"/>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 xml:space="preserve">слушалка за </w:t>
      </w:r>
      <w:r w:rsidRPr="003E1060">
        <w:rPr>
          <w:rFonts w:ascii="Times New Roman" w:hAnsi="Times New Roman"/>
          <w:sz w:val="24"/>
          <w:szCs w:val="24"/>
        </w:rPr>
        <w:t>PTT</w:t>
      </w:r>
      <w:r w:rsidR="00420E68">
        <w:rPr>
          <w:rFonts w:ascii="Times New Roman" w:hAnsi="Times New Roman"/>
          <w:sz w:val="24"/>
          <w:szCs w:val="24"/>
          <w:lang w:val="bg-BG"/>
        </w:rPr>
        <w:t xml:space="preserve"> (</w:t>
      </w:r>
      <w:r w:rsidR="00420E68">
        <w:rPr>
          <w:rFonts w:ascii="Times New Roman" w:hAnsi="Times New Roman"/>
          <w:sz w:val="24"/>
          <w:szCs w:val="24"/>
        </w:rPr>
        <w:t xml:space="preserve">Push To Talk – </w:t>
      </w:r>
      <w:r w:rsidR="00420E68">
        <w:rPr>
          <w:rFonts w:ascii="Times New Roman" w:hAnsi="Times New Roman"/>
          <w:sz w:val="24"/>
          <w:szCs w:val="24"/>
          <w:lang w:val="bg-BG"/>
        </w:rPr>
        <w:t>трубка)</w:t>
      </w:r>
      <w:r w:rsidRPr="003E1060">
        <w:rPr>
          <w:rFonts w:ascii="Times New Roman" w:hAnsi="Times New Roman"/>
          <w:sz w:val="24"/>
          <w:szCs w:val="24"/>
          <w:lang w:val="bg-BG"/>
        </w:rPr>
        <w:t>;</w:t>
      </w:r>
    </w:p>
    <w:p w:rsidR="00C0349C" w:rsidRPr="003E1060" w:rsidRDefault="00C0349C" w:rsidP="0063089A">
      <w:pPr>
        <w:pStyle w:val="ListParagraph"/>
        <w:numPr>
          <w:ilvl w:val="0"/>
          <w:numId w:val="52"/>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визуализиране на нефтен разлив и физическото му предвижване, както и възможност за обграждане с бонови заграждения;</w:t>
      </w:r>
    </w:p>
    <w:p w:rsidR="00C0349C" w:rsidRPr="003E1060" w:rsidRDefault="00C0349C" w:rsidP="0063089A">
      <w:pPr>
        <w:pStyle w:val="ListParagraph"/>
        <w:numPr>
          <w:ilvl w:val="0"/>
          <w:numId w:val="52"/>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конзоли с монитори и динамично позициониране клас С според класификацията на Наутикъл Инститют;</w:t>
      </w:r>
    </w:p>
    <w:p w:rsidR="00C0349C" w:rsidRPr="003E1060" w:rsidRDefault="00C0349C" w:rsidP="0063089A">
      <w:pPr>
        <w:numPr>
          <w:ilvl w:val="0"/>
          <w:numId w:val="50"/>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всеки от двата мостика трябва да имат пакет от 20 виртуални корабни модела</w:t>
      </w:r>
      <w:r w:rsidRPr="003E1060">
        <w:rPr>
          <w:rFonts w:ascii="Times New Roman" w:hAnsi="Times New Roman"/>
          <w:sz w:val="24"/>
          <w:szCs w:val="24"/>
        </w:rPr>
        <w:t xml:space="preserve">, </w:t>
      </w:r>
      <w:r w:rsidRPr="003E1060">
        <w:rPr>
          <w:rFonts w:ascii="Times New Roman" w:hAnsi="Times New Roman"/>
          <w:sz w:val="24"/>
          <w:szCs w:val="24"/>
          <w:lang w:val="bg-BG"/>
        </w:rPr>
        <w:t xml:space="preserve">включващи: </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Два различни по размер танкера;</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Два различни по размер контейнеровоза;</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Газовоз;</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Влекачи с азимутално движение;</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 xml:space="preserve">Влекачи задвижвани с дюзи; </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Влекачи с конвенционално задвижване;</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Пасажерски кораб;</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Ро- ро кораб;</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Кораб за генерални товари;</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Автомобиловоз;</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 xml:space="preserve">Два различни по размер бълкера; </w:t>
      </w:r>
    </w:p>
    <w:p w:rsidR="00C0349C" w:rsidRPr="003E1060" w:rsidRDefault="00C0349C" w:rsidP="0063089A">
      <w:pPr>
        <w:numPr>
          <w:ilvl w:val="1"/>
          <w:numId w:val="79"/>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Пет военни кораба;</w:t>
      </w:r>
    </w:p>
    <w:p w:rsidR="00C0349C" w:rsidRPr="003E1060" w:rsidRDefault="00C0349C" w:rsidP="0063089A">
      <w:pPr>
        <w:numPr>
          <w:ilvl w:val="1"/>
          <w:numId w:val="80"/>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 xml:space="preserve">Яхта. </w:t>
      </w:r>
    </w:p>
    <w:p w:rsidR="00C0349C" w:rsidRPr="00965DC0" w:rsidRDefault="00C0349C" w:rsidP="0063089A">
      <w:p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 xml:space="preserve">Всеки от двата </w:t>
      </w:r>
      <w:r w:rsidRPr="00965DC0">
        <w:rPr>
          <w:rFonts w:ascii="Times New Roman" w:hAnsi="Times New Roman"/>
          <w:sz w:val="24"/>
          <w:szCs w:val="24"/>
          <w:lang w:val="bg-BG"/>
        </w:rPr>
        <w:t xml:space="preserve">подмодула на Екипировката за център за вземане на решение да може да работи самостоятелно. </w:t>
      </w:r>
    </w:p>
    <w:p w:rsidR="00C0349C" w:rsidRPr="003E1060" w:rsidRDefault="00C0349C" w:rsidP="0063089A">
      <w:pPr>
        <w:spacing w:after="0" w:line="240" w:lineRule="auto"/>
        <w:jc w:val="both"/>
        <w:rPr>
          <w:rFonts w:ascii="Times New Roman" w:hAnsi="Times New Roman"/>
          <w:sz w:val="24"/>
          <w:szCs w:val="24"/>
          <w:lang w:val="bg-BG"/>
        </w:rPr>
      </w:pPr>
      <w:r w:rsidRPr="00965DC0">
        <w:rPr>
          <w:rFonts w:ascii="Times New Roman" w:hAnsi="Times New Roman"/>
          <w:sz w:val="24"/>
          <w:szCs w:val="24"/>
          <w:lang w:val="bg-BG"/>
        </w:rPr>
        <w:t>Всеки от 4-те мостика на 2-та</w:t>
      </w:r>
      <w:r w:rsidRPr="003E1060">
        <w:rPr>
          <w:rFonts w:ascii="Times New Roman" w:hAnsi="Times New Roman"/>
          <w:sz w:val="24"/>
          <w:szCs w:val="24"/>
          <w:lang w:val="bg-BG"/>
        </w:rPr>
        <w:t xml:space="preserve"> подмодула да е снабден с различна по вид електронна карта с радарен овърлей.</w:t>
      </w:r>
    </w:p>
    <w:p w:rsidR="00C0349C" w:rsidRDefault="00C0349C" w:rsidP="0063089A">
      <w:pPr>
        <w:spacing w:after="0" w:line="240" w:lineRule="auto"/>
        <w:jc w:val="both"/>
        <w:rPr>
          <w:rFonts w:ascii="Times New Roman" w:hAnsi="Times New Roman"/>
          <w:sz w:val="24"/>
          <w:szCs w:val="24"/>
          <w:lang w:val="bg-BG"/>
        </w:rPr>
      </w:pPr>
    </w:p>
    <w:p w:rsidR="00EC7014" w:rsidRPr="003E1060" w:rsidRDefault="00EC7014" w:rsidP="0063089A">
      <w:pPr>
        <w:spacing w:after="0" w:line="240" w:lineRule="auto"/>
        <w:jc w:val="both"/>
        <w:rPr>
          <w:rFonts w:ascii="Times New Roman" w:hAnsi="Times New Roman"/>
          <w:sz w:val="24"/>
          <w:szCs w:val="24"/>
          <w:lang w:val="bg-BG"/>
        </w:rPr>
      </w:pPr>
    </w:p>
    <w:p w:rsidR="00C0349C" w:rsidRPr="00D229B8" w:rsidRDefault="00C0349C" w:rsidP="0063089A">
      <w:pPr>
        <w:pStyle w:val="ListParagraph"/>
        <w:numPr>
          <w:ilvl w:val="0"/>
          <w:numId w:val="15"/>
        </w:numPr>
        <w:spacing w:after="60" w:line="240" w:lineRule="auto"/>
        <w:ind w:left="425" w:hanging="425"/>
        <w:contextualSpacing w:val="0"/>
        <w:jc w:val="both"/>
        <w:rPr>
          <w:rFonts w:ascii="Times New Roman" w:hAnsi="Times New Roman"/>
          <w:b/>
          <w:sz w:val="28"/>
          <w:szCs w:val="24"/>
          <w:lang w:val="bg-BG"/>
        </w:rPr>
      </w:pPr>
      <w:r w:rsidRPr="00D229B8">
        <w:rPr>
          <w:rFonts w:ascii="Times New Roman" w:hAnsi="Times New Roman"/>
          <w:b/>
          <w:sz w:val="28"/>
          <w:szCs w:val="24"/>
          <w:lang w:val="bg-BG"/>
        </w:rPr>
        <w:t>Главен оперативен център</w:t>
      </w:r>
    </w:p>
    <w:p w:rsidR="00C0349C" w:rsidRPr="003E1060" w:rsidRDefault="00C0349C" w:rsidP="0063089A">
      <w:pPr>
        <w:spacing w:after="0" w:line="240" w:lineRule="auto"/>
        <w:jc w:val="both"/>
        <w:rPr>
          <w:rFonts w:ascii="Times New Roman" w:hAnsi="Times New Roman"/>
          <w:sz w:val="24"/>
          <w:szCs w:val="24"/>
          <w:lang w:val="bg-BG"/>
        </w:rPr>
      </w:pPr>
      <w:r w:rsidRPr="00965DC0">
        <w:rPr>
          <w:rFonts w:ascii="Times New Roman" w:hAnsi="Times New Roman"/>
          <w:sz w:val="24"/>
          <w:szCs w:val="24"/>
          <w:lang w:val="bg-BG"/>
        </w:rPr>
        <w:t>Главният оперативен център</w:t>
      </w:r>
      <w:r w:rsidRPr="003E1060">
        <w:rPr>
          <w:rFonts w:ascii="Times New Roman" w:hAnsi="Times New Roman"/>
          <w:sz w:val="24"/>
          <w:szCs w:val="24"/>
          <w:lang w:val="bg-BG"/>
        </w:rPr>
        <w:t xml:space="preserve"> да има:</w:t>
      </w:r>
    </w:p>
    <w:p w:rsidR="00C0349C" w:rsidRPr="003E1060" w:rsidRDefault="00C0349C" w:rsidP="0063089A">
      <w:pPr>
        <w:numPr>
          <w:ilvl w:val="0"/>
          <w:numId w:val="53"/>
        </w:numPr>
        <w:spacing w:after="0" w:line="240" w:lineRule="auto"/>
        <w:jc w:val="both"/>
        <w:rPr>
          <w:rFonts w:ascii="Times New Roman" w:hAnsi="Times New Roman"/>
          <w:sz w:val="24"/>
          <w:szCs w:val="24"/>
          <w:lang w:val="bg-BG"/>
        </w:rPr>
      </w:pPr>
      <w:r w:rsidRPr="005A7E2A">
        <w:rPr>
          <w:rFonts w:ascii="Times New Roman" w:hAnsi="Times New Roman"/>
          <w:sz w:val="24"/>
          <w:szCs w:val="24"/>
          <w:lang w:val="bg-BG"/>
        </w:rPr>
        <w:t xml:space="preserve">8бр. 24″ монитора с резолюция </w:t>
      </w:r>
      <w:r w:rsidRPr="005A7E2A">
        <w:rPr>
          <w:rFonts w:ascii="Times New Roman" w:hAnsi="Times New Roman"/>
          <w:sz w:val="24"/>
          <w:szCs w:val="24"/>
        </w:rPr>
        <w:t>Full HD</w:t>
      </w:r>
      <w:r w:rsidRPr="005A7E2A">
        <w:rPr>
          <w:rFonts w:ascii="Times New Roman" w:hAnsi="Times New Roman"/>
          <w:sz w:val="24"/>
          <w:szCs w:val="24"/>
          <w:lang w:val="bg-BG"/>
        </w:rPr>
        <w:t>, управлявани общо от не повече от 2 бр. компютри, които изобразяват главната оперативна информация. Осемте</w:t>
      </w:r>
      <w:r>
        <w:rPr>
          <w:rFonts w:ascii="Times New Roman" w:hAnsi="Times New Roman"/>
          <w:sz w:val="24"/>
          <w:szCs w:val="24"/>
          <w:lang w:val="bg-BG"/>
        </w:rPr>
        <w:t xml:space="preserve"> монитора</w:t>
      </w:r>
      <w:r w:rsidRPr="003E1060">
        <w:rPr>
          <w:rFonts w:ascii="Times New Roman" w:hAnsi="Times New Roman"/>
          <w:sz w:val="24"/>
          <w:szCs w:val="24"/>
          <w:lang w:val="bg-BG"/>
        </w:rPr>
        <w:t xml:space="preserve"> да са вградени в метална конзола;</w:t>
      </w:r>
    </w:p>
    <w:p w:rsidR="00C0349C" w:rsidRPr="003E1060" w:rsidRDefault="00C0349C" w:rsidP="0063089A">
      <w:pPr>
        <w:pStyle w:val="ListParagraph"/>
        <w:numPr>
          <w:ilvl w:val="0"/>
          <w:numId w:val="55"/>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Всеки компютър да има следните минимални технически характеристики:</w:t>
      </w:r>
    </w:p>
    <w:p w:rsidR="00C0349C" w:rsidRPr="003E1060" w:rsidRDefault="00C0349C" w:rsidP="0063089A">
      <w:pPr>
        <w:pStyle w:val="ListParagraph"/>
        <w:numPr>
          <w:ilvl w:val="0"/>
          <w:numId w:val="40"/>
        </w:numPr>
        <w:spacing w:after="0" w:line="240" w:lineRule="auto"/>
        <w:ind w:left="1440"/>
        <w:contextualSpacing w:val="0"/>
        <w:jc w:val="both"/>
        <w:rPr>
          <w:rFonts w:ascii="Times New Roman" w:hAnsi="Times New Roman"/>
          <w:sz w:val="24"/>
          <w:szCs w:val="24"/>
          <w:lang w:val="bg-BG"/>
        </w:rPr>
      </w:pPr>
      <w:r w:rsidRPr="003E1060">
        <w:rPr>
          <w:rFonts w:ascii="Times New Roman" w:hAnsi="Times New Roman"/>
          <w:sz w:val="24"/>
          <w:szCs w:val="24"/>
          <w:lang w:val="bg-BG"/>
        </w:rPr>
        <w:t>процесор Core I7 (или еквивалентен);</w:t>
      </w:r>
    </w:p>
    <w:p w:rsidR="00C0349C" w:rsidRPr="003E1060" w:rsidRDefault="00C0349C" w:rsidP="0063089A">
      <w:pPr>
        <w:pStyle w:val="ListParagraph"/>
        <w:numPr>
          <w:ilvl w:val="0"/>
          <w:numId w:val="40"/>
        </w:numPr>
        <w:spacing w:after="0" w:line="240" w:lineRule="auto"/>
        <w:ind w:left="1440"/>
        <w:contextualSpacing w:val="0"/>
        <w:jc w:val="both"/>
        <w:rPr>
          <w:rFonts w:ascii="Times New Roman" w:hAnsi="Times New Roman"/>
          <w:sz w:val="24"/>
          <w:szCs w:val="24"/>
          <w:lang w:val="bg-BG"/>
        </w:rPr>
      </w:pPr>
      <w:r w:rsidRPr="003E1060">
        <w:rPr>
          <w:rFonts w:ascii="Times New Roman" w:hAnsi="Times New Roman"/>
          <w:sz w:val="24"/>
          <w:szCs w:val="24"/>
          <w:lang w:val="bg-BG"/>
        </w:rPr>
        <w:t>хард диск SSD 1ТB;</w:t>
      </w:r>
    </w:p>
    <w:p w:rsidR="00C0349C" w:rsidRPr="003E1060" w:rsidRDefault="00C0349C" w:rsidP="0063089A">
      <w:pPr>
        <w:pStyle w:val="ListParagraph"/>
        <w:numPr>
          <w:ilvl w:val="0"/>
          <w:numId w:val="40"/>
        </w:numPr>
        <w:spacing w:after="0" w:line="240" w:lineRule="auto"/>
        <w:ind w:left="1440"/>
        <w:contextualSpacing w:val="0"/>
        <w:jc w:val="both"/>
        <w:rPr>
          <w:rFonts w:ascii="Times New Roman" w:hAnsi="Times New Roman"/>
          <w:sz w:val="24"/>
          <w:szCs w:val="24"/>
          <w:lang w:val="bg-BG"/>
        </w:rPr>
      </w:pPr>
      <w:r w:rsidRPr="003E1060">
        <w:rPr>
          <w:rFonts w:ascii="Times New Roman" w:hAnsi="Times New Roman"/>
          <w:sz w:val="24"/>
          <w:szCs w:val="24"/>
          <w:lang w:val="bg-BG"/>
        </w:rPr>
        <w:t>работна памет 16GB.</w:t>
      </w:r>
    </w:p>
    <w:p w:rsidR="00C0349C" w:rsidRPr="003E1060" w:rsidRDefault="00C0349C" w:rsidP="0063089A">
      <w:pPr>
        <w:pStyle w:val="ListParagraph"/>
        <w:numPr>
          <w:ilvl w:val="0"/>
          <w:numId w:val="56"/>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Прожекционен екран с размери 4м на 2м изобразяващ информация от четири</w:t>
      </w:r>
      <w:r w:rsidRPr="003E1060">
        <w:rPr>
          <w:rFonts w:ascii="Times New Roman" w:hAnsi="Times New Roman"/>
          <w:sz w:val="24"/>
          <w:szCs w:val="24"/>
        </w:rPr>
        <w:t xml:space="preserve"> </w:t>
      </w:r>
      <w:r w:rsidRPr="003E1060">
        <w:rPr>
          <w:rFonts w:ascii="Times New Roman" w:hAnsi="Times New Roman"/>
          <w:sz w:val="24"/>
          <w:szCs w:val="24"/>
          <w:lang w:val="bg-BG"/>
        </w:rPr>
        <w:t xml:space="preserve">произволни от осемте монитора от конзолата, чрез четири проектора с </w:t>
      </w:r>
      <w:r w:rsidRPr="003E1060">
        <w:rPr>
          <w:rFonts w:ascii="Times New Roman" w:hAnsi="Times New Roman"/>
          <w:sz w:val="24"/>
          <w:szCs w:val="24"/>
        </w:rPr>
        <w:t xml:space="preserve">Full HD </w:t>
      </w:r>
      <w:r w:rsidRPr="003E1060">
        <w:rPr>
          <w:rFonts w:ascii="Times New Roman" w:hAnsi="Times New Roman"/>
          <w:sz w:val="24"/>
          <w:szCs w:val="24"/>
          <w:lang w:val="bg-BG"/>
        </w:rPr>
        <w:t xml:space="preserve">резолюция; </w:t>
      </w:r>
    </w:p>
    <w:p w:rsidR="00C0349C" w:rsidRPr="003E1060" w:rsidRDefault="00C0349C" w:rsidP="0063089A">
      <w:pPr>
        <w:pStyle w:val="ListParagraph"/>
        <w:numPr>
          <w:ilvl w:val="0"/>
          <w:numId w:val="54"/>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lastRenderedPageBreak/>
        <w:t xml:space="preserve">На първи монитор трябва да се изобразява софтуер на инструкторска станция клас А. Софтуерът трябва да има възможност за:  </w:t>
      </w:r>
    </w:p>
    <w:p w:rsidR="00C0349C" w:rsidRPr="003E1060" w:rsidRDefault="00C0349C" w:rsidP="0063089A">
      <w:pPr>
        <w:pStyle w:val="ListParagraph"/>
        <w:numPr>
          <w:ilvl w:val="1"/>
          <w:numId w:val="54"/>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oпция за гледане под водата за оглед на дъното и под корпуса на кораба;</w:t>
      </w:r>
    </w:p>
    <w:p w:rsidR="00C0349C" w:rsidRPr="003E1060" w:rsidRDefault="00C0349C" w:rsidP="0063089A">
      <w:pPr>
        <w:pStyle w:val="ListParagraph"/>
        <w:numPr>
          <w:ilvl w:val="1"/>
          <w:numId w:val="54"/>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наблюдение върху корабния модел докато плава, как се пълнят танковете или товарните отсеци с товар;</w:t>
      </w:r>
    </w:p>
    <w:p w:rsidR="00C0349C" w:rsidRPr="003E1060" w:rsidRDefault="00C0349C" w:rsidP="0063089A">
      <w:pPr>
        <w:pStyle w:val="ListParagraph"/>
        <w:numPr>
          <w:ilvl w:val="1"/>
          <w:numId w:val="54"/>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проектиране на нови танкове или товарни помещения, техния обем и вид на товара, който може да се вкарва на кораба по време на движението му;</w:t>
      </w:r>
    </w:p>
    <w:p w:rsidR="00C0349C" w:rsidRPr="003E1060" w:rsidRDefault="00C0349C" w:rsidP="0063089A">
      <w:pPr>
        <w:pStyle w:val="ListParagraph"/>
        <w:numPr>
          <w:ilvl w:val="1"/>
          <w:numId w:val="54"/>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управляване на алармите;</w:t>
      </w:r>
    </w:p>
    <w:p w:rsidR="00C0349C" w:rsidRPr="00691183" w:rsidRDefault="00C0349C" w:rsidP="0063089A">
      <w:pPr>
        <w:pStyle w:val="ListParagraph"/>
        <w:numPr>
          <w:ilvl w:val="1"/>
          <w:numId w:val="54"/>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 xml:space="preserve">симулиране на средата в и </w:t>
      </w:r>
      <w:r w:rsidRPr="00691183">
        <w:rPr>
          <w:rFonts w:ascii="Times New Roman" w:hAnsi="Times New Roman"/>
          <w:sz w:val="24"/>
          <w:szCs w:val="24"/>
          <w:lang w:val="bg-BG"/>
        </w:rPr>
        <w:t>извън пристанището, като ясно се симулира разликата и се вижда при повишен вятър различното вълнение извън пристанището;</w:t>
      </w:r>
    </w:p>
    <w:p w:rsidR="00C0349C" w:rsidRPr="00691183" w:rsidRDefault="00C0349C" w:rsidP="0063089A">
      <w:pPr>
        <w:pStyle w:val="ListParagraph"/>
        <w:numPr>
          <w:ilvl w:val="1"/>
          <w:numId w:val="54"/>
        </w:numPr>
        <w:spacing w:after="0" w:line="240" w:lineRule="auto"/>
        <w:contextualSpacing w:val="0"/>
        <w:jc w:val="both"/>
        <w:rPr>
          <w:rFonts w:ascii="Times New Roman" w:hAnsi="Times New Roman"/>
          <w:sz w:val="24"/>
          <w:szCs w:val="24"/>
          <w:lang w:val="bg-BG"/>
        </w:rPr>
      </w:pPr>
      <w:r w:rsidRPr="00691183">
        <w:rPr>
          <w:rFonts w:ascii="Times New Roman" w:hAnsi="Times New Roman"/>
          <w:sz w:val="24"/>
          <w:szCs w:val="24"/>
          <w:lang w:val="bg-BG"/>
        </w:rPr>
        <w:t xml:space="preserve">може да симулира пожарни ситуации като: </w:t>
      </w:r>
    </w:p>
    <w:p w:rsidR="00C0349C" w:rsidRPr="00691183" w:rsidRDefault="00C0349C" w:rsidP="0063089A">
      <w:pPr>
        <w:pStyle w:val="ListParagraph"/>
        <w:numPr>
          <w:ilvl w:val="2"/>
          <w:numId w:val="54"/>
        </w:numPr>
        <w:spacing w:after="0" w:line="240" w:lineRule="auto"/>
        <w:contextualSpacing w:val="0"/>
        <w:jc w:val="both"/>
        <w:rPr>
          <w:rFonts w:ascii="Times New Roman" w:hAnsi="Times New Roman"/>
          <w:sz w:val="24"/>
          <w:szCs w:val="24"/>
          <w:lang w:val="bg-BG"/>
        </w:rPr>
      </w:pPr>
      <w:r w:rsidRPr="00691183">
        <w:rPr>
          <w:rFonts w:ascii="Times New Roman" w:hAnsi="Times New Roman"/>
          <w:sz w:val="24"/>
          <w:szCs w:val="24"/>
          <w:lang w:val="bg-BG"/>
        </w:rPr>
        <w:t>се командва разпространението на пожара;</w:t>
      </w:r>
    </w:p>
    <w:p w:rsidR="00C0349C" w:rsidRPr="00691183" w:rsidRDefault="00C0349C" w:rsidP="0063089A">
      <w:pPr>
        <w:pStyle w:val="ListParagraph"/>
        <w:numPr>
          <w:ilvl w:val="2"/>
          <w:numId w:val="54"/>
        </w:numPr>
        <w:spacing w:after="0" w:line="240" w:lineRule="auto"/>
        <w:contextualSpacing w:val="0"/>
        <w:jc w:val="both"/>
        <w:rPr>
          <w:rFonts w:ascii="Times New Roman" w:hAnsi="Times New Roman"/>
          <w:sz w:val="24"/>
          <w:szCs w:val="24"/>
          <w:lang w:val="bg-BG"/>
        </w:rPr>
      </w:pPr>
      <w:r w:rsidRPr="00691183">
        <w:rPr>
          <w:rFonts w:ascii="Times New Roman" w:hAnsi="Times New Roman"/>
          <w:sz w:val="24"/>
          <w:szCs w:val="24"/>
          <w:lang w:val="bg-BG"/>
        </w:rPr>
        <w:t>виждат се групите който ще гасят пожара и как се движат по кораба;</w:t>
      </w:r>
    </w:p>
    <w:p w:rsidR="00C0349C" w:rsidRPr="00691183" w:rsidRDefault="00C0349C" w:rsidP="0063089A">
      <w:pPr>
        <w:pStyle w:val="ListParagraph"/>
        <w:numPr>
          <w:ilvl w:val="2"/>
          <w:numId w:val="54"/>
        </w:numPr>
        <w:spacing w:after="0" w:line="240" w:lineRule="auto"/>
        <w:contextualSpacing w:val="0"/>
        <w:jc w:val="both"/>
        <w:rPr>
          <w:rFonts w:ascii="Times New Roman" w:hAnsi="Times New Roman"/>
          <w:sz w:val="24"/>
          <w:szCs w:val="24"/>
          <w:lang w:val="bg-BG"/>
        </w:rPr>
      </w:pPr>
      <w:r w:rsidRPr="00691183">
        <w:rPr>
          <w:rFonts w:ascii="Times New Roman" w:hAnsi="Times New Roman"/>
          <w:sz w:val="24"/>
          <w:szCs w:val="24"/>
          <w:lang w:val="bg-BG"/>
        </w:rPr>
        <w:t>така и да може да се пуска химическо замърсяване.</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симулиране на пожар на борда на кораба;</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симулиране на поставяне на бонови заграждения;</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показване подводното състояние на винто рулевата група;</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показване дъното на морето;</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визуализиране на всички морски и речни Български пристанища;</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баластира/дебаластира кораба по време на провеждане на упражнение;</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въздействане на корабната хидродинамика;</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моделиране на формата на корабния корпус;</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моделиране на пропулсивната система на кораба (включително да се залагат различни по мощност машини, да се променят диаграмите на мощност на машината в различните моменти при преден и заден ход);</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промяна на взаимодействието кораб - кораб, така че да се получават засмуквания при различни по големина плавателни съдове;</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 xml:space="preserve">може да се симулира различно накреняване и диферентоване на корабните модели; </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позволява симулация на ефект на засмукване на дъното (да могат да се променят съответните коефициенти, за да може този ефект да се засили или намали в зависимост от необходимостта);</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позволява промяна на диаметъра на винта и промяна на крачката на винта;</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позволява промяната на площта на перото;</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позволява промяна на местоположението и вида на винта, включително броя и вида на задвижването (азимутално, тръстерно, водометно);</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позволява запис на основните хидродинамични характеристики на външна екселска програма (или еквивалентна), за по-нататъшен анализ от съответните специалисти;</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позволява промяна на ветрилната площ на кораба;</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позволява промяна в параметрите на швартовите въжета, сила на скъсване, еластичност, мощност на лебедките;</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симулира експлозия;</w:t>
      </w:r>
    </w:p>
    <w:p w:rsidR="00C0349C" w:rsidRPr="003E1060" w:rsidRDefault="00C0349C" w:rsidP="0063089A">
      <w:pPr>
        <w:pStyle w:val="ListParagraph"/>
        <w:numPr>
          <w:ilvl w:val="1"/>
          <w:numId w:val="54"/>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симулира нефтен разлив и да се вижда нефтеното петно по морската повърхност;</w:t>
      </w:r>
    </w:p>
    <w:p w:rsidR="00C0349C" w:rsidRPr="003E1060" w:rsidRDefault="00C0349C" w:rsidP="0063089A">
      <w:pPr>
        <w:pStyle w:val="ListParagraph"/>
        <w:numPr>
          <w:ilvl w:val="0"/>
          <w:numId w:val="73"/>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изобразяване в 3</w:t>
      </w:r>
      <w:r w:rsidRPr="003E1060">
        <w:rPr>
          <w:rFonts w:ascii="Times New Roman" w:hAnsi="Times New Roman"/>
          <w:sz w:val="24"/>
          <w:szCs w:val="24"/>
        </w:rPr>
        <w:t xml:space="preserve">D </w:t>
      </w:r>
      <w:r w:rsidRPr="003E1060">
        <w:rPr>
          <w:rFonts w:ascii="Times New Roman" w:hAnsi="Times New Roman"/>
          <w:sz w:val="24"/>
          <w:szCs w:val="24"/>
          <w:lang w:val="bg-BG"/>
        </w:rPr>
        <w:t>изглед (птичи поглед) с пълна детайлност на бреговите навигационни ориентири;</w:t>
      </w:r>
    </w:p>
    <w:p w:rsidR="00C0349C" w:rsidRPr="003E1060" w:rsidRDefault="00C0349C" w:rsidP="0063089A">
      <w:pPr>
        <w:pStyle w:val="ListParagraph"/>
        <w:numPr>
          <w:ilvl w:val="0"/>
          <w:numId w:val="73"/>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lastRenderedPageBreak/>
        <w:t>изобразяване на 3D виртуалната брегова черта на Българското Черноморие. Софтуера ще позволи</w:t>
      </w:r>
      <w:r w:rsidR="00EB5CA1">
        <w:rPr>
          <w:rFonts w:ascii="Times New Roman" w:hAnsi="Times New Roman"/>
          <w:sz w:val="24"/>
          <w:szCs w:val="24"/>
          <w:lang w:val="bg-BG"/>
        </w:rPr>
        <w:t xml:space="preserve"> генериране и позициониране на кораби и</w:t>
      </w:r>
      <w:r w:rsidRPr="003E1060">
        <w:rPr>
          <w:rFonts w:ascii="Times New Roman" w:hAnsi="Times New Roman"/>
          <w:sz w:val="24"/>
          <w:szCs w:val="24"/>
          <w:lang w:val="bg-BG"/>
        </w:rPr>
        <w:t xml:space="preserve"> наслагване на симулиран или на реален трафик в нашето Черноморие в зависимост от режима работа-симулиран или реален;</w:t>
      </w:r>
    </w:p>
    <w:p w:rsidR="00C0349C" w:rsidRPr="003E1060" w:rsidRDefault="00C0349C" w:rsidP="0063089A">
      <w:pPr>
        <w:pStyle w:val="ListParagraph"/>
        <w:numPr>
          <w:ilvl w:val="0"/>
          <w:numId w:val="73"/>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преминаване от симулация в реален режим на работа в 3</w:t>
      </w:r>
      <w:r w:rsidRPr="003E1060">
        <w:rPr>
          <w:rFonts w:ascii="Times New Roman" w:hAnsi="Times New Roman"/>
          <w:sz w:val="24"/>
          <w:szCs w:val="24"/>
        </w:rPr>
        <w:t xml:space="preserve">D </w:t>
      </w:r>
      <w:r w:rsidRPr="003E1060">
        <w:rPr>
          <w:rFonts w:ascii="Times New Roman" w:hAnsi="Times New Roman"/>
          <w:sz w:val="24"/>
          <w:szCs w:val="24"/>
          <w:lang w:val="bg-BG"/>
        </w:rPr>
        <w:t>изглед (птичи поглед);</w:t>
      </w:r>
    </w:p>
    <w:p w:rsidR="00C0349C" w:rsidRPr="003E1060" w:rsidRDefault="00C0349C" w:rsidP="0063089A">
      <w:pPr>
        <w:pStyle w:val="ListParagraph"/>
        <w:numPr>
          <w:ilvl w:val="0"/>
          <w:numId w:val="73"/>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 xml:space="preserve">в реално време да се изобразява реалното вълнение в </w:t>
      </w:r>
      <w:r w:rsidRPr="003E1060">
        <w:rPr>
          <w:rFonts w:ascii="Times New Roman" w:hAnsi="Times New Roman"/>
          <w:sz w:val="24"/>
          <w:szCs w:val="24"/>
        </w:rPr>
        <w:t xml:space="preserve">3D </w:t>
      </w:r>
      <w:r w:rsidRPr="003E1060">
        <w:rPr>
          <w:rFonts w:ascii="Times New Roman" w:hAnsi="Times New Roman"/>
          <w:sz w:val="24"/>
          <w:szCs w:val="24"/>
          <w:lang w:val="bg-BG"/>
        </w:rPr>
        <w:t>изглед (птичи    поглед);</w:t>
      </w:r>
    </w:p>
    <w:p w:rsidR="00C0349C" w:rsidRPr="003E1060" w:rsidRDefault="00C0349C" w:rsidP="0063089A">
      <w:pPr>
        <w:pStyle w:val="ListParagraph"/>
        <w:numPr>
          <w:ilvl w:val="0"/>
          <w:numId w:val="73"/>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в реално време да се изобразява вятърът в 3</w:t>
      </w:r>
      <w:r w:rsidRPr="003E1060">
        <w:rPr>
          <w:rFonts w:ascii="Times New Roman" w:hAnsi="Times New Roman"/>
          <w:sz w:val="24"/>
          <w:szCs w:val="24"/>
        </w:rPr>
        <w:t xml:space="preserve">D </w:t>
      </w:r>
      <w:r w:rsidRPr="003E1060">
        <w:rPr>
          <w:rFonts w:ascii="Times New Roman" w:hAnsi="Times New Roman"/>
          <w:sz w:val="24"/>
          <w:szCs w:val="24"/>
          <w:lang w:val="bg-BG"/>
        </w:rPr>
        <w:t>изглед (птичи поглед);</w:t>
      </w:r>
    </w:p>
    <w:p w:rsidR="00C0349C" w:rsidRPr="003E1060" w:rsidRDefault="00C0349C" w:rsidP="0063089A">
      <w:pPr>
        <w:pStyle w:val="ListParagraph"/>
        <w:numPr>
          <w:ilvl w:val="0"/>
          <w:numId w:val="73"/>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в реално време да се изобразява нефтения разлив;</w:t>
      </w:r>
    </w:p>
    <w:p w:rsidR="00C0349C" w:rsidRPr="003E1060" w:rsidRDefault="00C0349C" w:rsidP="0063089A">
      <w:pPr>
        <w:pStyle w:val="ListParagraph"/>
        <w:numPr>
          <w:ilvl w:val="0"/>
          <w:numId w:val="73"/>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 xml:space="preserve">в реално време да се изобразява диаметъра на нефтения разлив в </w:t>
      </w:r>
      <w:r w:rsidRPr="003E1060">
        <w:rPr>
          <w:rFonts w:ascii="Times New Roman" w:hAnsi="Times New Roman"/>
          <w:sz w:val="24"/>
          <w:szCs w:val="24"/>
        </w:rPr>
        <w:t xml:space="preserve">3D </w:t>
      </w:r>
      <w:r w:rsidRPr="003E1060">
        <w:rPr>
          <w:rFonts w:ascii="Times New Roman" w:hAnsi="Times New Roman"/>
          <w:sz w:val="24"/>
          <w:szCs w:val="24"/>
          <w:lang w:val="bg-BG"/>
        </w:rPr>
        <w:t>изглед (птичи поглед);</w:t>
      </w:r>
    </w:p>
    <w:p w:rsidR="00C0349C" w:rsidRPr="003E1060" w:rsidRDefault="00C0349C" w:rsidP="0063089A">
      <w:pPr>
        <w:pStyle w:val="ListParagraph"/>
        <w:numPr>
          <w:ilvl w:val="0"/>
          <w:numId w:val="73"/>
        </w:numPr>
        <w:spacing w:after="0" w:line="240" w:lineRule="auto"/>
        <w:ind w:left="1428"/>
        <w:contextualSpacing w:val="0"/>
        <w:jc w:val="both"/>
        <w:rPr>
          <w:rFonts w:ascii="Times New Roman" w:hAnsi="Times New Roman"/>
          <w:sz w:val="24"/>
          <w:szCs w:val="24"/>
          <w:lang w:val="bg-BG"/>
        </w:rPr>
      </w:pPr>
      <w:r w:rsidRPr="003E1060">
        <w:rPr>
          <w:rFonts w:ascii="Times New Roman" w:hAnsi="Times New Roman"/>
          <w:sz w:val="24"/>
          <w:szCs w:val="24"/>
          <w:lang w:val="bg-BG"/>
        </w:rPr>
        <w:t>да се направи прогноза къде ще бъде разлива през 6ч до 48ч напред във времето.</w:t>
      </w:r>
    </w:p>
    <w:p w:rsidR="00C0349C" w:rsidRPr="003E1060" w:rsidRDefault="00C0349C" w:rsidP="0063089A">
      <w:pPr>
        <w:numPr>
          <w:ilvl w:val="0"/>
          <w:numId w:val="53"/>
        </w:numPr>
        <w:spacing w:after="0" w:line="240" w:lineRule="auto"/>
        <w:jc w:val="both"/>
        <w:rPr>
          <w:rFonts w:ascii="Times New Roman" w:hAnsi="Times New Roman"/>
          <w:sz w:val="24"/>
          <w:szCs w:val="24"/>
          <w:lang w:val="bg-BG"/>
        </w:rPr>
      </w:pPr>
      <w:r w:rsidRPr="003E1060">
        <w:rPr>
          <w:rFonts w:ascii="Times New Roman" w:hAnsi="Times New Roman"/>
          <w:sz w:val="24"/>
          <w:szCs w:val="24"/>
          <w:lang w:val="bg-BG"/>
        </w:rPr>
        <w:t>На втория монитор трябва да се изобразява софтуер на Българското Черноморие във формат на електронна карта, която ще позволи да се наслагва трафика по Българското Черноморие от сензорите като ще има възможност за анализ и оценка на симулацията;</w:t>
      </w:r>
    </w:p>
    <w:p w:rsidR="00C0349C" w:rsidRPr="003E1060" w:rsidRDefault="00C0349C" w:rsidP="0063089A">
      <w:pPr>
        <w:pStyle w:val="ListParagraph"/>
        <w:numPr>
          <w:ilvl w:val="0"/>
          <w:numId w:val="56"/>
        </w:numPr>
        <w:spacing w:after="0" w:line="240" w:lineRule="auto"/>
        <w:contextualSpacing w:val="0"/>
        <w:jc w:val="both"/>
        <w:rPr>
          <w:rFonts w:ascii="Times New Roman" w:hAnsi="Times New Roman"/>
          <w:sz w:val="24"/>
          <w:szCs w:val="24"/>
          <w:lang w:val="bg-BG"/>
        </w:rPr>
      </w:pPr>
      <w:r w:rsidRPr="003E1060">
        <w:rPr>
          <w:rFonts w:ascii="Times New Roman" w:hAnsi="Times New Roman"/>
          <w:sz w:val="24"/>
          <w:szCs w:val="24"/>
          <w:lang w:val="bg-BG"/>
        </w:rPr>
        <w:t>На трети монитор да се изобразява софтуер в 2</w:t>
      </w:r>
      <w:r w:rsidRPr="003E1060">
        <w:rPr>
          <w:rFonts w:ascii="Times New Roman" w:hAnsi="Times New Roman"/>
          <w:sz w:val="24"/>
          <w:szCs w:val="24"/>
        </w:rPr>
        <w:t xml:space="preserve">D </w:t>
      </w:r>
      <w:r w:rsidRPr="003E1060">
        <w:rPr>
          <w:rFonts w:ascii="Times New Roman" w:hAnsi="Times New Roman"/>
          <w:sz w:val="24"/>
          <w:szCs w:val="24"/>
          <w:lang w:val="bg-BG"/>
        </w:rPr>
        <w:t>среда ситуацията по Българското Черноморие. Софтуерът трябва да може да прави анализ и оценка от нефтени разливи, както и предвиждане на диаметъра на предполагаемо нефтено петно, поведението му и евентуалното му движение в зависимост от хидрометеорологичните условия в района определени от сензорите. Софтуера трябва да може да изобразява по-долните леери:</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Температурен леер в различните зони на Българското крайбрежие;</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 за рибните пасажи;</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 на налягането;</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 изобразяващ нефтен разлив;</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 изобразяващ рибни пасажи;</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 изобразяващ вятър;</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 изобразяващ вълнение;</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 изобразяващ атмосферното налягане;</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 изборазяващ течения;</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 изобразяващ вълнението в различните зони на Българското крайбрежие;</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Лееро изобразяващ подводен шум и шумов фон;</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 изобразяващ предикция на нефтен разлив;</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 изобразяващ предикция на надводен обект който дрейфа – за целите на търсенето и спасяването;</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 даващ възможност да се сложи сателитна снимка;</w:t>
      </w:r>
    </w:p>
    <w:p w:rsidR="00C0349C" w:rsidRPr="003E1060" w:rsidRDefault="00C0349C" w:rsidP="0063089A">
      <w:pPr>
        <w:numPr>
          <w:ilvl w:val="0"/>
          <w:numId w:val="86"/>
        </w:numPr>
        <w:spacing w:after="0" w:line="240" w:lineRule="auto"/>
        <w:ind w:left="1428"/>
        <w:jc w:val="both"/>
        <w:rPr>
          <w:rFonts w:ascii="Times New Roman" w:hAnsi="Times New Roman"/>
          <w:sz w:val="24"/>
          <w:szCs w:val="24"/>
          <w:lang w:val="bg-BG"/>
        </w:rPr>
      </w:pPr>
      <w:r w:rsidRPr="003E1060">
        <w:rPr>
          <w:rFonts w:ascii="Times New Roman" w:hAnsi="Times New Roman"/>
          <w:sz w:val="24"/>
          <w:szCs w:val="24"/>
          <w:lang w:val="bg-BG"/>
        </w:rPr>
        <w:t>Леер даващ възможност да се сложи снимка по координати.</w:t>
      </w:r>
    </w:p>
    <w:p w:rsidR="00C0349C" w:rsidRPr="003E1060" w:rsidRDefault="00C0349C" w:rsidP="0063089A">
      <w:pPr>
        <w:pStyle w:val="ListParagraph"/>
        <w:numPr>
          <w:ilvl w:val="0"/>
          <w:numId w:val="85"/>
        </w:numPr>
        <w:spacing w:after="0" w:line="240" w:lineRule="auto"/>
        <w:ind w:left="720"/>
        <w:jc w:val="both"/>
        <w:rPr>
          <w:rFonts w:ascii="Times New Roman" w:hAnsi="Times New Roman"/>
          <w:sz w:val="24"/>
          <w:szCs w:val="24"/>
          <w:lang w:val="bg-BG"/>
        </w:rPr>
      </w:pPr>
      <w:r w:rsidRPr="003E1060">
        <w:rPr>
          <w:rFonts w:ascii="Times New Roman" w:hAnsi="Times New Roman"/>
          <w:sz w:val="24"/>
          <w:szCs w:val="24"/>
          <w:lang w:val="bg-BG"/>
        </w:rPr>
        <w:t>На четвърти монитор да се изобразява със софтуер информация от видеонаблюдението;</w:t>
      </w:r>
    </w:p>
    <w:p w:rsidR="00C0349C" w:rsidRPr="003E1060" w:rsidRDefault="00C0349C" w:rsidP="0063089A">
      <w:pPr>
        <w:pStyle w:val="ListParagraph"/>
        <w:numPr>
          <w:ilvl w:val="0"/>
          <w:numId w:val="85"/>
        </w:numPr>
        <w:spacing w:after="0" w:line="240" w:lineRule="auto"/>
        <w:ind w:left="720"/>
        <w:jc w:val="both"/>
        <w:rPr>
          <w:rFonts w:ascii="Times New Roman" w:hAnsi="Times New Roman"/>
          <w:sz w:val="24"/>
          <w:szCs w:val="24"/>
          <w:lang w:val="bg-BG"/>
        </w:rPr>
      </w:pPr>
      <w:r w:rsidRPr="003E1060">
        <w:rPr>
          <w:rFonts w:ascii="Times New Roman" w:hAnsi="Times New Roman"/>
          <w:sz w:val="24"/>
          <w:szCs w:val="24"/>
          <w:lang w:val="bg-BG"/>
        </w:rPr>
        <w:t>На пети монитор да се изобразява софтуер - комуникационна GMDSS</w:t>
      </w:r>
      <w:r w:rsidR="00775F7E">
        <w:rPr>
          <w:rFonts w:ascii="Times New Roman" w:hAnsi="Times New Roman"/>
          <w:sz w:val="24"/>
          <w:szCs w:val="24"/>
          <w:lang w:val="bg-BG"/>
        </w:rPr>
        <w:t xml:space="preserve"> </w:t>
      </w:r>
      <w:r w:rsidR="00775F7E" w:rsidRPr="00775F7E">
        <w:rPr>
          <w:rFonts w:ascii="Times New Roman" w:hAnsi="Times New Roman"/>
          <w:sz w:val="24"/>
          <w:szCs w:val="24"/>
          <w:lang w:val="bg-BG"/>
        </w:rPr>
        <w:t>(Global Maritime Distress and Safety System – Световна морска система за бедствие и безопастност)</w:t>
      </w:r>
      <w:r w:rsidRPr="003E1060">
        <w:rPr>
          <w:rFonts w:ascii="Times New Roman" w:hAnsi="Times New Roman"/>
          <w:sz w:val="24"/>
          <w:szCs w:val="24"/>
          <w:lang w:val="bg-BG"/>
        </w:rPr>
        <w:t xml:space="preserve"> конзола;</w:t>
      </w:r>
    </w:p>
    <w:p w:rsidR="00C0349C" w:rsidRPr="008D32F0" w:rsidRDefault="00C0349C" w:rsidP="0063089A">
      <w:pPr>
        <w:pStyle w:val="ListParagraph"/>
        <w:numPr>
          <w:ilvl w:val="0"/>
          <w:numId w:val="85"/>
        </w:numPr>
        <w:spacing w:after="0" w:line="240" w:lineRule="auto"/>
        <w:ind w:left="720"/>
        <w:jc w:val="both"/>
        <w:rPr>
          <w:rFonts w:ascii="Times New Roman" w:hAnsi="Times New Roman"/>
          <w:sz w:val="24"/>
          <w:szCs w:val="24"/>
          <w:lang w:val="bg-BG"/>
        </w:rPr>
      </w:pPr>
      <w:r w:rsidRPr="003E1060">
        <w:rPr>
          <w:rFonts w:ascii="Times New Roman" w:hAnsi="Times New Roman"/>
          <w:sz w:val="24"/>
          <w:szCs w:val="24"/>
          <w:lang w:val="bg-BG"/>
        </w:rPr>
        <w:t xml:space="preserve">На шести монитор да може </w:t>
      </w:r>
      <w:r w:rsidRPr="008D32F0">
        <w:rPr>
          <w:rFonts w:ascii="Times New Roman" w:hAnsi="Times New Roman"/>
          <w:sz w:val="24"/>
          <w:szCs w:val="24"/>
          <w:lang w:val="bg-BG"/>
        </w:rPr>
        <w:t>да се изобразява софтуер с информация за динамично позициониращите кораби;</w:t>
      </w:r>
    </w:p>
    <w:p w:rsidR="00C0349C" w:rsidRDefault="00C0349C" w:rsidP="0063089A">
      <w:pPr>
        <w:pStyle w:val="ListParagraph"/>
        <w:numPr>
          <w:ilvl w:val="0"/>
          <w:numId w:val="85"/>
        </w:numPr>
        <w:spacing w:after="0" w:line="240" w:lineRule="auto"/>
        <w:ind w:left="720"/>
        <w:jc w:val="both"/>
        <w:rPr>
          <w:rFonts w:ascii="Times New Roman" w:hAnsi="Times New Roman"/>
          <w:sz w:val="24"/>
          <w:szCs w:val="24"/>
          <w:lang w:val="bg-BG"/>
        </w:rPr>
      </w:pPr>
      <w:r w:rsidRPr="008D32F0">
        <w:rPr>
          <w:rFonts w:ascii="Times New Roman" w:hAnsi="Times New Roman"/>
          <w:sz w:val="24"/>
          <w:szCs w:val="24"/>
          <w:lang w:val="bg-BG"/>
        </w:rPr>
        <w:t xml:space="preserve">На седмия монитор трябва да се показва софтуер с информация за динамично позициониращата система и за ROV (Remote Operational Vehicle - подводен дистанционно управляем робот); </w:t>
      </w:r>
    </w:p>
    <w:p w:rsidR="00C0349C" w:rsidRPr="00822867" w:rsidRDefault="00C0349C" w:rsidP="0063089A">
      <w:pPr>
        <w:pStyle w:val="ListParagraph"/>
        <w:numPr>
          <w:ilvl w:val="0"/>
          <w:numId w:val="85"/>
        </w:numPr>
        <w:spacing w:after="0" w:line="240" w:lineRule="auto"/>
        <w:ind w:left="720"/>
        <w:jc w:val="both"/>
        <w:rPr>
          <w:rFonts w:ascii="Times New Roman" w:hAnsi="Times New Roman"/>
          <w:sz w:val="24"/>
          <w:szCs w:val="24"/>
          <w:lang w:val="bg-BG"/>
        </w:rPr>
      </w:pPr>
      <w:r w:rsidRPr="00822867">
        <w:rPr>
          <w:rFonts w:ascii="Times New Roman" w:hAnsi="Times New Roman"/>
          <w:sz w:val="24"/>
          <w:szCs w:val="24"/>
          <w:lang w:val="bg-BG"/>
        </w:rPr>
        <w:lastRenderedPageBreak/>
        <w:t xml:space="preserve">На осмия монитор ще се показва софтуер за правене на пристанищата, който трябва да позволява проектиране на всякакъв вид пристанища. </w:t>
      </w:r>
    </w:p>
    <w:p w:rsidR="00C0349C" w:rsidRPr="00841223" w:rsidRDefault="00C0349C" w:rsidP="0063089A">
      <w:pPr>
        <w:spacing w:after="0" w:line="240" w:lineRule="auto"/>
        <w:jc w:val="both"/>
        <w:rPr>
          <w:rFonts w:ascii="Times New Roman" w:hAnsi="Times New Roman"/>
          <w:sz w:val="24"/>
          <w:szCs w:val="24"/>
          <w:lang w:val="bg-BG"/>
        </w:rPr>
      </w:pPr>
      <w:r w:rsidRPr="00841223">
        <w:rPr>
          <w:rFonts w:ascii="Times New Roman" w:hAnsi="Times New Roman"/>
          <w:sz w:val="24"/>
          <w:szCs w:val="24"/>
          <w:lang w:val="bg-BG"/>
        </w:rPr>
        <w:t>Конзолата от главния оперативен център да бъде подсигурена с UPS</w:t>
      </w:r>
      <w:r w:rsidR="00D65B95">
        <w:rPr>
          <w:rFonts w:ascii="Times New Roman" w:hAnsi="Times New Roman"/>
          <w:sz w:val="24"/>
          <w:szCs w:val="24"/>
          <w:lang w:val="bg-BG"/>
        </w:rPr>
        <w:t xml:space="preserve"> (</w:t>
      </w:r>
      <w:r w:rsidR="00D65B95">
        <w:rPr>
          <w:rFonts w:ascii="Times New Roman" w:hAnsi="Times New Roman"/>
          <w:sz w:val="24"/>
          <w:szCs w:val="24"/>
        </w:rPr>
        <w:t xml:space="preserve">Unit power system – </w:t>
      </w:r>
      <w:r w:rsidR="00D65B95">
        <w:rPr>
          <w:rFonts w:ascii="Times New Roman" w:hAnsi="Times New Roman"/>
          <w:sz w:val="24"/>
          <w:szCs w:val="24"/>
          <w:lang w:val="bg-BG"/>
        </w:rPr>
        <w:t>резервно захранване)</w:t>
      </w:r>
      <w:r w:rsidRPr="00841223">
        <w:rPr>
          <w:rFonts w:ascii="Times New Roman" w:hAnsi="Times New Roman"/>
          <w:sz w:val="24"/>
          <w:szCs w:val="24"/>
          <w:lang w:val="bg-BG"/>
        </w:rPr>
        <w:t>, който да може да го задържи в работно състояние за 10 минути.</w:t>
      </w:r>
    </w:p>
    <w:p w:rsidR="00C0349C" w:rsidRPr="003E1060" w:rsidRDefault="00C0349C" w:rsidP="0063089A">
      <w:pPr>
        <w:spacing w:line="240" w:lineRule="auto"/>
        <w:jc w:val="both"/>
        <w:rPr>
          <w:rFonts w:ascii="Times New Roman" w:hAnsi="Times New Roman"/>
          <w:sz w:val="24"/>
          <w:szCs w:val="24"/>
          <w:lang w:val="bg-BG"/>
        </w:rPr>
      </w:pPr>
      <w:r w:rsidRPr="00841223">
        <w:rPr>
          <w:rFonts w:ascii="Times New Roman" w:hAnsi="Times New Roman"/>
          <w:sz w:val="24"/>
          <w:szCs w:val="24"/>
          <w:lang w:val="bg-BG"/>
        </w:rPr>
        <w:t>Главният оперативен център да бъде</w:t>
      </w:r>
      <w:r w:rsidRPr="003E1060">
        <w:rPr>
          <w:rFonts w:ascii="Times New Roman" w:hAnsi="Times New Roman"/>
          <w:sz w:val="24"/>
          <w:szCs w:val="24"/>
          <w:lang w:val="bg-BG"/>
        </w:rPr>
        <w:t xml:space="preserve"> снабден със сървър за съхраняване на данни с 2 TB хард диск.</w:t>
      </w:r>
    </w:p>
    <w:p w:rsidR="00C0349C" w:rsidRDefault="00C0349C" w:rsidP="0063089A">
      <w:pPr>
        <w:spacing w:after="60" w:line="240" w:lineRule="auto"/>
        <w:jc w:val="both"/>
        <w:rPr>
          <w:rFonts w:ascii="Times New Roman" w:hAnsi="Times New Roman"/>
          <w:b/>
          <w:sz w:val="24"/>
          <w:szCs w:val="24"/>
          <w:lang w:val="bg-BG"/>
        </w:rPr>
      </w:pPr>
    </w:p>
    <w:p w:rsidR="00C0349C" w:rsidRPr="004D1F1C" w:rsidRDefault="00C0349C" w:rsidP="0063089A">
      <w:pPr>
        <w:spacing w:after="60" w:line="240" w:lineRule="auto"/>
        <w:jc w:val="both"/>
        <w:rPr>
          <w:rFonts w:ascii="Times New Roman" w:hAnsi="Times New Roman"/>
          <w:b/>
          <w:sz w:val="28"/>
          <w:szCs w:val="28"/>
          <w:lang w:val="bg-BG"/>
        </w:rPr>
      </w:pPr>
      <w:r w:rsidRPr="004D1F1C">
        <w:rPr>
          <w:rFonts w:ascii="Times New Roman" w:hAnsi="Times New Roman"/>
          <w:b/>
          <w:sz w:val="28"/>
          <w:szCs w:val="28"/>
        </w:rPr>
        <w:t>5</w:t>
      </w:r>
      <w:r w:rsidRPr="004D1F1C">
        <w:rPr>
          <w:rFonts w:ascii="Times New Roman" w:hAnsi="Times New Roman"/>
          <w:b/>
          <w:sz w:val="28"/>
          <w:szCs w:val="28"/>
          <w:lang w:val="bg-BG"/>
        </w:rPr>
        <w:t xml:space="preserve">. </w:t>
      </w:r>
      <w:r w:rsidR="004D1F1C">
        <w:rPr>
          <w:rFonts w:ascii="Times New Roman" w:hAnsi="Times New Roman"/>
          <w:b/>
          <w:sz w:val="28"/>
          <w:szCs w:val="28"/>
          <w:lang w:val="bg-BG"/>
        </w:rPr>
        <w:t>Два броя Малък оперативен център</w:t>
      </w:r>
    </w:p>
    <w:p w:rsidR="00C0349C" w:rsidRPr="004F5D2B" w:rsidRDefault="00C0349C" w:rsidP="0063089A">
      <w:pPr>
        <w:spacing w:after="0" w:line="240" w:lineRule="auto"/>
        <w:jc w:val="both"/>
        <w:rPr>
          <w:rFonts w:ascii="Times New Roman" w:hAnsi="Times New Roman"/>
          <w:sz w:val="24"/>
          <w:szCs w:val="24"/>
          <w:lang w:val="bg-BG"/>
        </w:rPr>
      </w:pPr>
      <w:r w:rsidRPr="004F5D2B">
        <w:rPr>
          <w:rFonts w:ascii="Times New Roman" w:hAnsi="Times New Roman"/>
          <w:sz w:val="24"/>
          <w:szCs w:val="24"/>
          <w:lang w:val="bg-BG"/>
        </w:rPr>
        <w:t>Малкия</w:t>
      </w:r>
      <w:r>
        <w:rPr>
          <w:rFonts w:ascii="Times New Roman" w:hAnsi="Times New Roman"/>
          <w:sz w:val="24"/>
          <w:szCs w:val="24"/>
          <w:lang w:val="bg-BG"/>
        </w:rPr>
        <w:t>т</w:t>
      </w:r>
      <w:r w:rsidRPr="004F5D2B">
        <w:rPr>
          <w:rFonts w:ascii="Times New Roman" w:hAnsi="Times New Roman"/>
          <w:sz w:val="24"/>
          <w:szCs w:val="24"/>
          <w:lang w:val="bg-BG"/>
        </w:rPr>
        <w:t xml:space="preserve"> оперативен център трябва да включва следното оборудване:</w:t>
      </w:r>
    </w:p>
    <w:p w:rsidR="00C0349C" w:rsidRPr="005A7E2A" w:rsidRDefault="00C0349C" w:rsidP="0063089A">
      <w:pPr>
        <w:pStyle w:val="ListParagraph"/>
        <w:numPr>
          <w:ilvl w:val="0"/>
          <w:numId w:val="42"/>
        </w:numPr>
        <w:spacing w:after="0" w:line="240" w:lineRule="auto"/>
        <w:ind w:left="720"/>
        <w:contextualSpacing w:val="0"/>
        <w:jc w:val="both"/>
        <w:rPr>
          <w:rFonts w:ascii="Times New Roman" w:hAnsi="Times New Roman"/>
          <w:sz w:val="24"/>
          <w:szCs w:val="24"/>
          <w:lang w:val="bg-BG"/>
        </w:rPr>
      </w:pPr>
      <w:r w:rsidRPr="005A7E2A">
        <w:rPr>
          <w:rFonts w:ascii="Times New Roman" w:hAnsi="Times New Roman"/>
          <w:sz w:val="24"/>
          <w:szCs w:val="24"/>
          <w:lang w:val="bg-BG"/>
        </w:rPr>
        <w:t xml:space="preserve">Метална конзола с 4бр. х 22″ монитора с </w:t>
      </w:r>
      <w:r w:rsidRPr="005A7E2A">
        <w:rPr>
          <w:rFonts w:ascii="Times New Roman" w:hAnsi="Times New Roman"/>
          <w:sz w:val="24"/>
          <w:szCs w:val="24"/>
        </w:rPr>
        <w:t xml:space="preserve">Full HD </w:t>
      </w:r>
      <w:r w:rsidRPr="005A7E2A">
        <w:rPr>
          <w:rFonts w:ascii="Times New Roman" w:hAnsi="Times New Roman"/>
          <w:sz w:val="24"/>
          <w:szCs w:val="24"/>
          <w:lang w:val="bg-BG"/>
        </w:rPr>
        <w:t xml:space="preserve">резолюция, управлявани от </w:t>
      </w:r>
      <w:r w:rsidRPr="005A7E2A">
        <w:rPr>
          <w:rFonts w:ascii="Times New Roman" w:hAnsi="Times New Roman"/>
          <w:sz w:val="24"/>
          <w:szCs w:val="24"/>
        </w:rPr>
        <w:t xml:space="preserve">1 </w:t>
      </w:r>
      <w:r w:rsidRPr="005A7E2A">
        <w:rPr>
          <w:rFonts w:ascii="Times New Roman" w:hAnsi="Times New Roman"/>
          <w:sz w:val="24"/>
          <w:szCs w:val="24"/>
          <w:lang w:val="bg-BG"/>
        </w:rPr>
        <w:t xml:space="preserve">бр. компютър; </w:t>
      </w:r>
    </w:p>
    <w:p w:rsidR="00C0349C" w:rsidRPr="004F5D2B" w:rsidRDefault="00C0349C" w:rsidP="0063089A">
      <w:pPr>
        <w:pStyle w:val="ListParagraph"/>
        <w:numPr>
          <w:ilvl w:val="0"/>
          <w:numId w:val="42"/>
        </w:numPr>
        <w:spacing w:after="0" w:line="240" w:lineRule="auto"/>
        <w:ind w:left="720"/>
        <w:contextualSpacing w:val="0"/>
        <w:jc w:val="both"/>
        <w:rPr>
          <w:rFonts w:ascii="Times New Roman" w:hAnsi="Times New Roman"/>
          <w:sz w:val="24"/>
          <w:szCs w:val="24"/>
          <w:lang w:val="bg-BG"/>
        </w:rPr>
      </w:pPr>
      <w:r w:rsidRPr="004F5D2B">
        <w:rPr>
          <w:rFonts w:ascii="Times New Roman" w:hAnsi="Times New Roman"/>
          <w:sz w:val="24"/>
          <w:szCs w:val="24"/>
          <w:lang w:val="bg-BG"/>
        </w:rPr>
        <w:t xml:space="preserve">На единия монитор да се изобразява: </w:t>
      </w:r>
    </w:p>
    <w:p w:rsidR="00C0349C" w:rsidRPr="004F5D2B" w:rsidRDefault="00C0349C" w:rsidP="0063089A">
      <w:pPr>
        <w:pStyle w:val="ListParagraph"/>
        <w:numPr>
          <w:ilvl w:val="0"/>
          <w:numId w:val="57"/>
        </w:numPr>
        <w:spacing w:after="0" w:line="240" w:lineRule="auto"/>
        <w:ind w:left="1080"/>
        <w:contextualSpacing w:val="0"/>
        <w:jc w:val="both"/>
        <w:rPr>
          <w:rFonts w:ascii="Times New Roman" w:hAnsi="Times New Roman"/>
          <w:sz w:val="24"/>
          <w:szCs w:val="24"/>
          <w:lang w:val="bg-BG"/>
        </w:rPr>
      </w:pPr>
      <w:r w:rsidRPr="004F5D2B">
        <w:rPr>
          <w:rFonts w:ascii="Times New Roman" w:hAnsi="Times New Roman"/>
          <w:sz w:val="24"/>
          <w:szCs w:val="24"/>
          <w:lang w:val="bg-BG"/>
        </w:rPr>
        <w:t>Специализиран софтуер който ще може да изобразява по-долните леери, като информацията ще се получава от сензори разположени на станция базирана в морето:</w:t>
      </w:r>
    </w:p>
    <w:p w:rsidR="00C0349C" w:rsidRPr="004F5D2B" w:rsidRDefault="00C0349C" w:rsidP="0063089A">
      <w:pPr>
        <w:numPr>
          <w:ilvl w:val="0"/>
          <w:numId w:val="41"/>
        </w:numPr>
        <w:spacing w:after="0" w:line="240" w:lineRule="auto"/>
        <w:ind w:left="2160"/>
        <w:jc w:val="both"/>
        <w:rPr>
          <w:rFonts w:ascii="Times New Roman" w:hAnsi="Times New Roman"/>
          <w:sz w:val="24"/>
          <w:szCs w:val="24"/>
          <w:lang w:val="bg-BG"/>
        </w:rPr>
      </w:pPr>
      <w:r w:rsidRPr="004F5D2B">
        <w:rPr>
          <w:rFonts w:ascii="Times New Roman" w:hAnsi="Times New Roman"/>
          <w:sz w:val="24"/>
          <w:szCs w:val="24"/>
          <w:lang w:val="bg-BG"/>
        </w:rPr>
        <w:t>Температурен леер;</w:t>
      </w:r>
    </w:p>
    <w:p w:rsidR="00C0349C" w:rsidRPr="004F5D2B" w:rsidRDefault="00C0349C" w:rsidP="0063089A">
      <w:pPr>
        <w:numPr>
          <w:ilvl w:val="0"/>
          <w:numId w:val="41"/>
        </w:numPr>
        <w:spacing w:after="0" w:line="240" w:lineRule="auto"/>
        <w:ind w:left="2160"/>
        <w:jc w:val="both"/>
        <w:rPr>
          <w:rFonts w:ascii="Times New Roman" w:hAnsi="Times New Roman"/>
          <w:sz w:val="24"/>
          <w:szCs w:val="24"/>
          <w:lang w:val="bg-BG"/>
        </w:rPr>
      </w:pPr>
      <w:r w:rsidRPr="004F5D2B">
        <w:rPr>
          <w:rFonts w:ascii="Times New Roman" w:hAnsi="Times New Roman"/>
          <w:sz w:val="24"/>
          <w:szCs w:val="24"/>
          <w:lang w:val="bg-BG"/>
        </w:rPr>
        <w:t>Леер изобразяващ нефтен разлив;</w:t>
      </w:r>
    </w:p>
    <w:p w:rsidR="00C0349C" w:rsidRPr="004F5D2B" w:rsidRDefault="00C0349C" w:rsidP="0063089A">
      <w:pPr>
        <w:numPr>
          <w:ilvl w:val="0"/>
          <w:numId w:val="41"/>
        </w:numPr>
        <w:spacing w:after="0" w:line="240" w:lineRule="auto"/>
        <w:ind w:left="2160"/>
        <w:jc w:val="both"/>
        <w:rPr>
          <w:rFonts w:ascii="Times New Roman" w:hAnsi="Times New Roman"/>
          <w:sz w:val="24"/>
          <w:szCs w:val="24"/>
          <w:lang w:val="bg-BG"/>
        </w:rPr>
      </w:pPr>
      <w:r w:rsidRPr="004F5D2B">
        <w:rPr>
          <w:rFonts w:ascii="Times New Roman" w:hAnsi="Times New Roman"/>
          <w:sz w:val="24"/>
          <w:szCs w:val="24"/>
          <w:lang w:val="bg-BG"/>
        </w:rPr>
        <w:t>Леер изобразяващ рибни пасажи;</w:t>
      </w:r>
    </w:p>
    <w:p w:rsidR="00C0349C" w:rsidRPr="004F5D2B" w:rsidRDefault="00C0349C" w:rsidP="0063089A">
      <w:pPr>
        <w:numPr>
          <w:ilvl w:val="0"/>
          <w:numId w:val="41"/>
        </w:numPr>
        <w:spacing w:after="0" w:line="240" w:lineRule="auto"/>
        <w:ind w:left="2160"/>
        <w:jc w:val="both"/>
        <w:rPr>
          <w:rFonts w:ascii="Times New Roman" w:hAnsi="Times New Roman"/>
          <w:sz w:val="24"/>
          <w:szCs w:val="24"/>
          <w:lang w:val="bg-BG"/>
        </w:rPr>
      </w:pPr>
      <w:r w:rsidRPr="004F5D2B">
        <w:rPr>
          <w:rFonts w:ascii="Times New Roman" w:hAnsi="Times New Roman"/>
          <w:sz w:val="24"/>
          <w:szCs w:val="24"/>
          <w:lang w:val="bg-BG"/>
        </w:rPr>
        <w:t>Леер изобразяващ вятър;</w:t>
      </w:r>
    </w:p>
    <w:p w:rsidR="00C0349C" w:rsidRPr="004F5D2B" w:rsidRDefault="00C0349C" w:rsidP="0063089A">
      <w:pPr>
        <w:numPr>
          <w:ilvl w:val="0"/>
          <w:numId w:val="41"/>
        </w:numPr>
        <w:spacing w:after="0" w:line="240" w:lineRule="auto"/>
        <w:ind w:left="2160"/>
        <w:jc w:val="both"/>
        <w:rPr>
          <w:rFonts w:ascii="Times New Roman" w:hAnsi="Times New Roman"/>
          <w:sz w:val="24"/>
          <w:szCs w:val="24"/>
          <w:lang w:val="bg-BG"/>
        </w:rPr>
      </w:pPr>
      <w:r w:rsidRPr="004F5D2B">
        <w:rPr>
          <w:rFonts w:ascii="Times New Roman" w:hAnsi="Times New Roman"/>
          <w:sz w:val="24"/>
          <w:szCs w:val="24"/>
          <w:lang w:val="bg-BG"/>
        </w:rPr>
        <w:t>Леер изборазяващ течения;</w:t>
      </w:r>
    </w:p>
    <w:p w:rsidR="00C0349C" w:rsidRPr="004F5D2B" w:rsidRDefault="00C0349C" w:rsidP="0063089A">
      <w:pPr>
        <w:numPr>
          <w:ilvl w:val="0"/>
          <w:numId w:val="41"/>
        </w:numPr>
        <w:spacing w:after="0" w:line="240" w:lineRule="auto"/>
        <w:ind w:left="2160"/>
        <w:jc w:val="both"/>
        <w:rPr>
          <w:rFonts w:ascii="Times New Roman" w:hAnsi="Times New Roman"/>
          <w:sz w:val="24"/>
          <w:szCs w:val="24"/>
          <w:lang w:val="bg-BG"/>
        </w:rPr>
      </w:pPr>
      <w:r w:rsidRPr="004F5D2B">
        <w:rPr>
          <w:rFonts w:ascii="Times New Roman" w:hAnsi="Times New Roman"/>
          <w:sz w:val="24"/>
          <w:szCs w:val="24"/>
          <w:lang w:val="bg-BG"/>
        </w:rPr>
        <w:t>Леер изобразяващ вълнението;</w:t>
      </w:r>
    </w:p>
    <w:p w:rsidR="00C0349C" w:rsidRPr="004F5D2B" w:rsidRDefault="00C0349C" w:rsidP="0063089A">
      <w:pPr>
        <w:numPr>
          <w:ilvl w:val="0"/>
          <w:numId w:val="41"/>
        </w:numPr>
        <w:spacing w:after="0" w:line="240" w:lineRule="auto"/>
        <w:ind w:left="2160"/>
        <w:jc w:val="both"/>
        <w:rPr>
          <w:rFonts w:ascii="Times New Roman" w:hAnsi="Times New Roman"/>
          <w:sz w:val="24"/>
          <w:szCs w:val="24"/>
          <w:lang w:val="bg-BG"/>
        </w:rPr>
      </w:pPr>
      <w:r w:rsidRPr="004F5D2B">
        <w:rPr>
          <w:rFonts w:ascii="Times New Roman" w:hAnsi="Times New Roman"/>
          <w:sz w:val="24"/>
          <w:szCs w:val="24"/>
          <w:lang w:val="bg-BG"/>
        </w:rPr>
        <w:t>Леер изобразяващ подводен шум;</w:t>
      </w:r>
    </w:p>
    <w:p w:rsidR="00C0349C" w:rsidRPr="004F5D2B" w:rsidRDefault="00C0349C" w:rsidP="0063089A">
      <w:pPr>
        <w:numPr>
          <w:ilvl w:val="0"/>
          <w:numId w:val="41"/>
        </w:numPr>
        <w:spacing w:after="0" w:line="240" w:lineRule="auto"/>
        <w:ind w:left="2160"/>
        <w:jc w:val="both"/>
        <w:rPr>
          <w:rFonts w:ascii="Times New Roman" w:hAnsi="Times New Roman"/>
          <w:sz w:val="24"/>
          <w:szCs w:val="24"/>
          <w:lang w:val="bg-BG"/>
        </w:rPr>
      </w:pPr>
      <w:r w:rsidRPr="004F5D2B">
        <w:rPr>
          <w:rFonts w:ascii="Times New Roman" w:hAnsi="Times New Roman"/>
          <w:sz w:val="24"/>
          <w:szCs w:val="24"/>
          <w:lang w:val="bg-BG"/>
        </w:rPr>
        <w:t>Леер изобразяващ предикция на нефтен разлив;</w:t>
      </w:r>
    </w:p>
    <w:p w:rsidR="00C0349C" w:rsidRPr="004F5D2B" w:rsidRDefault="00C0349C" w:rsidP="0063089A">
      <w:pPr>
        <w:numPr>
          <w:ilvl w:val="0"/>
          <w:numId w:val="41"/>
        </w:numPr>
        <w:spacing w:after="0" w:line="240" w:lineRule="auto"/>
        <w:ind w:left="2160"/>
        <w:jc w:val="both"/>
        <w:rPr>
          <w:rFonts w:ascii="Times New Roman" w:hAnsi="Times New Roman"/>
          <w:sz w:val="24"/>
          <w:szCs w:val="24"/>
          <w:lang w:val="bg-BG"/>
        </w:rPr>
      </w:pPr>
      <w:r w:rsidRPr="004F5D2B">
        <w:rPr>
          <w:rFonts w:ascii="Times New Roman" w:hAnsi="Times New Roman"/>
          <w:sz w:val="24"/>
          <w:szCs w:val="24"/>
          <w:lang w:val="bg-BG"/>
        </w:rPr>
        <w:t>Леер изобразяващ предикция на надводен обект който дрейфа – за целите на търсенето и спасяването.</w:t>
      </w:r>
    </w:p>
    <w:p w:rsidR="00C0349C" w:rsidRPr="004F5D2B" w:rsidRDefault="00C0349C" w:rsidP="0063089A">
      <w:pPr>
        <w:pStyle w:val="ListParagraph"/>
        <w:numPr>
          <w:ilvl w:val="0"/>
          <w:numId w:val="43"/>
        </w:numPr>
        <w:spacing w:after="0" w:line="240" w:lineRule="auto"/>
        <w:ind w:left="720"/>
        <w:contextualSpacing w:val="0"/>
        <w:jc w:val="both"/>
        <w:rPr>
          <w:rFonts w:ascii="Times New Roman" w:hAnsi="Times New Roman"/>
          <w:sz w:val="24"/>
          <w:szCs w:val="24"/>
          <w:lang w:val="bg-BG"/>
        </w:rPr>
      </w:pPr>
      <w:r w:rsidRPr="004F5D2B">
        <w:rPr>
          <w:rFonts w:ascii="Times New Roman" w:hAnsi="Times New Roman"/>
          <w:sz w:val="24"/>
          <w:szCs w:val="24"/>
          <w:lang w:val="bg-BG"/>
        </w:rPr>
        <w:t>На втори монитор трябва да се изобравява софтуер за анализ и оценка от нефтени разливи, както и предвиждане на диаметъра на предполагаемо нефтено петно, поведението му и евентуалното му движение в зависимост от хидрометеорологичните условия в района определени от сензорите;</w:t>
      </w:r>
    </w:p>
    <w:p w:rsidR="00C0349C" w:rsidRPr="004F5D2B" w:rsidRDefault="00C0349C" w:rsidP="0063089A">
      <w:pPr>
        <w:pStyle w:val="ListParagraph"/>
        <w:numPr>
          <w:ilvl w:val="0"/>
          <w:numId w:val="43"/>
        </w:numPr>
        <w:spacing w:after="0" w:line="240" w:lineRule="auto"/>
        <w:ind w:left="720"/>
        <w:contextualSpacing w:val="0"/>
        <w:jc w:val="both"/>
        <w:rPr>
          <w:rFonts w:ascii="Times New Roman" w:hAnsi="Times New Roman"/>
          <w:sz w:val="24"/>
          <w:szCs w:val="24"/>
          <w:lang w:val="bg-BG"/>
        </w:rPr>
      </w:pPr>
      <w:r w:rsidRPr="004F5D2B">
        <w:rPr>
          <w:rFonts w:ascii="Times New Roman" w:hAnsi="Times New Roman"/>
          <w:sz w:val="24"/>
          <w:szCs w:val="24"/>
          <w:lang w:val="bg-BG"/>
        </w:rPr>
        <w:t>На трети монитор трябва да се изобразява комуникационен софтуер;</w:t>
      </w:r>
    </w:p>
    <w:p w:rsidR="00C0349C" w:rsidRPr="004F5D2B" w:rsidRDefault="00C0349C" w:rsidP="0063089A">
      <w:pPr>
        <w:pStyle w:val="ListParagraph"/>
        <w:numPr>
          <w:ilvl w:val="0"/>
          <w:numId w:val="43"/>
        </w:numPr>
        <w:spacing w:after="0" w:line="240" w:lineRule="auto"/>
        <w:ind w:left="720"/>
        <w:contextualSpacing w:val="0"/>
        <w:jc w:val="both"/>
        <w:rPr>
          <w:rFonts w:ascii="Times New Roman" w:hAnsi="Times New Roman"/>
          <w:sz w:val="24"/>
          <w:szCs w:val="24"/>
          <w:lang w:val="bg-BG"/>
        </w:rPr>
      </w:pPr>
      <w:r w:rsidRPr="004F5D2B">
        <w:rPr>
          <w:rFonts w:ascii="Times New Roman" w:hAnsi="Times New Roman"/>
          <w:sz w:val="24"/>
          <w:szCs w:val="24"/>
          <w:lang w:val="bg-BG"/>
        </w:rPr>
        <w:t xml:space="preserve">На четвърти монитор трябва да се изобравя Българското Черноморие във формат на електронна карта, която ще позволи да се наслагва трафика от сензорите; </w:t>
      </w:r>
    </w:p>
    <w:p w:rsidR="00C0349C" w:rsidRPr="004F5D2B" w:rsidRDefault="00C0349C" w:rsidP="0063089A">
      <w:pPr>
        <w:pStyle w:val="ListParagraph"/>
        <w:numPr>
          <w:ilvl w:val="0"/>
          <w:numId w:val="43"/>
        </w:numPr>
        <w:spacing w:after="0" w:line="240" w:lineRule="auto"/>
        <w:ind w:left="720"/>
        <w:contextualSpacing w:val="0"/>
        <w:jc w:val="both"/>
        <w:rPr>
          <w:rFonts w:ascii="Times New Roman" w:hAnsi="Times New Roman"/>
          <w:sz w:val="24"/>
          <w:szCs w:val="24"/>
          <w:lang w:val="bg-BG"/>
        </w:rPr>
      </w:pPr>
      <w:r w:rsidRPr="004F5D2B">
        <w:rPr>
          <w:rFonts w:ascii="Times New Roman" w:hAnsi="Times New Roman"/>
          <w:sz w:val="24"/>
          <w:szCs w:val="24"/>
          <w:lang w:val="bg-BG"/>
        </w:rPr>
        <w:t>Всеки компютър да има следните технически характеристики:</w:t>
      </w:r>
    </w:p>
    <w:p w:rsidR="00C0349C" w:rsidRPr="004F5D2B" w:rsidRDefault="00C0349C" w:rsidP="0063089A">
      <w:pPr>
        <w:pStyle w:val="ListParagraph"/>
        <w:numPr>
          <w:ilvl w:val="0"/>
          <w:numId w:val="44"/>
        </w:numPr>
        <w:spacing w:after="0" w:line="240" w:lineRule="auto"/>
        <w:ind w:left="1068"/>
        <w:contextualSpacing w:val="0"/>
        <w:jc w:val="both"/>
        <w:rPr>
          <w:rFonts w:ascii="Times New Roman" w:hAnsi="Times New Roman"/>
          <w:sz w:val="24"/>
          <w:szCs w:val="24"/>
          <w:lang w:val="bg-BG"/>
        </w:rPr>
      </w:pPr>
      <w:r w:rsidRPr="004F5D2B">
        <w:rPr>
          <w:rFonts w:ascii="Times New Roman" w:hAnsi="Times New Roman"/>
          <w:sz w:val="24"/>
          <w:szCs w:val="24"/>
          <w:lang w:val="bg-BG"/>
        </w:rPr>
        <w:t>Процесор Core I7 (или еквивалентен);</w:t>
      </w:r>
    </w:p>
    <w:p w:rsidR="00C0349C" w:rsidRPr="004F5D2B" w:rsidRDefault="00C0349C" w:rsidP="0063089A">
      <w:pPr>
        <w:pStyle w:val="ListParagraph"/>
        <w:numPr>
          <w:ilvl w:val="0"/>
          <w:numId w:val="44"/>
        </w:numPr>
        <w:spacing w:after="0" w:line="240" w:lineRule="auto"/>
        <w:ind w:left="1068"/>
        <w:contextualSpacing w:val="0"/>
        <w:jc w:val="both"/>
        <w:rPr>
          <w:rFonts w:ascii="Times New Roman" w:hAnsi="Times New Roman"/>
          <w:sz w:val="24"/>
          <w:szCs w:val="24"/>
          <w:lang w:val="bg-BG"/>
        </w:rPr>
      </w:pPr>
      <w:r w:rsidRPr="004F5D2B">
        <w:rPr>
          <w:rFonts w:ascii="Times New Roman" w:hAnsi="Times New Roman"/>
          <w:sz w:val="24"/>
          <w:szCs w:val="24"/>
          <w:lang w:val="bg-BG"/>
        </w:rPr>
        <w:t>Хард диск SSD 1ТB;</w:t>
      </w:r>
    </w:p>
    <w:p w:rsidR="00C0349C" w:rsidRPr="004F5D2B" w:rsidRDefault="00C0349C" w:rsidP="0063089A">
      <w:pPr>
        <w:pStyle w:val="ListParagraph"/>
        <w:numPr>
          <w:ilvl w:val="0"/>
          <w:numId w:val="44"/>
        </w:numPr>
        <w:spacing w:line="240" w:lineRule="auto"/>
        <w:ind w:left="1068"/>
        <w:contextualSpacing w:val="0"/>
        <w:jc w:val="both"/>
        <w:rPr>
          <w:rFonts w:ascii="Times New Roman" w:hAnsi="Times New Roman"/>
          <w:sz w:val="24"/>
          <w:szCs w:val="24"/>
          <w:lang w:val="bg-BG"/>
        </w:rPr>
      </w:pPr>
      <w:r w:rsidRPr="004F5D2B">
        <w:rPr>
          <w:rFonts w:ascii="Times New Roman" w:hAnsi="Times New Roman"/>
          <w:sz w:val="24"/>
          <w:szCs w:val="24"/>
          <w:lang w:val="bg-BG"/>
        </w:rPr>
        <w:t>Работна памет 16GB.</w:t>
      </w:r>
    </w:p>
    <w:p w:rsidR="00C0349C" w:rsidRPr="007A5576" w:rsidRDefault="00C0349C" w:rsidP="0063089A">
      <w:pPr>
        <w:spacing w:after="0" w:line="240" w:lineRule="auto"/>
        <w:rPr>
          <w:rFonts w:ascii="Times New Roman" w:hAnsi="Times New Roman"/>
          <w:b/>
          <w:sz w:val="24"/>
          <w:u w:val="single"/>
        </w:rPr>
      </w:pPr>
    </w:p>
    <w:p w:rsidR="00C0349C" w:rsidRDefault="00C0349C" w:rsidP="0063089A">
      <w:pPr>
        <w:spacing w:after="0" w:line="240" w:lineRule="auto"/>
        <w:rPr>
          <w:rFonts w:ascii="Times New Roman" w:hAnsi="Times New Roman"/>
          <w:b/>
          <w:sz w:val="24"/>
          <w:u w:val="single"/>
          <w:lang w:val="bg-BG"/>
        </w:rPr>
      </w:pPr>
      <w:r w:rsidRPr="007A5576">
        <w:rPr>
          <w:rFonts w:ascii="Times New Roman" w:hAnsi="Times New Roman"/>
          <w:b/>
          <w:sz w:val="24"/>
          <w:u w:val="single"/>
          <w:lang w:val="bg-BG"/>
        </w:rPr>
        <w:t>Комплексна интеграция на шестте актива</w:t>
      </w:r>
      <w:r>
        <w:rPr>
          <w:rFonts w:ascii="Times New Roman" w:hAnsi="Times New Roman"/>
          <w:b/>
          <w:sz w:val="24"/>
          <w:u w:val="single"/>
          <w:lang w:val="bg-BG"/>
        </w:rPr>
        <w:t>:</w:t>
      </w:r>
    </w:p>
    <w:p w:rsidR="00C0349C" w:rsidRPr="007A5576" w:rsidRDefault="00C0349C" w:rsidP="0063089A">
      <w:pPr>
        <w:spacing w:after="0" w:line="240" w:lineRule="auto"/>
        <w:rPr>
          <w:rFonts w:ascii="Times New Roman" w:hAnsi="Times New Roman"/>
          <w:b/>
          <w:sz w:val="24"/>
          <w:u w:val="single"/>
          <w:lang w:val="bg-BG"/>
        </w:rPr>
      </w:pPr>
    </w:p>
    <w:p w:rsidR="00C0349C" w:rsidRPr="00841223" w:rsidRDefault="00C0349C" w:rsidP="0063089A">
      <w:pPr>
        <w:spacing w:after="0" w:line="240" w:lineRule="auto"/>
        <w:jc w:val="both"/>
        <w:rPr>
          <w:rFonts w:ascii="Times New Roman" w:hAnsi="Times New Roman"/>
          <w:b/>
          <w:sz w:val="24"/>
          <w:szCs w:val="24"/>
          <w:lang w:val="bg-BG"/>
        </w:rPr>
      </w:pPr>
      <w:r w:rsidRPr="0029661D">
        <w:rPr>
          <w:rFonts w:ascii="Times New Roman" w:hAnsi="Times New Roman"/>
          <w:b/>
          <w:sz w:val="24"/>
          <w:szCs w:val="24"/>
          <w:lang w:val="bg-BG"/>
        </w:rPr>
        <w:t>1</w:t>
      </w:r>
      <w:r w:rsidRPr="0029661D">
        <w:rPr>
          <w:rFonts w:ascii="Times New Roman" w:hAnsi="Times New Roman"/>
          <w:b/>
          <w:iCs/>
          <w:sz w:val="24"/>
          <w:szCs w:val="24"/>
          <w:lang w:val="bg-BG"/>
        </w:rPr>
        <w:t xml:space="preserve">. </w:t>
      </w:r>
      <w:r w:rsidRPr="0029661D">
        <w:rPr>
          <w:rFonts w:ascii="Times New Roman" w:hAnsi="Times New Roman"/>
          <w:b/>
          <w:iCs/>
          <w:sz w:val="24"/>
          <w:szCs w:val="24"/>
        </w:rPr>
        <w:t xml:space="preserve">Модул за </w:t>
      </w:r>
      <w:r w:rsidRPr="00841223">
        <w:rPr>
          <w:rFonts w:ascii="Times New Roman" w:hAnsi="Times New Roman"/>
          <w:b/>
          <w:iCs/>
          <w:sz w:val="24"/>
          <w:szCs w:val="24"/>
        </w:rPr>
        <w:t>управление на товари</w:t>
      </w:r>
      <w:r w:rsidRPr="00841223">
        <w:rPr>
          <w:rFonts w:ascii="Times New Roman" w:hAnsi="Times New Roman"/>
          <w:b/>
          <w:iCs/>
          <w:sz w:val="24"/>
          <w:szCs w:val="24"/>
          <w:lang w:val="bg-BG"/>
        </w:rPr>
        <w:t>:</w:t>
      </w:r>
    </w:p>
    <w:p w:rsidR="00C0349C" w:rsidRDefault="00C0349C" w:rsidP="0063089A">
      <w:pPr>
        <w:pStyle w:val="ListParagraph"/>
        <w:numPr>
          <w:ilvl w:val="0"/>
          <w:numId w:val="50"/>
        </w:numPr>
        <w:spacing w:after="0" w:line="240" w:lineRule="auto"/>
        <w:contextualSpacing w:val="0"/>
        <w:jc w:val="both"/>
        <w:rPr>
          <w:rFonts w:ascii="Times New Roman" w:hAnsi="Times New Roman"/>
          <w:sz w:val="24"/>
          <w:szCs w:val="24"/>
          <w:lang w:val="bg-BG"/>
        </w:rPr>
      </w:pPr>
      <w:r w:rsidRPr="00841223">
        <w:rPr>
          <w:rFonts w:ascii="Times New Roman" w:hAnsi="Times New Roman"/>
          <w:sz w:val="24"/>
          <w:szCs w:val="24"/>
          <w:lang w:val="bg-BG"/>
        </w:rPr>
        <w:t>На единия от трите монитора на инструкторската станция</w:t>
      </w:r>
      <w:r w:rsidRPr="00841223">
        <w:rPr>
          <w:rFonts w:ascii="Times New Roman" w:hAnsi="Times New Roman"/>
          <w:sz w:val="24"/>
          <w:szCs w:val="24"/>
        </w:rPr>
        <w:t xml:space="preserve"> </w:t>
      </w:r>
      <w:r w:rsidRPr="00841223">
        <w:rPr>
          <w:rFonts w:ascii="Times New Roman" w:hAnsi="Times New Roman"/>
          <w:sz w:val="24"/>
          <w:szCs w:val="24"/>
          <w:lang w:val="bg-BG"/>
        </w:rPr>
        <w:t>от 1</w:t>
      </w:r>
      <w:r w:rsidRPr="00841223">
        <w:rPr>
          <w:rFonts w:ascii="Times New Roman" w:hAnsi="Times New Roman"/>
          <w:iCs/>
          <w:sz w:val="24"/>
          <w:szCs w:val="24"/>
          <w:lang w:val="bg-BG"/>
        </w:rPr>
        <w:t xml:space="preserve">. </w:t>
      </w:r>
      <w:r w:rsidRPr="00841223">
        <w:rPr>
          <w:rFonts w:ascii="Times New Roman" w:hAnsi="Times New Roman"/>
          <w:iCs/>
          <w:sz w:val="24"/>
          <w:szCs w:val="24"/>
        </w:rPr>
        <w:t>Модул за управление на товари</w:t>
      </w:r>
      <w:r w:rsidRPr="00841223">
        <w:rPr>
          <w:rFonts w:ascii="Times New Roman" w:hAnsi="Times New Roman"/>
          <w:sz w:val="24"/>
          <w:szCs w:val="24"/>
          <w:lang w:val="bg-BG"/>
        </w:rPr>
        <w:t xml:space="preserve"> да изобразява софтуера на инструкторската станция клас А от първия монитор на</w:t>
      </w:r>
      <w:r>
        <w:rPr>
          <w:rFonts w:ascii="Times New Roman" w:hAnsi="Times New Roman"/>
          <w:sz w:val="24"/>
          <w:szCs w:val="24"/>
          <w:lang w:val="bg-BG"/>
        </w:rPr>
        <w:t xml:space="preserve"> </w:t>
      </w:r>
      <w:r>
        <w:rPr>
          <w:rFonts w:ascii="Times New Roman" w:hAnsi="Times New Roman"/>
          <w:sz w:val="24"/>
          <w:szCs w:val="24"/>
        </w:rPr>
        <w:t xml:space="preserve">4. </w:t>
      </w:r>
      <w:r>
        <w:rPr>
          <w:rFonts w:ascii="Times New Roman" w:hAnsi="Times New Roman"/>
          <w:sz w:val="24"/>
          <w:szCs w:val="24"/>
          <w:lang w:val="bg-BG"/>
        </w:rPr>
        <w:t>Главен оперативен център</w:t>
      </w:r>
      <w:r w:rsidRPr="00841223">
        <w:rPr>
          <w:rFonts w:ascii="Times New Roman" w:hAnsi="Times New Roman"/>
          <w:sz w:val="24"/>
          <w:szCs w:val="24"/>
          <w:lang w:val="bg-BG"/>
        </w:rPr>
        <w:t xml:space="preserve"> и да може да се виждат и манипулират (товарят/разтоварват) корабите от 2. Модул за корабно маневриране и </w:t>
      </w:r>
      <w:r>
        <w:rPr>
          <w:rFonts w:ascii="Times New Roman" w:hAnsi="Times New Roman"/>
          <w:sz w:val="24"/>
          <w:szCs w:val="24"/>
          <w:lang w:val="bg-BG"/>
        </w:rPr>
        <w:t xml:space="preserve"> 3. Екипировка за център за вземане на решение</w:t>
      </w:r>
      <w:r w:rsidRPr="00841223">
        <w:rPr>
          <w:rFonts w:ascii="Times New Roman" w:hAnsi="Times New Roman"/>
          <w:sz w:val="24"/>
          <w:szCs w:val="24"/>
          <w:lang w:val="bg-BG"/>
        </w:rPr>
        <w:t>.</w:t>
      </w:r>
    </w:p>
    <w:p w:rsidR="00C0349C" w:rsidRPr="00841223" w:rsidRDefault="00C0349C" w:rsidP="0063089A">
      <w:pPr>
        <w:pStyle w:val="ListParagraph"/>
        <w:spacing w:after="0" w:line="240" w:lineRule="auto"/>
        <w:contextualSpacing w:val="0"/>
        <w:jc w:val="both"/>
        <w:rPr>
          <w:rFonts w:ascii="Times New Roman" w:hAnsi="Times New Roman"/>
          <w:sz w:val="24"/>
          <w:szCs w:val="24"/>
          <w:lang w:val="bg-BG"/>
        </w:rPr>
      </w:pPr>
    </w:p>
    <w:p w:rsidR="00C0349C" w:rsidRPr="0029661D" w:rsidRDefault="00C0349C" w:rsidP="0063089A">
      <w:pPr>
        <w:spacing w:after="0" w:line="240" w:lineRule="auto"/>
        <w:jc w:val="both"/>
        <w:rPr>
          <w:rFonts w:ascii="Times New Roman" w:hAnsi="Times New Roman"/>
          <w:b/>
          <w:sz w:val="24"/>
          <w:szCs w:val="24"/>
          <w:lang w:val="bg-BG"/>
        </w:rPr>
      </w:pPr>
      <w:r w:rsidRPr="0029661D">
        <w:rPr>
          <w:rFonts w:ascii="Times New Roman" w:hAnsi="Times New Roman"/>
          <w:b/>
          <w:sz w:val="24"/>
          <w:szCs w:val="24"/>
          <w:lang w:val="bg-BG"/>
        </w:rPr>
        <w:t>2. Модул за корабно маневриране:</w:t>
      </w:r>
    </w:p>
    <w:p w:rsidR="00C0349C" w:rsidRPr="0029661D" w:rsidRDefault="00C0349C" w:rsidP="0063089A">
      <w:pPr>
        <w:pStyle w:val="ListParagraph"/>
        <w:numPr>
          <w:ilvl w:val="0"/>
          <w:numId w:val="50"/>
        </w:numPr>
        <w:spacing w:after="0" w:line="240" w:lineRule="auto"/>
        <w:contextualSpacing w:val="0"/>
        <w:jc w:val="both"/>
        <w:rPr>
          <w:rFonts w:ascii="Times New Roman" w:hAnsi="Times New Roman"/>
          <w:sz w:val="24"/>
          <w:szCs w:val="24"/>
          <w:lang w:val="bg-BG"/>
        </w:rPr>
      </w:pPr>
      <w:r w:rsidRPr="0029661D">
        <w:rPr>
          <w:rFonts w:ascii="Times New Roman" w:hAnsi="Times New Roman"/>
          <w:sz w:val="24"/>
          <w:szCs w:val="24"/>
          <w:lang w:val="bg-BG"/>
        </w:rPr>
        <w:t xml:space="preserve">Модулът </w:t>
      </w:r>
      <w:r w:rsidRPr="006B707F">
        <w:rPr>
          <w:rFonts w:ascii="Times New Roman" w:hAnsi="Times New Roman"/>
          <w:sz w:val="24"/>
          <w:szCs w:val="24"/>
          <w:lang w:val="bg-BG"/>
        </w:rPr>
        <w:t>Инструкторска станция от 2. Модул за корабно маневриране да представлява дистанционно управление на софтуера на инструкторска станция клас А от 4. Главния оперативен център. Управлението</w:t>
      </w:r>
      <w:r w:rsidRPr="0029661D">
        <w:rPr>
          <w:rFonts w:ascii="Times New Roman" w:hAnsi="Times New Roman"/>
          <w:sz w:val="24"/>
          <w:szCs w:val="24"/>
          <w:lang w:val="bg-BG"/>
        </w:rPr>
        <w:t xml:space="preserve"> на работата на 2. Модул за корабно маневриране да се извършва без инструктора </w:t>
      </w:r>
      <w:r w:rsidRPr="009B0B09">
        <w:rPr>
          <w:rFonts w:ascii="Times New Roman" w:hAnsi="Times New Roman"/>
          <w:sz w:val="24"/>
          <w:szCs w:val="24"/>
          <w:lang w:val="bg-BG"/>
        </w:rPr>
        <w:t>физически да се намира в залата където се намира конзолата с 8 монитора и софтуера на  инструкторската станция клас А от 4. Главния оперативен център. Инструкторът посредством Модула Инструкторска станция от 2. Модул за корабно маневриране да:</w:t>
      </w:r>
      <w:r w:rsidRPr="0029661D">
        <w:rPr>
          <w:rFonts w:ascii="Times New Roman" w:hAnsi="Times New Roman"/>
          <w:sz w:val="24"/>
          <w:szCs w:val="24"/>
          <w:lang w:val="bg-BG"/>
        </w:rPr>
        <w:t xml:space="preserve"> </w:t>
      </w:r>
    </w:p>
    <w:p w:rsidR="00C0349C" w:rsidRPr="0029661D" w:rsidRDefault="00C0349C" w:rsidP="0063089A">
      <w:pPr>
        <w:pStyle w:val="ListParagraph"/>
        <w:numPr>
          <w:ilvl w:val="0"/>
          <w:numId w:val="91"/>
        </w:numPr>
        <w:spacing w:after="0" w:line="240" w:lineRule="auto"/>
        <w:contextualSpacing w:val="0"/>
        <w:jc w:val="both"/>
        <w:rPr>
          <w:rFonts w:ascii="Times New Roman" w:hAnsi="Times New Roman"/>
          <w:sz w:val="24"/>
          <w:szCs w:val="24"/>
          <w:lang w:val="bg-BG"/>
        </w:rPr>
      </w:pPr>
      <w:r w:rsidRPr="0029661D">
        <w:rPr>
          <w:rFonts w:ascii="Times New Roman" w:hAnsi="Times New Roman"/>
          <w:sz w:val="24"/>
          <w:szCs w:val="24"/>
          <w:lang w:val="bg-BG"/>
        </w:rPr>
        <w:t xml:space="preserve">има пълен </w:t>
      </w:r>
      <w:r w:rsidRPr="002178AE">
        <w:rPr>
          <w:rFonts w:ascii="Times New Roman" w:hAnsi="Times New Roman"/>
          <w:sz w:val="24"/>
          <w:szCs w:val="24"/>
          <w:lang w:val="bg-BG"/>
        </w:rPr>
        <w:t>контрол върху динамичните характериски на корабния модел чрез дистанционното управление на софтуера на инструкторска станция клас А от 4. Главния оперативен център;</w:t>
      </w:r>
      <w:r w:rsidRPr="0029661D">
        <w:rPr>
          <w:rFonts w:ascii="Times New Roman" w:hAnsi="Times New Roman"/>
          <w:sz w:val="24"/>
          <w:szCs w:val="24"/>
          <w:lang w:val="bg-BG"/>
        </w:rPr>
        <w:t xml:space="preserve"> </w:t>
      </w:r>
    </w:p>
    <w:p w:rsidR="00C0349C" w:rsidRPr="0029661D" w:rsidRDefault="00C0349C" w:rsidP="0063089A">
      <w:pPr>
        <w:numPr>
          <w:ilvl w:val="0"/>
          <w:numId w:val="91"/>
        </w:numPr>
        <w:spacing w:after="0" w:line="240" w:lineRule="auto"/>
        <w:jc w:val="both"/>
        <w:rPr>
          <w:rFonts w:ascii="Times New Roman" w:hAnsi="Times New Roman"/>
          <w:sz w:val="24"/>
          <w:szCs w:val="24"/>
          <w:lang w:val="bg-BG"/>
        </w:rPr>
      </w:pPr>
      <w:r w:rsidRPr="0029661D">
        <w:rPr>
          <w:rFonts w:ascii="Times New Roman" w:hAnsi="Times New Roman"/>
          <w:sz w:val="24"/>
          <w:szCs w:val="24"/>
          <w:lang w:val="bg-BG"/>
        </w:rPr>
        <w:t xml:space="preserve">има възможност за пълна промяна на хидродинамичните характеристики на корабния модел и </w:t>
      </w:r>
      <w:r w:rsidRPr="00E8199E">
        <w:rPr>
          <w:rFonts w:ascii="Times New Roman" w:hAnsi="Times New Roman"/>
          <w:sz w:val="24"/>
          <w:szCs w:val="24"/>
          <w:lang w:val="bg-BG"/>
        </w:rPr>
        <w:t>промяна на характеристиките на винто-рулевата група чрез дистанционното управление на софтуера на инструкторска станция клас А от 4. Главния оперативен център;</w:t>
      </w:r>
    </w:p>
    <w:p w:rsidR="00C0349C" w:rsidRPr="0029661D" w:rsidRDefault="00C0349C" w:rsidP="0063089A">
      <w:pPr>
        <w:numPr>
          <w:ilvl w:val="0"/>
          <w:numId w:val="91"/>
        </w:numPr>
        <w:spacing w:after="0" w:line="240" w:lineRule="auto"/>
        <w:jc w:val="both"/>
        <w:rPr>
          <w:rFonts w:ascii="Times New Roman" w:hAnsi="Times New Roman"/>
          <w:sz w:val="24"/>
          <w:szCs w:val="24"/>
          <w:lang w:val="bg-BG"/>
        </w:rPr>
      </w:pPr>
      <w:r w:rsidRPr="0029661D">
        <w:rPr>
          <w:rFonts w:ascii="Times New Roman" w:hAnsi="Times New Roman"/>
          <w:sz w:val="24"/>
          <w:szCs w:val="24"/>
          <w:lang w:val="bg-BG"/>
        </w:rPr>
        <w:t xml:space="preserve">накренява и диферентова корабите с цел симулиране на авария и разлив при плаване и да се оценят техните маневрени характеристики включително, когато мостиците са в работен режим или режим на упражнение </w:t>
      </w:r>
      <w:r w:rsidRPr="00434146">
        <w:rPr>
          <w:rFonts w:ascii="Times New Roman" w:hAnsi="Times New Roman"/>
          <w:sz w:val="24"/>
          <w:szCs w:val="24"/>
          <w:lang w:val="bg-BG"/>
        </w:rPr>
        <w:t>чрез дистанционното управление на софтуера на инструкторска станция клас А от 4. Главния оперативен център и инструкторската станция от 1.Модул за управление на товари;</w:t>
      </w:r>
    </w:p>
    <w:p w:rsidR="00C0349C" w:rsidRPr="00A44B2C" w:rsidRDefault="00C0349C" w:rsidP="0063089A">
      <w:pPr>
        <w:numPr>
          <w:ilvl w:val="0"/>
          <w:numId w:val="91"/>
        </w:numPr>
        <w:spacing w:after="0" w:line="240" w:lineRule="auto"/>
        <w:jc w:val="both"/>
        <w:rPr>
          <w:rFonts w:ascii="Times New Roman" w:hAnsi="Times New Roman"/>
          <w:sz w:val="24"/>
          <w:szCs w:val="24"/>
          <w:lang w:val="bg-BG"/>
        </w:rPr>
      </w:pPr>
      <w:r w:rsidRPr="0029661D">
        <w:rPr>
          <w:rFonts w:ascii="Times New Roman" w:hAnsi="Times New Roman"/>
          <w:sz w:val="24"/>
          <w:szCs w:val="24"/>
          <w:lang w:val="bg-BG"/>
        </w:rPr>
        <w:t xml:space="preserve">има възможност за </w:t>
      </w:r>
      <w:r w:rsidRPr="008D0536">
        <w:rPr>
          <w:rFonts w:ascii="Times New Roman" w:hAnsi="Times New Roman"/>
          <w:sz w:val="24"/>
          <w:szCs w:val="24"/>
          <w:lang w:val="bg-BG"/>
        </w:rPr>
        <w:t>работа с оборудването от 3</w:t>
      </w:r>
      <w:r w:rsidRPr="00A44B2C">
        <w:rPr>
          <w:rFonts w:ascii="Times New Roman" w:hAnsi="Times New Roman"/>
          <w:sz w:val="24"/>
          <w:szCs w:val="24"/>
          <w:lang w:val="bg-BG"/>
        </w:rPr>
        <w:t xml:space="preserve">. Екипировката за център за вземане на решение чрез дистанционното управление на софтуера на инструкторска станция клас А от 4. Главния оперативен център. </w:t>
      </w:r>
    </w:p>
    <w:p w:rsidR="00C0349C" w:rsidRPr="00A44B2C" w:rsidRDefault="00C0349C" w:rsidP="0063089A">
      <w:pPr>
        <w:pStyle w:val="ListParagraph"/>
        <w:numPr>
          <w:ilvl w:val="0"/>
          <w:numId w:val="50"/>
        </w:numPr>
        <w:suppressAutoHyphens/>
        <w:overflowPunct w:val="0"/>
        <w:autoSpaceDE w:val="0"/>
        <w:spacing w:after="0" w:line="240" w:lineRule="auto"/>
        <w:contextualSpacing w:val="0"/>
        <w:jc w:val="both"/>
        <w:textAlignment w:val="baseline"/>
        <w:rPr>
          <w:rFonts w:ascii="Times New Roman" w:hAnsi="Times New Roman"/>
          <w:sz w:val="24"/>
          <w:lang w:val="bg-BG"/>
        </w:rPr>
      </w:pPr>
      <w:r w:rsidRPr="00A44B2C">
        <w:rPr>
          <w:rFonts w:ascii="Times New Roman" w:hAnsi="Times New Roman"/>
          <w:sz w:val="24"/>
          <w:lang w:val="bg-BG"/>
        </w:rPr>
        <w:t xml:space="preserve">На трите монитора от Модула Инструкторска станция от 2. Модул за корабно маневриране да се изобразява съответно: </w:t>
      </w:r>
    </w:p>
    <w:p w:rsidR="00C0349C" w:rsidRPr="00A44B2C" w:rsidRDefault="00C0349C" w:rsidP="0063089A">
      <w:pPr>
        <w:pStyle w:val="ListParagraph"/>
        <w:numPr>
          <w:ilvl w:val="0"/>
          <w:numId w:val="92"/>
        </w:numPr>
        <w:suppressAutoHyphens/>
        <w:overflowPunct w:val="0"/>
        <w:autoSpaceDE w:val="0"/>
        <w:spacing w:after="0" w:line="240" w:lineRule="auto"/>
        <w:contextualSpacing w:val="0"/>
        <w:jc w:val="both"/>
        <w:textAlignment w:val="baseline"/>
        <w:rPr>
          <w:rFonts w:ascii="Times New Roman" w:hAnsi="Times New Roman"/>
          <w:sz w:val="24"/>
          <w:szCs w:val="24"/>
          <w:lang w:val="bg-BG"/>
        </w:rPr>
      </w:pPr>
      <w:r w:rsidRPr="00A44B2C">
        <w:rPr>
          <w:rFonts w:ascii="Times New Roman" w:hAnsi="Times New Roman"/>
          <w:sz w:val="24"/>
          <w:szCs w:val="24"/>
          <w:lang w:val="bg-BG"/>
        </w:rPr>
        <w:t>на първия монитор  - софтуера на инструкторскастанция клас А от първия монитор на 4. Главния оперативен център;</w:t>
      </w:r>
    </w:p>
    <w:p w:rsidR="00C0349C" w:rsidRPr="005464E3" w:rsidRDefault="00C0349C" w:rsidP="0063089A">
      <w:pPr>
        <w:pStyle w:val="ListParagraph"/>
        <w:numPr>
          <w:ilvl w:val="0"/>
          <w:numId w:val="92"/>
        </w:numPr>
        <w:spacing w:after="0" w:line="240" w:lineRule="auto"/>
        <w:contextualSpacing w:val="0"/>
        <w:jc w:val="both"/>
        <w:rPr>
          <w:rFonts w:ascii="Times New Roman" w:hAnsi="Times New Roman"/>
          <w:sz w:val="24"/>
          <w:szCs w:val="24"/>
          <w:lang w:val="bg-BG"/>
        </w:rPr>
      </w:pPr>
      <w:r w:rsidRPr="00A44B2C">
        <w:rPr>
          <w:rFonts w:ascii="Times New Roman" w:hAnsi="Times New Roman"/>
          <w:sz w:val="24"/>
          <w:szCs w:val="24"/>
          <w:lang w:val="bg-BG"/>
        </w:rPr>
        <w:t xml:space="preserve">на втория монитор – информацията от седмия монитор от 4. Главния оперативен център показващ софтуера с информация за динамично позициониращата система и за </w:t>
      </w:r>
      <w:r w:rsidRPr="005464E3">
        <w:rPr>
          <w:rFonts w:ascii="Times New Roman" w:hAnsi="Times New Roman"/>
          <w:sz w:val="24"/>
          <w:szCs w:val="24"/>
          <w:lang w:val="bg-BG"/>
        </w:rPr>
        <w:t>ROV (Remote Operational Vehicle - подводен дистанционно управляем робот)</w:t>
      </w:r>
    </w:p>
    <w:p w:rsidR="00C0349C" w:rsidRDefault="00C0349C" w:rsidP="0063089A">
      <w:pPr>
        <w:pStyle w:val="ListParagraph"/>
        <w:numPr>
          <w:ilvl w:val="0"/>
          <w:numId w:val="92"/>
        </w:numPr>
        <w:spacing w:after="0" w:line="240" w:lineRule="auto"/>
        <w:contextualSpacing w:val="0"/>
        <w:jc w:val="both"/>
        <w:rPr>
          <w:rFonts w:ascii="Times New Roman" w:hAnsi="Times New Roman"/>
          <w:sz w:val="24"/>
          <w:szCs w:val="24"/>
          <w:lang w:val="bg-BG"/>
        </w:rPr>
      </w:pPr>
      <w:r w:rsidRPr="005464E3">
        <w:rPr>
          <w:rFonts w:ascii="Times New Roman" w:hAnsi="Times New Roman"/>
          <w:sz w:val="24"/>
          <w:szCs w:val="24"/>
          <w:lang w:val="bg-BG"/>
        </w:rPr>
        <w:t>на третия монитор - информацията от втория екран от 4. Главния оперативен център, където се изобразява софтуера от Българското Черноморие във формат на електронна карта</w:t>
      </w:r>
      <w:r>
        <w:rPr>
          <w:rFonts w:ascii="Times New Roman" w:hAnsi="Times New Roman"/>
          <w:sz w:val="24"/>
          <w:szCs w:val="24"/>
        </w:rPr>
        <w:t>.</w:t>
      </w:r>
    </w:p>
    <w:p w:rsidR="00C0349C" w:rsidRPr="005464E3" w:rsidRDefault="00C0349C" w:rsidP="0063089A">
      <w:pPr>
        <w:pStyle w:val="ListParagraph"/>
        <w:spacing w:after="0" w:line="240" w:lineRule="auto"/>
        <w:ind w:left="1080"/>
        <w:contextualSpacing w:val="0"/>
        <w:jc w:val="both"/>
        <w:rPr>
          <w:rFonts w:ascii="Times New Roman" w:hAnsi="Times New Roman"/>
          <w:sz w:val="24"/>
          <w:szCs w:val="24"/>
          <w:lang w:val="bg-BG"/>
        </w:rPr>
      </w:pPr>
    </w:p>
    <w:p w:rsidR="00C0349C" w:rsidRPr="00C61ADF" w:rsidRDefault="00C0349C" w:rsidP="0063089A">
      <w:pPr>
        <w:spacing w:after="0" w:line="240" w:lineRule="auto"/>
        <w:jc w:val="both"/>
        <w:rPr>
          <w:rFonts w:ascii="Times New Roman" w:hAnsi="Times New Roman"/>
          <w:b/>
          <w:sz w:val="24"/>
          <w:szCs w:val="24"/>
          <w:lang w:val="bg-BG"/>
        </w:rPr>
      </w:pPr>
      <w:r>
        <w:rPr>
          <w:rFonts w:ascii="Times New Roman" w:hAnsi="Times New Roman"/>
          <w:b/>
          <w:sz w:val="24"/>
          <w:szCs w:val="24"/>
          <w:lang w:val="bg-BG"/>
        </w:rPr>
        <w:t>3</w:t>
      </w:r>
      <w:r w:rsidRPr="00C61ADF">
        <w:rPr>
          <w:rFonts w:ascii="Times New Roman" w:hAnsi="Times New Roman"/>
          <w:b/>
          <w:sz w:val="24"/>
          <w:szCs w:val="24"/>
          <w:lang w:val="bg-BG"/>
        </w:rPr>
        <w:t>. Екипировката за център за вземане на решение:</w:t>
      </w:r>
    </w:p>
    <w:p w:rsidR="00C0349C" w:rsidRPr="00C61ADF" w:rsidRDefault="00C0349C" w:rsidP="0063089A">
      <w:pPr>
        <w:pStyle w:val="ListParagraph"/>
        <w:numPr>
          <w:ilvl w:val="0"/>
          <w:numId w:val="82"/>
        </w:numPr>
        <w:spacing w:after="0" w:line="240" w:lineRule="auto"/>
        <w:ind w:left="720"/>
        <w:contextualSpacing w:val="0"/>
        <w:jc w:val="both"/>
        <w:rPr>
          <w:rFonts w:ascii="Times New Roman" w:hAnsi="Times New Roman"/>
          <w:sz w:val="24"/>
          <w:szCs w:val="24"/>
          <w:lang w:val="bg-BG"/>
        </w:rPr>
      </w:pPr>
      <w:r w:rsidRPr="00C61ADF">
        <w:rPr>
          <w:rFonts w:ascii="Times New Roman" w:hAnsi="Times New Roman"/>
          <w:sz w:val="24"/>
          <w:szCs w:val="24"/>
          <w:lang w:val="bg-BG"/>
        </w:rPr>
        <w:t>Всеки от мостиците от двата подмодула на 3. Екипировката за център за вземане на решение трябва да може да работи заедно и по отделно с мостиците от 2. Модул за корабно маневриране;</w:t>
      </w:r>
    </w:p>
    <w:p w:rsidR="00C0349C" w:rsidRDefault="00C0349C" w:rsidP="0063089A">
      <w:pPr>
        <w:pStyle w:val="ListParagraph"/>
        <w:numPr>
          <w:ilvl w:val="0"/>
          <w:numId w:val="82"/>
        </w:numPr>
        <w:spacing w:after="0" w:line="240" w:lineRule="auto"/>
        <w:ind w:left="720"/>
        <w:contextualSpacing w:val="0"/>
        <w:jc w:val="both"/>
        <w:rPr>
          <w:rFonts w:ascii="Times New Roman" w:hAnsi="Times New Roman"/>
          <w:sz w:val="24"/>
          <w:szCs w:val="24"/>
          <w:lang w:val="bg-BG"/>
        </w:rPr>
      </w:pPr>
      <w:r w:rsidRPr="00C61ADF">
        <w:rPr>
          <w:rFonts w:ascii="Times New Roman" w:hAnsi="Times New Roman"/>
          <w:sz w:val="24"/>
          <w:szCs w:val="24"/>
          <w:lang w:val="bg-BG"/>
        </w:rPr>
        <w:t xml:space="preserve">Слушалките за </w:t>
      </w:r>
      <w:r w:rsidRPr="00C61ADF">
        <w:rPr>
          <w:rFonts w:ascii="Times New Roman" w:hAnsi="Times New Roman"/>
          <w:sz w:val="24"/>
          <w:szCs w:val="24"/>
        </w:rPr>
        <w:t xml:space="preserve">PTT </w:t>
      </w:r>
      <w:r w:rsidRPr="00C61ADF">
        <w:rPr>
          <w:rFonts w:ascii="Times New Roman" w:hAnsi="Times New Roman"/>
          <w:sz w:val="24"/>
          <w:szCs w:val="24"/>
          <w:lang w:val="bg-BG"/>
        </w:rPr>
        <w:t>(</w:t>
      </w:r>
      <w:r w:rsidRPr="00C61ADF">
        <w:rPr>
          <w:rFonts w:ascii="Times New Roman" w:hAnsi="Times New Roman"/>
          <w:sz w:val="24"/>
          <w:szCs w:val="24"/>
        </w:rPr>
        <w:t>Push To Talk</w:t>
      </w:r>
      <w:r w:rsidR="006B073A">
        <w:rPr>
          <w:rFonts w:ascii="Times New Roman" w:hAnsi="Times New Roman"/>
          <w:sz w:val="24"/>
          <w:szCs w:val="24"/>
          <w:lang w:val="bg-BG"/>
        </w:rPr>
        <w:t xml:space="preserve"> - трубка</w:t>
      </w:r>
      <w:r w:rsidRPr="00C61ADF">
        <w:rPr>
          <w:rFonts w:ascii="Times New Roman" w:hAnsi="Times New Roman"/>
          <w:sz w:val="24"/>
          <w:szCs w:val="24"/>
        </w:rPr>
        <w:t>)</w:t>
      </w:r>
      <w:r w:rsidRPr="00C61ADF">
        <w:rPr>
          <w:rFonts w:ascii="Times New Roman" w:hAnsi="Times New Roman"/>
          <w:sz w:val="24"/>
          <w:szCs w:val="24"/>
          <w:lang w:val="bg-BG"/>
        </w:rPr>
        <w:t xml:space="preserve"> от двата подмодула на 3. Екипировката за център за вземане на решение трябва да позволяват комуникация с мостиците от 2. Модул за корабно маневриране.</w:t>
      </w:r>
    </w:p>
    <w:p w:rsidR="00C0349C" w:rsidRPr="00C61ADF" w:rsidRDefault="00C0349C" w:rsidP="0063089A">
      <w:pPr>
        <w:pStyle w:val="ListParagraph"/>
        <w:spacing w:after="0" w:line="240" w:lineRule="auto"/>
        <w:ind w:left="360"/>
        <w:contextualSpacing w:val="0"/>
        <w:jc w:val="both"/>
        <w:rPr>
          <w:rFonts w:ascii="Times New Roman" w:hAnsi="Times New Roman"/>
          <w:sz w:val="24"/>
          <w:szCs w:val="24"/>
          <w:lang w:val="bg-BG"/>
        </w:rPr>
      </w:pPr>
    </w:p>
    <w:p w:rsidR="00C0349C" w:rsidRPr="0029661D" w:rsidRDefault="00C0349C" w:rsidP="0063089A">
      <w:pPr>
        <w:spacing w:after="0" w:line="240" w:lineRule="auto"/>
        <w:rPr>
          <w:rFonts w:ascii="Times New Roman" w:hAnsi="Times New Roman"/>
          <w:b/>
          <w:sz w:val="24"/>
          <w:lang w:val="bg-BG"/>
        </w:rPr>
      </w:pPr>
      <w:r>
        <w:rPr>
          <w:rFonts w:ascii="Times New Roman" w:hAnsi="Times New Roman"/>
          <w:b/>
          <w:sz w:val="24"/>
          <w:lang w:val="bg-BG"/>
        </w:rPr>
        <w:t>4</w:t>
      </w:r>
      <w:r w:rsidRPr="0029661D">
        <w:rPr>
          <w:rFonts w:ascii="Times New Roman" w:hAnsi="Times New Roman"/>
          <w:b/>
          <w:sz w:val="24"/>
          <w:lang w:val="bg-BG"/>
        </w:rPr>
        <w:t xml:space="preserve">. </w:t>
      </w:r>
      <w:r w:rsidRPr="00AE0D48">
        <w:rPr>
          <w:rFonts w:ascii="Times New Roman" w:hAnsi="Times New Roman"/>
          <w:b/>
          <w:sz w:val="24"/>
          <w:lang w:val="bg-BG"/>
        </w:rPr>
        <w:t>Главен оперативен център:</w:t>
      </w:r>
    </w:p>
    <w:p w:rsidR="00C0349C" w:rsidRPr="00AE0D48" w:rsidRDefault="00C0349C" w:rsidP="0063089A">
      <w:pPr>
        <w:pStyle w:val="ListParagraph"/>
        <w:numPr>
          <w:ilvl w:val="0"/>
          <w:numId w:val="90"/>
        </w:numPr>
        <w:suppressAutoHyphens/>
        <w:overflowPunct w:val="0"/>
        <w:autoSpaceDE w:val="0"/>
        <w:spacing w:after="0" w:line="240" w:lineRule="auto"/>
        <w:ind w:left="720"/>
        <w:contextualSpacing w:val="0"/>
        <w:jc w:val="both"/>
        <w:textAlignment w:val="baseline"/>
        <w:rPr>
          <w:rFonts w:ascii="Times New Roman" w:hAnsi="Times New Roman"/>
          <w:sz w:val="24"/>
          <w:lang w:val="bg-BG"/>
        </w:rPr>
      </w:pPr>
      <w:r w:rsidRPr="0029661D">
        <w:rPr>
          <w:rFonts w:ascii="Times New Roman" w:hAnsi="Times New Roman"/>
          <w:sz w:val="24"/>
          <w:lang w:val="bg-BG"/>
        </w:rPr>
        <w:t xml:space="preserve">Софтуерът на инструкторската </w:t>
      </w:r>
      <w:r w:rsidRPr="00AE0D48">
        <w:rPr>
          <w:rFonts w:ascii="Times New Roman" w:hAnsi="Times New Roman"/>
          <w:sz w:val="24"/>
          <w:lang w:val="bg-BG"/>
        </w:rPr>
        <w:t xml:space="preserve">станция клас А от 4. </w:t>
      </w:r>
      <w:r w:rsidRPr="00AE0D48">
        <w:rPr>
          <w:rFonts w:ascii="Times New Roman" w:hAnsi="Times New Roman"/>
          <w:sz w:val="24"/>
          <w:szCs w:val="24"/>
          <w:lang w:val="bg-BG"/>
        </w:rPr>
        <w:t>Главния оперативен център</w:t>
      </w:r>
      <w:r w:rsidRPr="00AE0D48">
        <w:rPr>
          <w:rFonts w:ascii="Times New Roman" w:hAnsi="Times New Roman"/>
          <w:sz w:val="24"/>
          <w:lang w:val="bg-BG"/>
        </w:rPr>
        <w:t>, трябва да:</w:t>
      </w:r>
    </w:p>
    <w:p w:rsidR="00C0349C" w:rsidRPr="00AE0D48" w:rsidRDefault="00C0349C" w:rsidP="0063089A">
      <w:pPr>
        <w:numPr>
          <w:ilvl w:val="0"/>
          <w:numId w:val="89"/>
        </w:numPr>
        <w:spacing w:after="0" w:line="240" w:lineRule="auto"/>
        <w:ind w:left="1068"/>
        <w:jc w:val="both"/>
        <w:rPr>
          <w:rFonts w:ascii="Times New Roman" w:hAnsi="Times New Roman"/>
          <w:sz w:val="24"/>
          <w:szCs w:val="24"/>
          <w:lang w:val="bg-BG"/>
        </w:rPr>
      </w:pPr>
      <w:r w:rsidRPr="00AE0D48">
        <w:rPr>
          <w:rFonts w:ascii="Times New Roman" w:hAnsi="Times New Roman"/>
          <w:sz w:val="24"/>
          <w:szCs w:val="24"/>
          <w:lang w:val="bg-BG"/>
        </w:rPr>
        <w:lastRenderedPageBreak/>
        <w:t>има възможност проектираните танкове и товарни помещения да оказват влияние върху крена и диферента на кораба на мостиците от 2. Модул за корабно маневриране и 3. Екипировката за център за вземане на решение;</w:t>
      </w:r>
    </w:p>
    <w:p w:rsidR="00C0349C" w:rsidRPr="00AE0D48" w:rsidRDefault="00C0349C" w:rsidP="0063089A">
      <w:pPr>
        <w:pStyle w:val="ListParagraph"/>
        <w:numPr>
          <w:ilvl w:val="0"/>
          <w:numId w:val="89"/>
        </w:numPr>
        <w:spacing w:after="0" w:line="240" w:lineRule="auto"/>
        <w:ind w:left="1068"/>
        <w:contextualSpacing w:val="0"/>
        <w:jc w:val="both"/>
        <w:rPr>
          <w:rFonts w:ascii="Times New Roman" w:hAnsi="Times New Roman"/>
          <w:sz w:val="24"/>
          <w:szCs w:val="24"/>
          <w:lang w:val="bg-BG"/>
        </w:rPr>
      </w:pPr>
      <w:r w:rsidRPr="00AE0D48">
        <w:rPr>
          <w:rFonts w:ascii="Times New Roman" w:hAnsi="Times New Roman"/>
          <w:sz w:val="24"/>
          <w:szCs w:val="24"/>
          <w:lang w:val="bg-BG"/>
        </w:rPr>
        <w:t>има възможност да управлява мостиците от 2. Модул за корабно маневриране и 3. Екипировката за център за вземане на решение;</w:t>
      </w:r>
    </w:p>
    <w:p w:rsidR="00C0349C" w:rsidRPr="00AE0D48" w:rsidRDefault="00C0349C" w:rsidP="0063089A">
      <w:pPr>
        <w:pStyle w:val="ListParagraph"/>
        <w:numPr>
          <w:ilvl w:val="0"/>
          <w:numId w:val="89"/>
        </w:numPr>
        <w:spacing w:after="0" w:line="240" w:lineRule="auto"/>
        <w:ind w:left="1068"/>
        <w:contextualSpacing w:val="0"/>
        <w:jc w:val="both"/>
        <w:rPr>
          <w:rFonts w:ascii="Times New Roman" w:hAnsi="Times New Roman"/>
          <w:sz w:val="24"/>
          <w:szCs w:val="24"/>
          <w:lang w:val="bg-BG"/>
        </w:rPr>
      </w:pPr>
      <w:r w:rsidRPr="00AE0D48">
        <w:rPr>
          <w:rFonts w:ascii="Times New Roman" w:hAnsi="Times New Roman"/>
          <w:sz w:val="24"/>
          <w:szCs w:val="24"/>
          <w:lang w:val="bg-BG"/>
        </w:rPr>
        <w:t>се вижда избухването на пожара на мостиците от 2. Модул за корабно маневриране и 3. Екипировката за център за вземане на решение, както и на първия екран от 1</w:t>
      </w:r>
      <w:r w:rsidRPr="00AE0D48">
        <w:rPr>
          <w:rFonts w:ascii="Times New Roman" w:hAnsi="Times New Roman"/>
          <w:iCs/>
          <w:sz w:val="24"/>
          <w:szCs w:val="24"/>
          <w:lang w:val="bg-BG"/>
        </w:rPr>
        <w:t xml:space="preserve">. </w:t>
      </w:r>
      <w:r w:rsidRPr="00AE0D48">
        <w:rPr>
          <w:rFonts w:ascii="Times New Roman" w:hAnsi="Times New Roman"/>
          <w:iCs/>
          <w:sz w:val="24"/>
          <w:szCs w:val="24"/>
        </w:rPr>
        <w:t>Модул за управление на товари</w:t>
      </w:r>
      <w:r w:rsidRPr="00AE0D48">
        <w:rPr>
          <w:rFonts w:ascii="Times New Roman" w:hAnsi="Times New Roman"/>
          <w:sz w:val="24"/>
          <w:szCs w:val="24"/>
          <w:lang w:val="bg-BG"/>
        </w:rPr>
        <w:t>;</w:t>
      </w:r>
    </w:p>
    <w:p w:rsidR="00C0349C" w:rsidRPr="00AE0D48" w:rsidRDefault="00C0349C" w:rsidP="0063089A">
      <w:pPr>
        <w:pStyle w:val="ListParagraph"/>
        <w:numPr>
          <w:ilvl w:val="0"/>
          <w:numId w:val="89"/>
        </w:numPr>
        <w:spacing w:after="0" w:line="240" w:lineRule="auto"/>
        <w:ind w:left="1068"/>
        <w:contextualSpacing w:val="0"/>
        <w:jc w:val="both"/>
        <w:rPr>
          <w:rFonts w:ascii="Times New Roman" w:hAnsi="Times New Roman"/>
          <w:sz w:val="24"/>
          <w:szCs w:val="24"/>
          <w:lang w:val="bg-BG"/>
        </w:rPr>
      </w:pPr>
      <w:r w:rsidRPr="00AE0D48">
        <w:rPr>
          <w:rFonts w:ascii="Times New Roman" w:hAnsi="Times New Roman"/>
          <w:sz w:val="24"/>
          <w:szCs w:val="24"/>
          <w:lang w:val="bg-BG"/>
        </w:rPr>
        <w:t>се вижда експлозията на мостиците от 2. Модул за корабно маневриране и 3. Екипировката за център за вземане на решение, както и на първия екран от 1</w:t>
      </w:r>
      <w:r w:rsidRPr="00AE0D48">
        <w:rPr>
          <w:rFonts w:ascii="Times New Roman" w:hAnsi="Times New Roman"/>
          <w:iCs/>
          <w:sz w:val="24"/>
          <w:szCs w:val="24"/>
          <w:lang w:val="bg-BG"/>
        </w:rPr>
        <w:t xml:space="preserve">. </w:t>
      </w:r>
      <w:r w:rsidRPr="00AE0D48">
        <w:rPr>
          <w:rFonts w:ascii="Times New Roman" w:hAnsi="Times New Roman"/>
          <w:iCs/>
          <w:sz w:val="24"/>
          <w:szCs w:val="24"/>
        </w:rPr>
        <w:t>Модул за управление на товари</w:t>
      </w:r>
      <w:r w:rsidRPr="00AE0D48">
        <w:rPr>
          <w:rFonts w:ascii="Times New Roman" w:hAnsi="Times New Roman"/>
          <w:sz w:val="24"/>
          <w:szCs w:val="24"/>
          <w:lang w:val="bg-BG"/>
        </w:rPr>
        <w:t>;</w:t>
      </w:r>
    </w:p>
    <w:p w:rsidR="00C0349C" w:rsidRPr="00AE0D48" w:rsidRDefault="00C0349C" w:rsidP="0063089A">
      <w:pPr>
        <w:pStyle w:val="ListParagraph"/>
        <w:numPr>
          <w:ilvl w:val="0"/>
          <w:numId w:val="89"/>
        </w:numPr>
        <w:spacing w:after="0" w:line="240" w:lineRule="auto"/>
        <w:ind w:left="1068"/>
        <w:contextualSpacing w:val="0"/>
        <w:jc w:val="both"/>
        <w:rPr>
          <w:rFonts w:ascii="Times New Roman" w:hAnsi="Times New Roman"/>
          <w:sz w:val="24"/>
          <w:szCs w:val="24"/>
          <w:lang w:val="bg-BG"/>
        </w:rPr>
      </w:pPr>
      <w:r w:rsidRPr="00AE0D48">
        <w:rPr>
          <w:rFonts w:ascii="Times New Roman" w:hAnsi="Times New Roman"/>
          <w:sz w:val="24"/>
          <w:szCs w:val="24"/>
          <w:lang w:val="bg-BG"/>
        </w:rPr>
        <w:t>се вижда нефтеният разлив и нефтеното петно по морската повърхност на първия екран от 1</w:t>
      </w:r>
      <w:r w:rsidRPr="00AE0D48">
        <w:rPr>
          <w:rFonts w:ascii="Times New Roman" w:hAnsi="Times New Roman"/>
          <w:iCs/>
          <w:sz w:val="24"/>
          <w:szCs w:val="24"/>
          <w:lang w:val="bg-BG"/>
        </w:rPr>
        <w:t xml:space="preserve">. </w:t>
      </w:r>
      <w:r w:rsidRPr="00AE0D48">
        <w:rPr>
          <w:rFonts w:ascii="Times New Roman" w:hAnsi="Times New Roman"/>
          <w:iCs/>
          <w:sz w:val="24"/>
          <w:szCs w:val="24"/>
        </w:rPr>
        <w:t>Модул за управление на товари</w:t>
      </w:r>
      <w:r w:rsidRPr="00AE0D48">
        <w:rPr>
          <w:rFonts w:ascii="Times New Roman" w:hAnsi="Times New Roman"/>
          <w:iCs/>
          <w:sz w:val="24"/>
          <w:szCs w:val="24"/>
          <w:lang w:val="bg-BG"/>
        </w:rPr>
        <w:t xml:space="preserve"> и на </w:t>
      </w:r>
      <w:r w:rsidRPr="00AE0D48">
        <w:rPr>
          <w:rFonts w:ascii="Times New Roman" w:hAnsi="Times New Roman"/>
          <w:sz w:val="24"/>
          <w:szCs w:val="24"/>
          <w:lang w:val="bg-BG"/>
        </w:rPr>
        <w:t>мостиците от 2. Модул за корабно маневриране и 3. Екипировката за център за вземане на решение;</w:t>
      </w:r>
    </w:p>
    <w:p w:rsidR="00C0349C" w:rsidRPr="00AE0D48" w:rsidRDefault="00C0349C" w:rsidP="0063089A">
      <w:pPr>
        <w:pStyle w:val="ListParagraph"/>
        <w:numPr>
          <w:ilvl w:val="0"/>
          <w:numId w:val="89"/>
        </w:numPr>
        <w:spacing w:after="0" w:line="240" w:lineRule="auto"/>
        <w:ind w:left="1068"/>
        <w:contextualSpacing w:val="0"/>
        <w:jc w:val="both"/>
        <w:rPr>
          <w:rFonts w:ascii="Times New Roman" w:hAnsi="Times New Roman"/>
          <w:sz w:val="24"/>
          <w:szCs w:val="24"/>
          <w:lang w:val="bg-BG"/>
        </w:rPr>
      </w:pPr>
      <w:r w:rsidRPr="0029661D">
        <w:rPr>
          <w:rFonts w:ascii="Times New Roman" w:hAnsi="Times New Roman"/>
          <w:sz w:val="24"/>
          <w:szCs w:val="24"/>
          <w:lang w:val="bg-BG"/>
        </w:rPr>
        <w:t>може да зареди вече генерираните</w:t>
      </w:r>
      <w:r w:rsidR="00DE71ED">
        <w:rPr>
          <w:rFonts w:ascii="Times New Roman" w:hAnsi="Times New Roman"/>
          <w:sz w:val="24"/>
          <w:szCs w:val="24"/>
          <w:lang w:val="bg-BG"/>
        </w:rPr>
        <w:t xml:space="preserve"> и позиционирани</w:t>
      </w:r>
      <w:r w:rsidRPr="0029661D">
        <w:rPr>
          <w:rFonts w:ascii="Times New Roman" w:hAnsi="Times New Roman"/>
          <w:sz w:val="24"/>
          <w:szCs w:val="24"/>
          <w:lang w:val="bg-BG"/>
        </w:rPr>
        <w:t xml:space="preserve"> кораби, участници в корабния </w:t>
      </w:r>
      <w:r w:rsidRPr="00AE0D48">
        <w:rPr>
          <w:rFonts w:ascii="Times New Roman" w:hAnsi="Times New Roman"/>
          <w:sz w:val="24"/>
          <w:szCs w:val="24"/>
          <w:lang w:val="bg-BG"/>
        </w:rPr>
        <w:t>трафик по Българското Черноморие, на произволен мостик от 2. Модул за корабно маневриране и 3. Екипировката за център за вземане на решение и да има възможност обучаващите се да плават с тях.</w:t>
      </w:r>
    </w:p>
    <w:p w:rsidR="00C0349C" w:rsidRPr="00AE0D48" w:rsidRDefault="00C0349C" w:rsidP="0063089A">
      <w:pPr>
        <w:pStyle w:val="ListParagraph"/>
        <w:numPr>
          <w:ilvl w:val="0"/>
          <w:numId w:val="90"/>
        </w:numPr>
        <w:spacing w:after="0" w:line="240" w:lineRule="auto"/>
        <w:ind w:left="720"/>
        <w:contextualSpacing w:val="0"/>
        <w:jc w:val="both"/>
        <w:rPr>
          <w:rFonts w:ascii="Times New Roman" w:hAnsi="Times New Roman"/>
          <w:sz w:val="24"/>
          <w:szCs w:val="24"/>
          <w:lang w:val="bg-BG"/>
        </w:rPr>
      </w:pPr>
      <w:r w:rsidRPr="00AE0D48">
        <w:rPr>
          <w:rFonts w:ascii="Times New Roman" w:hAnsi="Times New Roman"/>
          <w:sz w:val="24"/>
          <w:szCs w:val="24"/>
          <w:lang w:val="bg-BG"/>
        </w:rPr>
        <w:t xml:space="preserve">Софтуерът от петия монитор от </w:t>
      </w:r>
      <w:r w:rsidRPr="00AE0D48">
        <w:rPr>
          <w:rFonts w:ascii="Times New Roman" w:hAnsi="Times New Roman"/>
          <w:sz w:val="24"/>
          <w:lang w:val="bg-BG"/>
        </w:rPr>
        <w:t xml:space="preserve">4. </w:t>
      </w:r>
      <w:r w:rsidRPr="00AE0D48">
        <w:rPr>
          <w:rFonts w:ascii="Times New Roman" w:hAnsi="Times New Roman"/>
          <w:sz w:val="24"/>
          <w:szCs w:val="24"/>
          <w:lang w:val="bg-BG"/>
        </w:rPr>
        <w:t>Главния оперативен център да позволява комуникация с мостиците от 2. Модул за корабно маневриране и 3. Екипировката за център за вземане на решение;</w:t>
      </w:r>
    </w:p>
    <w:p w:rsidR="00C0349C" w:rsidRPr="00AE0D48" w:rsidRDefault="00C0349C" w:rsidP="0063089A">
      <w:pPr>
        <w:pStyle w:val="ListParagraph"/>
        <w:numPr>
          <w:ilvl w:val="0"/>
          <w:numId w:val="81"/>
        </w:numPr>
        <w:spacing w:after="0" w:line="240" w:lineRule="auto"/>
        <w:ind w:left="720"/>
        <w:contextualSpacing w:val="0"/>
        <w:jc w:val="both"/>
        <w:rPr>
          <w:rFonts w:ascii="Times New Roman" w:hAnsi="Times New Roman"/>
          <w:sz w:val="24"/>
          <w:szCs w:val="24"/>
          <w:lang w:val="bg-BG"/>
        </w:rPr>
      </w:pPr>
      <w:r w:rsidRPr="00AE0D48">
        <w:rPr>
          <w:rFonts w:ascii="Times New Roman" w:hAnsi="Times New Roman"/>
          <w:sz w:val="24"/>
          <w:szCs w:val="24"/>
          <w:lang w:val="bg-BG"/>
        </w:rPr>
        <w:t xml:space="preserve">На седмия монитор от </w:t>
      </w:r>
      <w:r w:rsidRPr="00AE0D48">
        <w:rPr>
          <w:rFonts w:ascii="Times New Roman" w:hAnsi="Times New Roman"/>
          <w:sz w:val="24"/>
          <w:lang w:val="bg-BG"/>
        </w:rPr>
        <w:t xml:space="preserve">4. </w:t>
      </w:r>
      <w:r w:rsidRPr="00AE0D48">
        <w:rPr>
          <w:rFonts w:ascii="Times New Roman" w:hAnsi="Times New Roman"/>
          <w:sz w:val="24"/>
          <w:szCs w:val="24"/>
          <w:lang w:val="bg-BG"/>
        </w:rPr>
        <w:t xml:space="preserve">Главния оперативен център да се изобразява с информация за функциите на динамично позициониращата система от 2. Модул за корабно маневриране както и за ROV (Remote Operational Vehicle - подводен дистанционно управляем робот); </w:t>
      </w:r>
    </w:p>
    <w:p w:rsidR="00C0349C" w:rsidRDefault="00C0349C" w:rsidP="0063089A">
      <w:pPr>
        <w:pStyle w:val="ListParagraph"/>
        <w:numPr>
          <w:ilvl w:val="0"/>
          <w:numId w:val="81"/>
        </w:numPr>
        <w:spacing w:after="0" w:line="240" w:lineRule="auto"/>
        <w:ind w:left="720"/>
        <w:contextualSpacing w:val="0"/>
        <w:jc w:val="both"/>
        <w:rPr>
          <w:rFonts w:ascii="Times New Roman" w:hAnsi="Times New Roman"/>
          <w:sz w:val="24"/>
          <w:szCs w:val="24"/>
          <w:lang w:val="bg-BG"/>
        </w:rPr>
      </w:pPr>
      <w:r w:rsidRPr="00AE0D48">
        <w:rPr>
          <w:rFonts w:ascii="Times New Roman" w:hAnsi="Times New Roman"/>
          <w:sz w:val="24"/>
          <w:szCs w:val="24"/>
          <w:lang w:val="bg-BG"/>
        </w:rPr>
        <w:t xml:space="preserve">Проектираният вид пристанище на осмия монитор от 4. Главния оперативен център да се интегрира на мостиците от 2. Модул за корабно маневриране и 3. Екипировката за център за вземане на решение. </w:t>
      </w:r>
    </w:p>
    <w:p w:rsidR="00C0349C" w:rsidRPr="00AE0D48" w:rsidRDefault="00C0349C" w:rsidP="0063089A">
      <w:pPr>
        <w:pStyle w:val="ListParagraph"/>
        <w:spacing w:after="0" w:line="240" w:lineRule="auto"/>
        <w:ind w:left="360"/>
        <w:contextualSpacing w:val="0"/>
        <w:jc w:val="both"/>
        <w:rPr>
          <w:rFonts w:ascii="Times New Roman" w:hAnsi="Times New Roman"/>
          <w:sz w:val="24"/>
          <w:szCs w:val="24"/>
          <w:lang w:val="bg-BG"/>
        </w:rPr>
      </w:pPr>
    </w:p>
    <w:p w:rsidR="00C0349C" w:rsidRPr="00AE0D48" w:rsidRDefault="00C0349C" w:rsidP="0063089A">
      <w:pPr>
        <w:spacing w:after="0" w:line="240" w:lineRule="auto"/>
        <w:jc w:val="both"/>
        <w:rPr>
          <w:rFonts w:ascii="Times New Roman" w:hAnsi="Times New Roman"/>
          <w:b/>
          <w:sz w:val="24"/>
          <w:szCs w:val="24"/>
          <w:lang w:val="bg-BG"/>
        </w:rPr>
      </w:pPr>
      <w:r w:rsidRPr="00AE0D48">
        <w:rPr>
          <w:rFonts w:ascii="Times New Roman" w:hAnsi="Times New Roman"/>
          <w:b/>
          <w:sz w:val="24"/>
          <w:szCs w:val="24"/>
          <w:lang w:val="bg-BG"/>
        </w:rPr>
        <w:t xml:space="preserve">5. Малък оперативен център: </w:t>
      </w:r>
    </w:p>
    <w:p w:rsidR="00C0349C" w:rsidRDefault="00C0349C" w:rsidP="0063089A">
      <w:pPr>
        <w:pStyle w:val="ListParagraph"/>
        <w:numPr>
          <w:ilvl w:val="0"/>
          <w:numId w:val="94"/>
        </w:numPr>
        <w:spacing w:after="100" w:line="240" w:lineRule="auto"/>
        <w:jc w:val="both"/>
        <w:rPr>
          <w:rFonts w:ascii="Times New Roman" w:hAnsi="Times New Roman"/>
          <w:sz w:val="24"/>
          <w:szCs w:val="24"/>
          <w:lang w:val="bg-BG"/>
        </w:rPr>
      </w:pPr>
      <w:r w:rsidRPr="00AA2A36">
        <w:rPr>
          <w:rFonts w:ascii="Times New Roman" w:hAnsi="Times New Roman"/>
          <w:sz w:val="24"/>
          <w:szCs w:val="24"/>
          <w:lang w:val="bg-BG"/>
        </w:rPr>
        <w:t xml:space="preserve">Информацията за леерите, изобразявана на един от мониторите от 5. Малък оперативен център, да е синхронизирана с информацията от третия монитор от </w:t>
      </w:r>
      <w:r w:rsidRPr="00AA2A36">
        <w:rPr>
          <w:rFonts w:ascii="Times New Roman" w:hAnsi="Times New Roman"/>
          <w:sz w:val="24"/>
          <w:lang w:val="bg-BG"/>
        </w:rPr>
        <w:t xml:space="preserve">4. </w:t>
      </w:r>
      <w:r w:rsidRPr="00AA2A36">
        <w:rPr>
          <w:rFonts w:ascii="Times New Roman" w:hAnsi="Times New Roman"/>
          <w:sz w:val="24"/>
          <w:szCs w:val="24"/>
          <w:lang w:val="bg-BG"/>
        </w:rPr>
        <w:t xml:space="preserve">Главния оперативен център.  </w:t>
      </w:r>
    </w:p>
    <w:p w:rsidR="00C0349C" w:rsidRDefault="00C0349C" w:rsidP="0063089A">
      <w:pPr>
        <w:spacing w:after="0" w:line="240" w:lineRule="auto"/>
        <w:rPr>
          <w:rFonts w:ascii="Times New Roman" w:hAnsi="Times New Roman"/>
          <w:sz w:val="24"/>
          <w:szCs w:val="24"/>
        </w:rPr>
      </w:pPr>
      <w:r w:rsidRPr="00AE0D48">
        <w:rPr>
          <w:rFonts w:ascii="Times New Roman" w:hAnsi="Times New Roman"/>
          <w:sz w:val="24"/>
          <w:szCs w:val="24"/>
          <w:lang w:val="bg-BG"/>
        </w:rPr>
        <w:t>Мрежата, която ще се изгради между активите да бъде с минимална скорост 1</w:t>
      </w:r>
      <w:r w:rsidRPr="00AE0D48">
        <w:rPr>
          <w:rFonts w:ascii="Times New Roman" w:hAnsi="Times New Roman"/>
          <w:sz w:val="24"/>
          <w:szCs w:val="24"/>
        </w:rPr>
        <w:t>GB</w:t>
      </w:r>
      <w:r w:rsidRPr="0029661D">
        <w:rPr>
          <w:rFonts w:ascii="Times New Roman" w:hAnsi="Times New Roman"/>
          <w:sz w:val="24"/>
          <w:szCs w:val="24"/>
          <w:lang w:val="bg-BG"/>
        </w:rPr>
        <w:t>.</w:t>
      </w:r>
    </w:p>
    <w:p w:rsidR="00C0349C" w:rsidRPr="00841223" w:rsidRDefault="00C0349C" w:rsidP="0063089A">
      <w:pPr>
        <w:spacing w:after="0" w:line="240" w:lineRule="auto"/>
        <w:rPr>
          <w:rFonts w:ascii="Times New Roman" w:hAnsi="Times New Roman"/>
          <w:b/>
          <w:sz w:val="24"/>
        </w:rPr>
      </w:pPr>
    </w:p>
    <w:p w:rsidR="00B625B8" w:rsidRDefault="00B625B8" w:rsidP="0063089A">
      <w:pPr>
        <w:widowControl w:val="0"/>
        <w:spacing w:after="0" w:line="240" w:lineRule="auto"/>
        <w:ind w:left="4248" w:firstLine="708"/>
        <w:jc w:val="both"/>
        <w:rPr>
          <w:rFonts w:ascii="Times New Roman" w:hAnsi="Times New Roman"/>
          <w:b/>
          <w:sz w:val="24"/>
          <w:szCs w:val="24"/>
          <w:lang w:val="bg-BG"/>
        </w:rPr>
      </w:pPr>
    </w:p>
    <w:p w:rsidR="00C0349C" w:rsidRPr="00462958" w:rsidRDefault="00C0349C" w:rsidP="0063089A">
      <w:pPr>
        <w:widowControl w:val="0"/>
        <w:spacing w:after="0" w:line="240" w:lineRule="auto"/>
        <w:ind w:left="4248" w:firstLine="708"/>
        <w:jc w:val="both"/>
        <w:rPr>
          <w:rFonts w:ascii="Times New Roman" w:hAnsi="Times New Roman"/>
          <w:b/>
          <w:sz w:val="24"/>
          <w:szCs w:val="24"/>
          <w:lang w:eastAsia="bg-BG"/>
        </w:rPr>
      </w:pPr>
      <w:r w:rsidRPr="00A823D7">
        <w:rPr>
          <w:rFonts w:ascii="Times New Roman" w:hAnsi="Times New Roman"/>
          <w:b/>
          <w:sz w:val="24"/>
          <w:szCs w:val="24"/>
          <w:lang w:val="bg-BG"/>
        </w:rPr>
        <w:t>Изготвена от:</w:t>
      </w:r>
      <w:r w:rsidRPr="00A823D7">
        <w:rPr>
          <w:rFonts w:ascii="Times New Roman" w:hAnsi="Times New Roman"/>
          <w:b/>
          <w:sz w:val="24"/>
          <w:szCs w:val="24"/>
        </w:rPr>
        <w:t xml:space="preserve">  </w:t>
      </w:r>
      <w:r w:rsidR="00A823D7" w:rsidRPr="00A823D7">
        <w:rPr>
          <w:rFonts w:ascii="Times New Roman" w:hAnsi="Times New Roman"/>
          <w:sz w:val="24"/>
          <w:szCs w:val="24"/>
          <w:lang w:val="bg-BG"/>
        </w:rPr>
        <w:t>доц. д-р</w:t>
      </w:r>
      <w:r w:rsidR="00A823D7">
        <w:rPr>
          <w:rFonts w:ascii="Times New Roman" w:hAnsi="Times New Roman"/>
          <w:sz w:val="24"/>
          <w:szCs w:val="24"/>
          <w:lang w:val="bg-BG"/>
        </w:rPr>
        <w:t xml:space="preserve"> Калин Калинов</w:t>
      </w:r>
    </w:p>
    <w:p w:rsidR="00C0349C" w:rsidRDefault="00C0349C" w:rsidP="0063089A">
      <w:pPr>
        <w:widowControl w:val="0"/>
        <w:spacing w:before="40" w:after="0" w:line="240" w:lineRule="auto"/>
        <w:jc w:val="both"/>
        <w:rPr>
          <w:rFonts w:ascii="Times New Roman" w:hAnsi="Times New Roman"/>
          <w:b/>
          <w:sz w:val="24"/>
          <w:u w:val="single"/>
          <w:lang w:val="bg-BG"/>
        </w:rPr>
      </w:pPr>
    </w:p>
    <w:p w:rsidR="00C0349C" w:rsidRDefault="00C0349C" w:rsidP="0063089A">
      <w:pPr>
        <w:widowControl w:val="0"/>
        <w:spacing w:before="40" w:after="0" w:line="240" w:lineRule="auto"/>
        <w:jc w:val="both"/>
        <w:rPr>
          <w:rFonts w:ascii="Times New Roman" w:hAnsi="Times New Roman"/>
          <w:b/>
          <w:sz w:val="24"/>
          <w:u w:val="single"/>
          <w:lang w:val="bg-BG"/>
        </w:rPr>
      </w:pPr>
    </w:p>
    <w:p w:rsidR="00C0349C" w:rsidRPr="00E63BBE" w:rsidRDefault="00C0349C" w:rsidP="0063089A">
      <w:pPr>
        <w:widowControl w:val="0"/>
        <w:spacing w:before="40" w:after="0" w:line="240" w:lineRule="auto"/>
        <w:jc w:val="both"/>
        <w:rPr>
          <w:rFonts w:ascii="Times New Roman" w:hAnsi="Times New Roman"/>
          <w:sz w:val="24"/>
          <w:szCs w:val="24"/>
          <w:lang w:val="bg-BG"/>
        </w:rPr>
      </w:pPr>
      <w:r w:rsidRPr="007B77A3">
        <w:rPr>
          <w:rFonts w:ascii="Times New Roman" w:hAnsi="Times New Roman"/>
          <w:b/>
          <w:sz w:val="24"/>
          <w:u w:val="single"/>
          <w:lang w:val="bg-BG"/>
        </w:rPr>
        <w:t>Общи изисквания към доставката:</w:t>
      </w:r>
    </w:p>
    <w:p w:rsidR="00C0349C" w:rsidRPr="00354557" w:rsidRDefault="00C0349C" w:rsidP="0063089A">
      <w:pPr>
        <w:widowControl w:val="0"/>
        <w:spacing w:after="0" w:line="240" w:lineRule="auto"/>
        <w:jc w:val="both"/>
        <w:rPr>
          <w:rFonts w:ascii="Times New Roman" w:hAnsi="Times New Roman"/>
          <w:sz w:val="24"/>
          <w:lang w:val="bg-BG"/>
        </w:rPr>
      </w:pPr>
      <w:r>
        <w:rPr>
          <w:rFonts w:ascii="Times New Roman" w:hAnsi="Times New Roman"/>
          <w:sz w:val="24"/>
          <w:lang w:val="bg-BG"/>
        </w:rPr>
        <w:t>1. Доставените</w:t>
      </w:r>
      <w:r w:rsidR="00B625B8">
        <w:rPr>
          <w:rFonts w:ascii="Times New Roman" w:hAnsi="Times New Roman"/>
          <w:sz w:val="24"/>
          <w:lang w:val="bg-BG"/>
        </w:rPr>
        <w:t xml:space="preserve"> дълготрайни материални активи</w:t>
      </w:r>
      <w:r>
        <w:rPr>
          <w:rFonts w:ascii="Times New Roman" w:hAnsi="Times New Roman"/>
          <w:sz w:val="24"/>
          <w:lang w:val="bg-BG"/>
        </w:rPr>
        <w:t xml:space="preserve"> </w:t>
      </w:r>
      <w:r w:rsidRPr="00354557">
        <w:rPr>
          <w:rFonts w:ascii="Times New Roman" w:hAnsi="Times New Roman"/>
          <w:sz w:val="24"/>
          <w:lang w:val="bg-BG"/>
        </w:rPr>
        <w:t>трябва да бъд</w:t>
      </w:r>
      <w:r>
        <w:rPr>
          <w:rFonts w:ascii="Times New Roman" w:hAnsi="Times New Roman"/>
          <w:sz w:val="24"/>
          <w:lang w:val="bg-BG"/>
        </w:rPr>
        <w:t>ат</w:t>
      </w:r>
      <w:r w:rsidRPr="00354557">
        <w:rPr>
          <w:rFonts w:ascii="Times New Roman" w:hAnsi="Times New Roman"/>
          <w:sz w:val="24"/>
          <w:lang w:val="bg-BG"/>
        </w:rPr>
        <w:t xml:space="preserve"> оригиналн</w:t>
      </w:r>
      <w:r>
        <w:rPr>
          <w:rFonts w:ascii="Times New Roman" w:hAnsi="Times New Roman"/>
          <w:sz w:val="24"/>
          <w:lang w:val="bg-BG"/>
        </w:rPr>
        <w:t>и</w:t>
      </w:r>
      <w:r w:rsidRPr="00354557">
        <w:rPr>
          <w:rFonts w:ascii="Times New Roman" w:hAnsi="Times New Roman"/>
          <w:sz w:val="24"/>
          <w:lang w:val="bg-BG"/>
        </w:rPr>
        <w:t>, нов</w:t>
      </w:r>
      <w:r>
        <w:rPr>
          <w:rFonts w:ascii="Times New Roman" w:hAnsi="Times New Roman"/>
          <w:sz w:val="24"/>
          <w:lang w:val="bg-BG"/>
        </w:rPr>
        <w:t>и</w:t>
      </w:r>
      <w:r w:rsidRPr="00354557">
        <w:rPr>
          <w:rFonts w:ascii="Times New Roman" w:hAnsi="Times New Roman"/>
          <w:sz w:val="24"/>
          <w:lang w:val="bg-BG"/>
        </w:rPr>
        <w:t>, неупотребяван</w:t>
      </w:r>
      <w:r>
        <w:rPr>
          <w:rFonts w:ascii="Times New Roman" w:hAnsi="Times New Roman"/>
          <w:sz w:val="24"/>
          <w:lang w:val="bg-BG"/>
        </w:rPr>
        <w:t>и</w:t>
      </w:r>
      <w:r w:rsidRPr="00354557">
        <w:rPr>
          <w:rFonts w:ascii="Times New Roman" w:hAnsi="Times New Roman"/>
          <w:sz w:val="24"/>
          <w:lang w:val="bg-BG"/>
        </w:rPr>
        <w:t>, технически изправн</w:t>
      </w:r>
      <w:r>
        <w:rPr>
          <w:rFonts w:ascii="Times New Roman" w:hAnsi="Times New Roman"/>
          <w:sz w:val="24"/>
          <w:lang w:val="bg-BG"/>
        </w:rPr>
        <w:t>и</w:t>
      </w:r>
      <w:r w:rsidRPr="00354557">
        <w:rPr>
          <w:rFonts w:ascii="Times New Roman" w:hAnsi="Times New Roman"/>
          <w:sz w:val="24"/>
          <w:lang w:val="bg-BG"/>
        </w:rPr>
        <w:t xml:space="preserve"> и годн</w:t>
      </w:r>
      <w:r>
        <w:rPr>
          <w:rFonts w:ascii="Times New Roman" w:hAnsi="Times New Roman"/>
          <w:sz w:val="24"/>
          <w:lang w:val="bg-BG"/>
        </w:rPr>
        <w:t>и</w:t>
      </w:r>
      <w:r w:rsidRPr="00354557">
        <w:rPr>
          <w:rFonts w:ascii="Times New Roman" w:hAnsi="Times New Roman"/>
          <w:sz w:val="24"/>
          <w:lang w:val="bg-BG"/>
        </w:rPr>
        <w:t xml:space="preserve"> по предназначението си</w:t>
      </w:r>
      <w:r>
        <w:rPr>
          <w:rFonts w:ascii="Times New Roman" w:hAnsi="Times New Roman"/>
          <w:sz w:val="24"/>
          <w:lang w:val="bg-BG"/>
        </w:rPr>
        <w:t>.</w:t>
      </w:r>
    </w:p>
    <w:p w:rsidR="00C0349C" w:rsidRPr="00E63BBE" w:rsidRDefault="00C0349C" w:rsidP="0063089A">
      <w:pPr>
        <w:widowControl w:val="0"/>
        <w:spacing w:after="0" w:line="240" w:lineRule="auto"/>
        <w:jc w:val="both"/>
        <w:rPr>
          <w:rFonts w:ascii="Times New Roman" w:hAnsi="Times New Roman"/>
          <w:sz w:val="24"/>
          <w:lang w:val="bg-BG"/>
        </w:rPr>
      </w:pPr>
      <w:r>
        <w:rPr>
          <w:rFonts w:ascii="Times New Roman" w:hAnsi="Times New Roman"/>
          <w:sz w:val="24"/>
          <w:lang w:val="bg-BG"/>
        </w:rPr>
        <w:t>2</w:t>
      </w:r>
      <w:r w:rsidRPr="007B77A3">
        <w:rPr>
          <w:rFonts w:ascii="Times New Roman" w:hAnsi="Times New Roman"/>
          <w:sz w:val="24"/>
          <w:lang w:val="bg-BG"/>
        </w:rPr>
        <w:t xml:space="preserve">. </w:t>
      </w:r>
      <w:r>
        <w:rPr>
          <w:rFonts w:ascii="Times New Roman" w:hAnsi="Times New Roman"/>
          <w:sz w:val="24"/>
          <w:lang w:val="bg-BG"/>
        </w:rPr>
        <w:t xml:space="preserve">Активите – предмет на поръчката </w:t>
      </w:r>
      <w:r w:rsidRPr="007B77A3">
        <w:rPr>
          <w:rFonts w:ascii="Times New Roman" w:hAnsi="Times New Roman"/>
          <w:sz w:val="24"/>
          <w:lang w:val="bg-BG"/>
        </w:rPr>
        <w:t xml:space="preserve">трябва да </w:t>
      </w:r>
      <w:r>
        <w:rPr>
          <w:rFonts w:ascii="Times New Roman" w:hAnsi="Times New Roman"/>
          <w:sz w:val="24"/>
          <w:lang w:val="bg-BG"/>
        </w:rPr>
        <w:t>бъдат</w:t>
      </w:r>
      <w:r w:rsidRPr="007B77A3">
        <w:rPr>
          <w:rFonts w:ascii="Times New Roman" w:hAnsi="Times New Roman"/>
          <w:sz w:val="24"/>
          <w:lang w:val="bg-BG"/>
        </w:rPr>
        <w:t xml:space="preserve"> доставен</w:t>
      </w:r>
      <w:r>
        <w:rPr>
          <w:rFonts w:ascii="Times New Roman" w:hAnsi="Times New Roman"/>
          <w:sz w:val="24"/>
          <w:lang w:val="bg-BG"/>
        </w:rPr>
        <w:t>и</w:t>
      </w:r>
      <w:r w:rsidRPr="007B77A3">
        <w:rPr>
          <w:rFonts w:ascii="Times New Roman" w:hAnsi="Times New Roman"/>
          <w:sz w:val="24"/>
          <w:lang w:val="bg-BG"/>
        </w:rPr>
        <w:t xml:space="preserve"> със собствен транспорт включително товаро</w:t>
      </w:r>
      <w:r w:rsidRPr="007B77A3">
        <w:rPr>
          <w:rFonts w:ascii="Cambria Math" w:hAnsi="Cambria Math"/>
          <w:sz w:val="24"/>
          <w:lang w:val="bg-BG"/>
        </w:rPr>
        <w:t>‐</w:t>
      </w:r>
      <w:r w:rsidRPr="007B77A3">
        <w:rPr>
          <w:rFonts w:ascii="Times New Roman" w:hAnsi="Times New Roman"/>
          <w:sz w:val="24"/>
          <w:lang w:val="bg-BG"/>
        </w:rPr>
        <w:t>разтоварните работи, монтиран</w:t>
      </w:r>
      <w:r>
        <w:rPr>
          <w:rFonts w:ascii="Times New Roman" w:hAnsi="Times New Roman"/>
          <w:sz w:val="24"/>
          <w:lang w:val="bg-BG"/>
        </w:rPr>
        <w:t>и</w:t>
      </w:r>
      <w:r w:rsidRPr="007B77A3">
        <w:rPr>
          <w:rFonts w:ascii="Times New Roman" w:hAnsi="Times New Roman"/>
          <w:sz w:val="24"/>
          <w:lang w:val="bg-BG"/>
        </w:rPr>
        <w:t>,</w:t>
      </w:r>
      <w:r>
        <w:rPr>
          <w:rFonts w:ascii="Times New Roman" w:hAnsi="Times New Roman"/>
          <w:sz w:val="24"/>
          <w:lang w:val="bg-BG"/>
        </w:rPr>
        <w:t xml:space="preserve"> инсталирани, комплексно интегрирани,</w:t>
      </w:r>
      <w:r w:rsidRPr="007B77A3">
        <w:rPr>
          <w:rFonts w:ascii="Times New Roman" w:hAnsi="Times New Roman"/>
          <w:sz w:val="24"/>
          <w:lang w:val="bg-BG"/>
        </w:rPr>
        <w:t xml:space="preserve"> въведен</w:t>
      </w:r>
      <w:r>
        <w:rPr>
          <w:rFonts w:ascii="Times New Roman" w:hAnsi="Times New Roman"/>
          <w:sz w:val="24"/>
          <w:lang w:val="bg-BG"/>
        </w:rPr>
        <w:t>и</w:t>
      </w:r>
      <w:r w:rsidRPr="007B77A3">
        <w:rPr>
          <w:rFonts w:ascii="Times New Roman" w:hAnsi="Times New Roman"/>
          <w:sz w:val="24"/>
          <w:lang w:val="bg-BG"/>
        </w:rPr>
        <w:t xml:space="preserve"> в експлоатация и в пълна функционална </w:t>
      </w:r>
      <w:r w:rsidRPr="00E63BBE">
        <w:rPr>
          <w:rFonts w:ascii="Times New Roman" w:hAnsi="Times New Roman"/>
          <w:sz w:val="24"/>
          <w:lang w:val="bg-BG"/>
        </w:rPr>
        <w:t>годност.</w:t>
      </w:r>
    </w:p>
    <w:p w:rsidR="00C0349C" w:rsidRPr="00E63BBE" w:rsidRDefault="00C0349C" w:rsidP="0063089A">
      <w:pPr>
        <w:widowControl w:val="0"/>
        <w:spacing w:after="0" w:line="240" w:lineRule="auto"/>
        <w:jc w:val="both"/>
        <w:rPr>
          <w:rFonts w:ascii="Times New Roman" w:hAnsi="Times New Roman"/>
          <w:sz w:val="24"/>
          <w:lang w:val="bg-BG"/>
        </w:rPr>
      </w:pPr>
      <w:r>
        <w:rPr>
          <w:rFonts w:ascii="Times New Roman" w:hAnsi="Times New Roman"/>
          <w:sz w:val="24"/>
          <w:lang w:val="bg-BG"/>
        </w:rPr>
        <w:lastRenderedPageBreak/>
        <w:t xml:space="preserve">3. </w:t>
      </w:r>
      <w:r w:rsidRPr="00E63BBE">
        <w:rPr>
          <w:rFonts w:ascii="Times New Roman" w:hAnsi="Times New Roman"/>
          <w:sz w:val="24"/>
          <w:lang w:val="bg-BG"/>
        </w:rPr>
        <w:t xml:space="preserve">Въвеждането в експлоатация обхваща цялата последователност на монтаж </w:t>
      </w:r>
      <w:r>
        <w:rPr>
          <w:rFonts w:ascii="Times New Roman" w:hAnsi="Times New Roman"/>
          <w:sz w:val="24"/>
          <w:lang w:val="bg-BG"/>
        </w:rPr>
        <w:t xml:space="preserve">и инсталиране </w:t>
      </w:r>
      <w:r w:rsidRPr="00E63BBE">
        <w:rPr>
          <w:rFonts w:ascii="Times New Roman" w:hAnsi="Times New Roman"/>
          <w:sz w:val="24"/>
          <w:lang w:val="bg-BG"/>
        </w:rPr>
        <w:t xml:space="preserve">на всички компоненти на </w:t>
      </w:r>
      <w:r>
        <w:rPr>
          <w:rFonts w:ascii="Times New Roman" w:hAnsi="Times New Roman"/>
          <w:sz w:val="24"/>
          <w:lang w:val="bg-BG"/>
        </w:rPr>
        <w:t xml:space="preserve">активите – предмет на поръчката - </w:t>
      </w:r>
      <w:r w:rsidRPr="00E63BBE">
        <w:rPr>
          <w:rFonts w:ascii="Times New Roman" w:hAnsi="Times New Roman"/>
          <w:sz w:val="24"/>
          <w:lang w:val="bg-BG"/>
        </w:rPr>
        <w:t>от разопаковане на стоките до пълното окабеляване</w:t>
      </w:r>
      <w:r>
        <w:rPr>
          <w:rFonts w:ascii="Times New Roman" w:hAnsi="Times New Roman"/>
          <w:sz w:val="24"/>
          <w:lang w:val="bg-BG"/>
        </w:rPr>
        <w:t>, инсталиране на софтуери, комплексно интегриране на шестте актива</w:t>
      </w:r>
      <w:r w:rsidRPr="00E63BBE">
        <w:rPr>
          <w:rFonts w:ascii="Times New Roman" w:hAnsi="Times New Roman"/>
          <w:sz w:val="24"/>
          <w:lang w:val="bg-BG"/>
        </w:rPr>
        <w:t xml:space="preserve"> и провеждане на тестове за доказване на нормалната работоспособност</w:t>
      </w:r>
      <w:r>
        <w:rPr>
          <w:rFonts w:ascii="Times New Roman" w:hAnsi="Times New Roman"/>
          <w:sz w:val="24"/>
          <w:lang w:val="bg-BG"/>
        </w:rPr>
        <w:t xml:space="preserve"> на всички активи</w:t>
      </w:r>
      <w:r w:rsidRPr="00E63BBE">
        <w:rPr>
          <w:rFonts w:ascii="Times New Roman" w:hAnsi="Times New Roman"/>
          <w:sz w:val="24"/>
          <w:lang w:val="bg-BG"/>
        </w:rPr>
        <w:t>.</w:t>
      </w:r>
    </w:p>
    <w:p w:rsidR="00C0349C" w:rsidRPr="007B77A3" w:rsidRDefault="00C0349C" w:rsidP="0063089A">
      <w:pPr>
        <w:widowControl w:val="0"/>
        <w:spacing w:after="0" w:line="240" w:lineRule="auto"/>
        <w:jc w:val="both"/>
        <w:rPr>
          <w:rFonts w:ascii="Times New Roman" w:hAnsi="Times New Roman"/>
          <w:sz w:val="24"/>
          <w:lang w:val="bg-BG"/>
        </w:rPr>
      </w:pPr>
      <w:r>
        <w:rPr>
          <w:rFonts w:ascii="Times New Roman" w:hAnsi="Times New Roman"/>
          <w:sz w:val="24"/>
          <w:lang w:val="bg-BG"/>
        </w:rPr>
        <w:t>4</w:t>
      </w:r>
      <w:r w:rsidRPr="007B77A3">
        <w:rPr>
          <w:rFonts w:ascii="Times New Roman" w:hAnsi="Times New Roman"/>
          <w:sz w:val="24"/>
          <w:lang w:val="bg-BG"/>
        </w:rPr>
        <w:t>. Окончателният резултат от изпълнението на поръчката, както и цялата първична и междинна документация и носители на информация са собственост на Възложителя, който определя мястото и начина на съхраняването й.</w:t>
      </w:r>
    </w:p>
    <w:p w:rsidR="00C0349C" w:rsidRPr="007B77A3" w:rsidRDefault="00C0349C" w:rsidP="0063089A">
      <w:pPr>
        <w:widowControl w:val="0"/>
        <w:spacing w:after="0" w:line="240" w:lineRule="auto"/>
        <w:jc w:val="both"/>
        <w:rPr>
          <w:rFonts w:ascii="Times New Roman" w:hAnsi="Times New Roman"/>
          <w:sz w:val="24"/>
          <w:lang w:val="bg-BG"/>
        </w:rPr>
      </w:pPr>
      <w:r>
        <w:rPr>
          <w:rFonts w:ascii="Times New Roman" w:hAnsi="Times New Roman"/>
          <w:sz w:val="24"/>
          <w:lang w:val="bg-BG"/>
        </w:rPr>
        <w:t>5</w:t>
      </w:r>
      <w:r w:rsidRPr="007034D0">
        <w:rPr>
          <w:rFonts w:ascii="Times New Roman" w:hAnsi="Times New Roman"/>
          <w:sz w:val="24"/>
          <w:lang w:val="bg-BG"/>
        </w:rPr>
        <w:t>. Всеки един от шестте актива се доставя в оригинална опаковка с ненарушена цялост и придружено със следните документи:</w:t>
      </w:r>
    </w:p>
    <w:p w:rsidR="00C0349C" w:rsidRPr="00037191" w:rsidRDefault="00C0349C" w:rsidP="0063089A">
      <w:pPr>
        <w:pStyle w:val="ListParagraph"/>
        <w:widowControl w:val="0"/>
        <w:numPr>
          <w:ilvl w:val="0"/>
          <w:numId w:val="11"/>
        </w:numPr>
        <w:spacing w:after="0" w:line="240" w:lineRule="auto"/>
        <w:jc w:val="both"/>
        <w:rPr>
          <w:rFonts w:ascii="Times New Roman" w:hAnsi="Times New Roman"/>
          <w:sz w:val="24"/>
          <w:lang w:val="bg-BG"/>
        </w:rPr>
      </w:pPr>
      <w:r w:rsidRPr="007B77A3">
        <w:rPr>
          <w:rFonts w:ascii="Times New Roman" w:hAnsi="Times New Roman"/>
          <w:sz w:val="24"/>
          <w:lang w:val="bg-BG"/>
        </w:rPr>
        <w:t xml:space="preserve">ръководство за </w:t>
      </w:r>
      <w:r w:rsidRPr="00975DD1">
        <w:rPr>
          <w:rFonts w:ascii="Times New Roman" w:hAnsi="Times New Roman"/>
          <w:sz w:val="24"/>
          <w:lang w:val="bg-BG"/>
        </w:rPr>
        <w:t>употреба на български или английски език;</w:t>
      </w:r>
    </w:p>
    <w:p w:rsidR="00C0349C" w:rsidRPr="00BC7129" w:rsidRDefault="00C0349C" w:rsidP="0063089A">
      <w:pPr>
        <w:widowControl w:val="0"/>
        <w:spacing w:after="0" w:line="240" w:lineRule="auto"/>
        <w:jc w:val="both"/>
        <w:rPr>
          <w:rFonts w:ascii="Times New Roman" w:hAnsi="Times New Roman"/>
          <w:bCs/>
          <w:sz w:val="24"/>
          <w:szCs w:val="24"/>
          <w:lang w:val="bg-BG"/>
        </w:rPr>
      </w:pPr>
      <w:r w:rsidRPr="003B7DE9">
        <w:rPr>
          <w:rFonts w:ascii="Times New Roman" w:hAnsi="Times New Roman"/>
          <w:sz w:val="24"/>
          <w:lang w:val="bg-BG"/>
        </w:rPr>
        <w:t xml:space="preserve">6. </w:t>
      </w:r>
      <w:proofErr w:type="gramStart"/>
      <w:r w:rsidRPr="003B7DE9">
        <w:rPr>
          <w:rFonts w:ascii="Times New Roman" w:hAnsi="Times New Roman"/>
          <w:sz w:val="24"/>
          <w:szCs w:val="24"/>
        </w:rPr>
        <w:t xml:space="preserve">Срокът за </w:t>
      </w:r>
      <w:r w:rsidR="00CA230F">
        <w:rPr>
          <w:rFonts w:ascii="Times New Roman" w:hAnsi="Times New Roman"/>
          <w:sz w:val="24"/>
          <w:szCs w:val="24"/>
        </w:rPr>
        <w:t>изпълнение</w:t>
      </w:r>
      <w:r w:rsidR="00975DD1">
        <w:rPr>
          <w:rFonts w:ascii="Times New Roman" w:hAnsi="Times New Roman"/>
          <w:sz w:val="24"/>
          <w:szCs w:val="24"/>
        </w:rPr>
        <w:t xml:space="preserve"> на гаранционни</w:t>
      </w:r>
      <w:r w:rsidRPr="003B7DE9">
        <w:rPr>
          <w:rFonts w:ascii="Times New Roman" w:hAnsi="Times New Roman"/>
          <w:sz w:val="24"/>
          <w:szCs w:val="24"/>
        </w:rPr>
        <w:t xml:space="preserve"> условия следва да е минимум 12 (дванадесет) месеца и започва да тече след </w:t>
      </w:r>
      <w:r w:rsidRPr="000E5C9F">
        <w:rPr>
          <w:rFonts w:ascii="Times New Roman" w:hAnsi="Times New Roman"/>
          <w:sz w:val="24"/>
          <w:szCs w:val="24"/>
        </w:rPr>
        <w:t>подписан</w:t>
      </w:r>
      <w:r>
        <w:rPr>
          <w:rFonts w:ascii="Times New Roman" w:hAnsi="Times New Roman"/>
          <w:szCs w:val="24"/>
        </w:rPr>
        <w:t xml:space="preserve"> </w:t>
      </w:r>
      <w:r w:rsidRPr="003B7DE9">
        <w:rPr>
          <w:rFonts w:ascii="Times New Roman" w:hAnsi="Times New Roman"/>
          <w:sz w:val="24"/>
          <w:szCs w:val="24"/>
        </w:rPr>
        <w:t>финален приемо-предавателен протокол,</w:t>
      </w:r>
      <w:r w:rsidRPr="003B7DE9">
        <w:rPr>
          <w:rFonts w:ascii="Times New Roman" w:hAnsi="Times New Roman"/>
          <w:sz w:val="24"/>
          <w:szCs w:val="24"/>
          <w:lang w:val="bg-BG"/>
        </w:rPr>
        <w:t xml:space="preserve"> </w:t>
      </w:r>
      <w:r w:rsidR="00E62744" w:rsidRPr="000C1937">
        <w:rPr>
          <w:rFonts w:ascii="Times New Roman" w:hAnsi="Times New Roman"/>
          <w:sz w:val="24"/>
          <w:szCs w:val="24"/>
          <w:lang w:val="bg-BG"/>
        </w:rPr>
        <w:t>отразяващ успешното въвеждане в експлоатация на всички дълготрайни материални активи и комплексната им интеграция</w:t>
      </w:r>
      <w:r w:rsidRPr="003B7DE9">
        <w:rPr>
          <w:rFonts w:ascii="Times New Roman" w:hAnsi="Times New Roman"/>
          <w:sz w:val="24"/>
          <w:szCs w:val="24"/>
          <w:lang w:val="bg-BG"/>
        </w:rPr>
        <w:t>.</w:t>
      </w:r>
      <w:proofErr w:type="gramEnd"/>
      <w:r w:rsidR="00682A4A">
        <w:rPr>
          <w:rFonts w:ascii="Times New Roman" w:eastAsia="Times CY" w:hAnsi="Times New Roman"/>
          <w:sz w:val="24"/>
          <w:szCs w:val="24"/>
          <w:lang w:val="bg-BG"/>
        </w:rPr>
        <w:t xml:space="preserve"> </w:t>
      </w:r>
      <w:r w:rsidRPr="003B7DE9">
        <w:rPr>
          <w:rFonts w:ascii="Times New Roman" w:eastAsia="Times CY" w:hAnsi="Times New Roman"/>
          <w:sz w:val="24"/>
          <w:szCs w:val="24"/>
          <w:lang w:val="bg-BG"/>
        </w:rPr>
        <w:t xml:space="preserve">Участникът ще бъде отстранен от участие в настоящата процедура, ако посочи различни гаранционни срокове за отделните </w:t>
      </w:r>
      <w:r w:rsidR="00E62744">
        <w:rPr>
          <w:rFonts w:ascii="Times New Roman" w:eastAsia="Times CY" w:hAnsi="Times New Roman"/>
          <w:sz w:val="24"/>
          <w:szCs w:val="24"/>
          <w:lang w:val="bg-BG"/>
        </w:rPr>
        <w:t xml:space="preserve">дълготрайни материални </w:t>
      </w:r>
      <w:r w:rsidRPr="003B7DE9">
        <w:rPr>
          <w:rFonts w:ascii="Times New Roman" w:eastAsia="Times CY" w:hAnsi="Times New Roman"/>
          <w:sz w:val="24"/>
          <w:szCs w:val="24"/>
          <w:lang w:val="bg-BG"/>
        </w:rPr>
        <w:t>активи.</w:t>
      </w:r>
    </w:p>
    <w:p w:rsidR="00C0349C" w:rsidRPr="00037191" w:rsidRDefault="00C0349C" w:rsidP="0063089A">
      <w:pPr>
        <w:widowControl w:val="0"/>
        <w:spacing w:after="0" w:line="240" w:lineRule="auto"/>
        <w:jc w:val="both"/>
        <w:rPr>
          <w:rFonts w:ascii="Times New Roman" w:hAnsi="Times New Roman"/>
          <w:sz w:val="24"/>
          <w:lang w:val="bg-BG"/>
        </w:rPr>
      </w:pPr>
      <w:r w:rsidRPr="007034D0">
        <w:rPr>
          <w:rFonts w:ascii="Times New Roman" w:hAnsi="Times New Roman"/>
          <w:sz w:val="24"/>
          <w:lang w:val="bg-BG"/>
        </w:rPr>
        <w:t xml:space="preserve">7. В случай на възникнал проблем с </w:t>
      </w:r>
      <w:r w:rsidR="00682A4A">
        <w:rPr>
          <w:rFonts w:ascii="Times New Roman" w:eastAsia="Times CY" w:hAnsi="Times New Roman"/>
          <w:sz w:val="24"/>
          <w:szCs w:val="24"/>
          <w:lang w:val="bg-BG"/>
        </w:rPr>
        <w:t xml:space="preserve">дълготраен материален </w:t>
      </w:r>
      <w:r w:rsidR="00682A4A" w:rsidRPr="003B7DE9">
        <w:rPr>
          <w:rFonts w:ascii="Times New Roman" w:eastAsia="Times CY" w:hAnsi="Times New Roman"/>
          <w:sz w:val="24"/>
          <w:szCs w:val="24"/>
          <w:lang w:val="bg-BG"/>
        </w:rPr>
        <w:t>актив</w:t>
      </w:r>
      <w:r w:rsidR="00385892">
        <w:rPr>
          <w:rFonts w:ascii="Times New Roman" w:eastAsia="Times CY" w:hAnsi="Times New Roman"/>
          <w:sz w:val="24"/>
          <w:szCs w:val="24"/>
          <w:lang w:val="bg-BG"/>
        </w:rPr>
        <w:t xml:space="preserve"> и/или </w:t>
      </w:r>
      <w:r w:rsidR="00035AE6" w:rsidRPr="00385892">
        <w:rPr>
          <w:rFonts w:ascii="Times New Roman" w:hAnsi="Times New Roman"/>
          <w:sz w:val="24"/>
          <w:lang w:val="bg-BG"/>
        </w:rPr>
        <w:t>интегрирания оперативен режим на работа</w:t>
      </w:r>
      <w:r w:rsidR="00682A4A" w:rsidRPr="007034D0">
        <w:rPr>
          <w:rFonts w:ascii="Times New Roman" w:hAnsi="Times New Roman"/>
          <w:sz w:val="24"/>
          <w:lang w:val="bg-BG"/>
        </w:rPr>
        <w:t xml:space="preserve"> </w:t>
      </w:r>
      <w:r w:rsidRPr="007034D0">
        <w:rPr>
          <w:rFonts w:ascii="Times New Roman" w:hAnsi="Times New Roman"/>
          <w:sz w:val="24"/>
          <w:lang w:val="bg-BG"/>
        </w:rPr>
        <w:t>времето за реакция е до 2</w:t>
      </w:r>
      <w:r w:rsidR="007C6CEE">
        <w:rPr>
          <w:rFonts w:ascii="Times New Roman" w:hAnsi="Times New Roman"/>
          <w:sz w:val="24"/>
          <w:lang w:val="bg-BG"/>
        </w:rPr>
        <w:t>0</w:t>
      </w:r>
      <w:r w:rsidRPr="007034D0">
        <w:rPr>
          <w:rFonts w:ascii="Times New Roman" w:hAnsi="Times New Roman"/>
          <w:sz w:val="24"/>
          <w:lang w:val="bg-BG"/>
        </w:rPr>
        <w:t xml:space="preserve"> (двадесет) </w:t>
      </w:r>
      <w:r w:rsidR="007C6CEE">
        <w:rPr>
          <w:rFonts w:ascii="Times New Roman" w:hAnsi="Times New Roman"/>
          <w:sz w:val="24"/>
          <w:lang w:val="bg-BG"/>
        </w:rPr>
        <w:t>минути</w:t>
      </w:r>
      <w:r w:rsidRPr="007034D0">
        <w:rPr>
          <w:rFonts w:ascii="Times New Roman" w:hAnsi="Times New Roman"/>
          <w:sz w:val="24"/>
          <w:lang w:val="bg-BG"/>
        </w:rPr>
        <w:t xml:space="preserve"> от уведомяването.</w:t>
      </w:r>
    </w:p>
    <w:p w:rsidR="00261982" w:rsidRDefault="00BA407D" w:rsidP="007C6CEE">
      <w:pPr>
        <w:spacing w:after="0" w:line="240" w:lineRule="auto"/>
        <w:jc w:val="both"/>
        <w:rPr>
          <w:rFonts w:ascii="Times New Roman" w:hAnsi="Times New Roman"/>
          <w:sz w:val="24"/>
          <w:lang w:val="bg-BG"/>
        </w:rPr>
      </w:pPr>
      <w:r>
        <w:rPr>
          <w:rFonts w:ascii="Times New Roman" w:hAnsi="Times New Roman"/>
          <w:sz w:val="24"/>
          <w:lang w:val="bg-BG"/>
        </w:rPr>
        <w:t>8.</w:t>
      </w:r>
      <w:r w:rsidRPr="00BA407D">
        <w:rPr>
          <w:rFonts w:ascii="Times New Roman" w:hAnsi="Times New Roman"/>
          <w:sz w:val="24"/>
          <w:lang w:val="bg-BG"/>
        </w:rPr>
        <w:t xml:space="preserve">Изпълнителят е длъжен да отстрани проблема до 6 (шест) часа, считано от уведомяването </w:t>
      </w:r>
      <w:r w:rsidR="00192CE3">
        <w:rPr>
          <w:rFonts w:ascii="Times New Roman" w:hAnsi="Times New Roman"/>
          <w:sz w:val="24"/>
          <w:lang w:val="bg-BG"/>
        </w:rPr>
        <w:t>му от</w:t>
      </w:r>
      <w:r w:rsidR="00192CE3" w:rsidRPr="00E7312C">
        <w:rPr>
          <w:rFonts w:ascii="Times New Roman" w:hAnsi="Times New Roman"/>
          <w:sz w:val="24"/>
          <w:lang w:val="bg-BG"/>
        </w:rPr>
        <w:t xml:space="preserve"> Възложителя</w:t>
      </w:r>
      <w:r w:rsidRPr="00BA407D">
        <w:rPr>
          <w:rFonts w:ascii="Times New Roman" w:hAnsi="Times New Roman"/>
          <w:sz w:val="24"/>
          <w:lang w:val="bg-BG"/>
        </w:rPr>
        <w:t xml:space="preserve"> за съответния проблем. Срокът по предходното изречение може да бъде удължен единствено при писмено съгласие от Възложителя с не повече от 30 (тридесет) календарни дни,  като до </w:t>
      </w:r>
      <w:r w:rsidR="00261982">
        <w:rPr>
          <w:rFonts w:ascii="Times New Roman" w:hAnsi="Times New Roman"/>
          <w:sz w:val="24"/>
          <w:lang w:val="bg-BG"/>
        </w:rPr>
        <w:t>шес</w:t>
      </w:r>
      <w:r w:rsidRPr="00BA407D">
        <w:rPr>
          <w:rFonts w:ascii="Times New Roman" w:hAnsi="Times New Roman"/>
          <w:sz w:val="24"/>
          <w:lang w:val="bg-BG"/>
        </w:rPr>
        <w:t xml:space="preserve">тия час </w:t>
      </w:r>
      <w:r w:rsidR="00261982">
        <w:rPr>
          <w:rFonts w:ascii="Times New Roman" w:hAnsi="Times New Roman"/>
          <w:sz w:val="24"/>
          <w:lang w:val="bg-BG"/>
        </w:rPr>
        <w:t>И</w:t>
      </w:r>
      <w:r w:rsidRPr="00BA407D">
        <w:rPr>
          <w:rFonts w:ascii="Times New Roman" w:hAnsi="Times New Roman"/>
          <w:sz w:val="24"/>
          <w:lang w:val="bg-BG"/>
        </w:rPr>
        <w:t>зпъ</w:t>
      </w:r>
      <w:r w:rsidR="00261982" w:rsidRPr="00BA407D">
        <w:rPr>
          <w:rFonts w:ascii="Times New Roman" w:hAnsi="Times New Roman"/>
          <w:sz w:val="24"/>
          <w:lang w:val="bg-BG"/>
        </w:rPr>
        <w:t>л</w:t>
      </w:r>
      <w:r w:rsidRPr="00BA407D">
        <w:rPr>
          <w:rFonts w:ascii="Times New Roman" w:hAnsi="Times New Roman"/>
          <w:sz w:val="24"/>
          <w:lang w:val="bg-BG"/>
        </w:rPr>
        <w:t xml:space="preserve">нителят се задължава да предостави и монтира еквивалентен </w:t>
      </w:r>
      <w:r w:rsidR="00261982" w:rsidRPr="00BA407D">
        <w:rPr>
          <w:rFonts w:ascii="Times New Roman" w:hAnsi="Times New Roman"/>
          <w:sz w:val="24"/>
          <w:lang w:val="bg-BG"/>
        </w:rPr>
        <w:t>оборотен компонент от актива или актив</w:t>
      </w:r>
      <w:r w:rsidRPr="00BA407D">
        <w:rPr>
          <w:rFonts w:ascii="Times New Roman" w:hAnsi="Times New Roman"/>
          <w:sz w:val="24"/>
          <w:lang w:val="bg-BG"/>
        </w:rPr>
        <w:t xml:space="preserve">, който да замени дефектиралия с цел продължаването на безпроблемната работа на </w:t>
      </w:r>
      <w:r w:rsidR="00261982">
        <w:rPr>
          <w:rFonts w:ascii="Times New Roman" w:hAnsi="Times New Roman"/>
          <w:sz w:val="24"/>
          <w:lang w:val="bg-BG"/>
        </w:rPr>
        <w:t xml:space="preserve">активите в интегрирания оперативен режим. </w:t>
      </w:r>
      <w:r w:rsidRPr="00BA407D">
        <w:rPr>
          <w:rFonts w:ascii="Times New Roman" w:hAnsi="Times New Roman"/>
          <w:sz w:val="24"/>
          <w:lang w:val="bg-BG"/>
        </w:rPr>
        <w:t xml:space="preserve">Всички разходи направени във връзка с ремонта на </w:t>
      </w:r>
      <w:r w:rsidR="00261982">
        <w:rPr>
          <w:rFonts w:ascii="Times New Roman" w:hAnsi="Times New Roman"/>
          <w:sz w:val="24"/>
          <w:lang w:val="bg-BG"/>
        </w:rPr>
        <w:t>активите</w:t>
      </w:r>
      <w:r w:rsidRPr="00BA407D">
        <w:rPr>
          <w:rFonts w:ascii="Times New Roman" w:hAnsi="Times New Roman"/>
          <w:sz w:val="24"/>
          <w:lang w:val="bg-BG"/>
        </w:rPr>
        <w:t xml:space="preserve"> в сервиз, в това число транспорт</w:t>
      </w:r>
      <w:r w:rsidR="009642CF">
        <w:rPr>
          <w:rFonts w:ascii="Times New Roman" w:hAnsi="Times New Roman"/>
          <w:sz w:val="24"/>
          <w:lang w:val="bg-BG"/>
        </w:rPr>
        <w:t>а</w:t>
      </w:r>
      <w:r w:rsidRPr="00BA407D">
        <w:rPr>
          <w:rFonts w:ascii="Times New Roman" w:hAnsi="Times New Roman"/>
          <w:sz w:val="24"/>
          <w:lang w:val="bg-BG"/>
        </w:rPr>
        <w:t xml:space="preserve"> до сервиза и обратно са за сметка на Изпълнителя. </w:t>
      </w:r>
    </w:p>
    <w:p w:rsidR="00C0349C" w:rsidRPr="007C6CEE" w:rsidRDefault="00C0349C" w:rsidP="007C6CEE">
      <w:pPr>
        <w:spacing w:after="0" w:line="240" w:lineRule="auto"/>
        <w:jc w:val="both"/>
        <w:rPr>
          <w:sz w:val="24"/>
          <w:szCs w:val="24"/>
          <w:lang w:val="bg-BG"/>
        </w:rPr>
      </w:pPr>
      <w:r w:rsidRPr="00E7312C">
        <w:rPr>
          <w:rFonts w:ascii="Times New Roman" w:hAnsi="Times New Roman"/>
          <w:sz w:val="24"/>
          <w:lang w:val="bg-BG"/>
        </w:rPr>
        <w:t>9.</w:t>
      </w:r>
      <w:r>
        <w:rPr>
          <w:rFonts w:ascii="Times New Roman" w:hAnsi="Times New Roman"/>
          <w:sz w:val="24"/>
          <w:lang w:val="bg-BG"/>
        </w:rPr>
        <w:t xml:space="preserve"> </w:t>
      </w:r>
      <w:r w:rsidRPr="00E7312C">
        <w:rPr>
          <w:rFonts w:ascii="Times New Roman" w:hAnsi="Times New Roman"/>
          <w:sz w:val="24"/>
          <w:lang w:val="bg-BG"/>
        </w:rPr>
        <w:t>В случай, че се установи скрит недостатък, повреда, дефект или проблем (за които Изпълнителят е бил уведомен) в рамките на гаранционния срок, Изпълнителят е длъжен да ги отстрани или замени некачествения компонент на актива с нов със същите или по</w:t>
      </w:r>
      <w:r>
        <w:rPr>
          <w:rFonts w:ascii="Times New Roman" w:hAnsi="Times New Roman"/>
          <w:sz w:val="24"/>
          <w:lang w:val="bg-BG"/>
        </w:rPr>
        <w:t>-</w:t>
      </w:r>
      <w:r w:rsidRPr="00E7312C">
        <w:rPr>
          <w:rFonts w:ascii="Times New Roman" w:hAnsi="Times New Roman"/>
          <w:sz w:val="24"/>
          <w:lang w:val="bg-BG"/>
        </w:rPr>
        <w:t>добри технически параметри, ако недостатъкът го прави негоден за използване по предназначение. Всички разходи по замяната са за сметка на Изпълнителят.</w:t>
      </w:r>
    </w:p>
    <w:p w:rsidR="00C0349C" w:rsidRPr="0024617F" w:rsidRDefault="00C0349C" w:rsidP="0063089A">
      <w:pPr>
        <w:widowControl w:val="0"/>
        <w:spacing w:after="0" w:line="240" w:lineRule="auto"/>
        <w:jc w:val="both"/>
        <w:rPr>
          <w:rFonts w:ascii="Times New Roman" w:hAnsi="Times New Roman"/>
          <w:sz w:val="24"/>
          <w:lang w:val="bg-BG"/>
        </w:rPr>
      </w:pPr>
      <w:r w:rsidRPr="00E7312C">
        <w:rPr>
          <w:rFonts w:ascii="Times New Roman" w:hAnsi="Times New Roman"/>
          <w:sz w:val="24"/>
          <w:lang w:val="bg-BG"/>
        </w:rPr>
        <w:t xml:space="preserve">10. В случай на причиняване на вреда на Възложителя поради причина, дължаща се на доставен некачествен </w:t>
      </w:r>
      <w:r>
        <w:rPr>
          <w:rFonts w:ascii="Times New Roman" w:hAnsi="Times New Roman"/>
          <w:sz w:val="24"/>
          <w:lang w:val="bg-BG"/>
        </w:rPr>
        <w:t xml:space="preserve">компонент от </w:t>
      </w:r>
      <w:r w:rsidRPr="00E7312C">
        <w:rPr>
          <w:rFonts w:ascii="Times New Roman" w:hAnsi="Times New Roman"/>
          <w:sz w:val="24"/>
          <w:lang w:val="bg-BG"/>
        </w:rPr>
        <w:t>актив (като отклонението от качеството е констатирано при употребата) и/или вреди, причинени от некачествено изпълнен монтаж, Изпълнителят се задължава за своя сметка да възстанови причинената вреда.</w:t>
      </w:r>
    </w:p>
    <w:p w:rsidR="00C0349C" w:rsidRPr="007B77A3" w:rsidRDefault="00C0349C" w:rsidP="0063089A">
      <w:pPr>
        <w:widowControl w:val="0"/>
        <w:spacing w:after="0" w:line="240" w:lineRule="auto"/>
        <w:jc w:val="both"/>
        <w:rPr>
          <w:rFonts w:ascii="Times New Roman" w:hAnsi="Times New Roman"/>
          <w:sz w:val="24"/>
          <w:lang w:val="bg-BG"/>
        </w:rPr>
      </w:pPr>
    </w:p>
    <w:p w:rsidR="00C0349C" w:rsidRPr="009E134F" w:rsidRDefault="00C0349C" w:rsidP="0063089A">
      <w:pPr>
        <w:widowControl w:val="0"/>
        <w:spacing w:line="240" w:lineRule="auto"/>
        <w:jc w:val="both"/>
        <w:rPr>
          <w:rFonts w:ascii="Times New Roman" w:hAnsi="Times New Roman"/>
          <w:b/>
          <w:snapToGrid w:val="0"/>
          <w:sz w:val="24"/>
          <w:szCs w:val="24"/>
          <w:lang w:val="bg-BG"/>
        </w:rPr>
      </w:pPr>
      <w:r w:rsidRPr="009E134F">
        <w:rPr>
          <w:rFonts w:ascii="Times New Roman" w:hAnsi="Times New Roman"/>
          <w:b/>
          <w:snapToGrid w:val="0"/>
          <w:sz w:val="24"/>
          <w:szCs w:val="24"/>
          <w:lang w:val="bg-BG"/>
        </w:rPr>
        <w:t xml:space="preserve">6. </w:t>
      </w:r>
      <w:r w:rsidRPr="009E134F">
        <w:rPr>
          <w:rFonts w:ascii="Times New Roman" w:hAnsi="Times New Roman"/>
          <w:b/>
          <w:snapToGrid w:val="0"/>
          <w:sz w:val="24"/>
          <w:szCs w:val="24"/>
        </w:rPr>
        <w:t>Доставка се извършва</w:t>
      </w:r>
      <w:r w:rsidRPr="009E134F">
        <w:rPr>
          <w:rFonts w:ascii="Times New Roman" w:hAnsi="Times New Roman"/>
          <w:b/>
          <w:snapToGrid w:val="0"/>
          <w:sz w:val="24"/>
          <w:szCs w:val="24"/>
          <w:lang w:val="bg-BG"/>
        </w:rPr>
        <w:t xml:space="preserve"> на адреса на </w:t>
      </w:r>
      <w:r w:rsidRPr="009E134F">
        <w:rPr>
          <w:rFonts w:ascii="Times New Roman" w:hAnsi="Times New Roman"/>
          <w:b/>
          <w:sz w:val="24"/>
          <w:szCs w:val="24"/>
          <w:lang w:val="bg-BG"/>
        </w:rPr>
        <w:t>ВВМУ „Н.Й. Вапцаров</w:t>
      </w:r>
      <w:proofErr w:type="gramStart"/>
      <w:r w:rsidRPr="009E134F">
        <w:rPr>
          <w:rFonts w:ascii="Times New Roman" w:hAnsi="Times New Roman"/>
          <w:b/>
          <w:sz w:val="24"/>
          <w:szCs w:val="24"/>
          <w:lang w:val="bg-BG"/>
        </w:rPr>
        <w:t>“ -</w:t>
      </w:r>
      <w:proofErr w:type="gramEnd"/>
      <w:r w:rsidRPr="009E134F">
        <w:rPr>
          <w:rFonts w:ascii="Times New Roman" w:hAnsi="Times New Roman"/>
          <w:b/>
          <w:sz w:val="24"/>
          <w:szCs w:val="24"/>
          <w:lang w:val="bg-BG"/>
        </w:rPr>
        <w:t xml:space="preserve"> </w:t>
      </w:r>
      <w:r w:rsidRPr="009E134F">
        <w:rPr>
          <w:rFonts w:ascii="Times New Roman" w:hAnsi="Times New Roman"/>
          <w:sz w:val="24"/>
          <w:szCs w:val="24"/>
          <w:lang w:val="bg-BG"/>
        </w:rPr>
        <w:t>гр. Варна 9026, „Васил Друмев“ №73.</w:t>
      </w:r>
    </w:p>
    <w:p w:rsidR="00C0349C" w:rsidRPr="00B81821" w:rsidRDefault="00C0349C" w:rsidP="0063089A">
      <w:pPr>
        <w:widowControl w:val="0"/>
        <w:spacing w:after="0" w:line="240" w:lineRule="auto"/>
        <w:jc w:val="both"/>
        <w:rPr>
          <w:rFonts w:ascii="Times New Roman" w:hAnsi="Times New Roman"/>
          <w:b/>
          <w:sz w:val="24"/>
          <w:u w:val="single"/>
          <w:lang w:val="bg-BG"/>
        </w:rPr>
      </w:pPr>
      <w:r w:rsidRPr="00B81821">
        <w:rPr>
          <w:rFonts w:ascii="Times New Roman" w:hAnsi="Times New Roman"/>
          <w:b/>
          <w:sz w:val="24"/>
          <w:u w:val="single"/>
          <w:lang w:val="bg-BG"/>
        </w:rPr>
        <w:t xml:space="preserve">Общи изисквания към Изпълнителя: </w:t>
      </w:r>
    </w:p>
    <w:p w:rsidR="00C0349C" w:rsidRDefault="00C0349C" w:rsidP="0063089A">
      <w:pPr>
        <w:widowControl w:val="0"/>
        <w:spacing w:after="0" w:line="240" w:lineRule="auto"/>
        <w:jc w:val="both"/>
        <w:rPr>
          <w:rFonts w:ascii="Times New Roman" w:hAnsi="Times New Roman"/>
          <w:sz w:val="24"/>
          <w:lang w:val="bg-BG"/>
        </w:rPr>
      </w:pPr>
      <w:r w:rsidRPr="005944EC">
        <w:rPr>
          <w:rFonts w:ascii="Times New Roman" w:hAnsi="Times New Roman"/>
          <w:sz w:val="24"/>
          <w:lang w:val="bg-BG"/>
        </w:rPr>
        <w:t xml:space="preserve">1. </w:t>
      </w:r>
      <w:r w:rsidR="005F3D57" w:rsidRPr="005F3D57">
        <w:rPr>
          <w:rFonts w:ascii="Times New Roman" w:hAnsi="Times New Roman"/>
          <w:sz w:val="24"/>
          <w:lang w:val="bg-BG"/>
        </w:rPr>
        <w:t xml:space="preserve">Изпълнителят има възможността да извърши доставка, монтаж и </w:t>
      </w:r>
      <w:r w:rsidR="00D91CDA">
        <w:rPr>
          <w:rFonts w:ascii="Times New Roman" w:hAnsi="Times New Roman"/>
          <w:sz w:val="24"/>
          <w:lang w:val="bg-BG"/>
        </w:rPr>
        <w:t>инсталирането</w:t>
      </w:r>
      <w:r w:rsidR="005F3D57" w:rsidRPr="005F3D57">
        <w:rPr>
          <w:rFonts w:ascii="Times New Roman" w:hAnsi="Times New Roman"/>
          <w:sz w:val="24"/>
          <w:lang w:val="bg-BG"/>
        </w:rPr>
        <w:t xml:space="preserve"> н</w:t>
      </w:r>
      <w:r w:rsidR="00A679B3">
        <w:rPr>
          <w:rFonts w:ascii="Times New Roman" w:hAnsi="Times New Roman"/>
          <w:sz w:val="24"/>
          <w:lang w:val="bg-BG"/>
        </w:rPr>
        <w:t>а всеки един от шестте актива описани в</w:t>
      </w:r>
      <w:r w:rsidR="005F3D57" w:rsidRPr="005F3D57">
        <w:rPr>
          <w:rFonts w:ascii="Times New Roman" w:hAnsi="Times New Roman"/>
          <w:sz w:val="24"/>
          <w:lang w:val="bg-BG"/>
        </w:rPr>
        <w:t xml:space="preserve"> обхвата на поръчката в различен срок </w:t>
      </w:r>
      <w:r w:rsidR="00A679B3">
        <w:rPr>
          <w:rFonts w:ascii="Times New Roman" w:hAnsi="Times New Roman"/>
          <w:sz w:val="24"/>
          <w:lang w:val="bg-BG"/>
        </w:rPr>
        <w:t xml:space="preserve">за всеки един от тях </w:t>
      </w:r>
      <w:r w:rsidR="005F3D57" w:rsidRPr="005F3D57">
        <w:rPr>
          <w:rFonts w:ascii="Times New Roman" w:hAnsi="Times New Roman"/>
          <w:sz w:val="24"/>
          <w:lang w:val="bg-BG"/>
        </w:rPr>
        <w:t xml:space="preserve">без </w:t>
      </w:r>
      <w:r w:rsidR="00A679B3">
        <w:rPr>
          <w:rFonts w:ascii="Times New Roman" w:hAnsi="Times New Roman"/>
          <w:sz w:val="24"/>
          <w:lang w:val="bg-BG"/>
        </w:rPr>
        <w:t xml:space="preserve">това да </w:t>
      </w:r>
      <w:r w:rsidR="005F3D57" w:rsidRPr="005F3D57">
        <w:rPr>
          <w:rFonts w:ascii="Times New Roman" w:hAnsi="Times New Roman"/>
          <w:sz w:val="24"/>
          <w:lang w:val="bg-BG"/>
        </w:rPr>
        <w:t xml:space="preserve"> нарушава </w:t>
      </w:r>
      <w:r w:rsidR="00D92CEA">
        <w:rPr>
          <w:rFonts w:ascii="Times New Roman" w:hAnsi="Times New Roman"/>
          <w:sz w:val="24"/>
          <w:lang w:val="bg-BG"/>
        </w:rPr>
        <w:t>общият срок</w:t>
      </w:r>
      <w:r w:rsidR="005F3D57" w:rsidRPr="005F3D57">
        <w:rPr>
          <w:rFonts w:ascii="Times New Roman" w:hAnsi="Times New Roman"/>
          <w:sz w:val="24"/>
          <w:lang w:val="bg-BG"/>
        </w:rPr>
        <w:t xml:space="preserve"> за изпълнение на договор</w:t>
      </w:r>
      <w:r w:rsidR="003426E2">
        <w:rPr>
          <w:rFonts w:ascii="Times New Roman" w:hAnsi="Times New Roman"/>
          <w:sz w:val="24"/>
          <w:lang w:val="bg-BG"/>
        </w:rPr>
        <w:t>а</w:t>
      </w:r>
      <w:r w:rsidR="00D91CDA">
        <w:rPr>
          <w:rFonts w:ascii="Times New Roman" w:hAnsi="Times New Roman"/>
          <w:sz w:val="24"/>
          <w:lang w:val="bg-BG"/>
        </w:rPr>
        <w:t>.</w:t>
      </w:r>
    </w:p>
    <w:p w:rsidR="00C0349C" w:rsidRPr="00DA30B2" w:rsidRDefault="00C0349C" w:rsidP="0063089A">
      <w:pPr>
        <w:widowControl w:val="0"/>
        <w:spacing w:after="0" w:line="240" w:lineRule="auto"/>
        <w:jc w:val="both"/>
        <w:rPr>
          <w:rFonts w:ascii="Times New Roman" w:hAnsi="Times New Roman"/>
          <w:sz w:val="24"/>
          <w:lang w:val="bg-BG"/>
        </w:rPr>
      </w:pPr>
      <w:r>
        <w:rPr>
          <w:rFonts w:ascii="Times New Roman" w:hAnsi="Times New Roman"/>
          <w:sz w:val="24"/>
          <w:lang w:val="bg-BG"/>
        </w:rPr>
        <w:t xml:space="preserve">2. </w:t>
      </w:r>
      <w:r w:rsidRPr="005944EC">
        <w:rPr>
          <w:rFonts w:ascii="Times New Roman" w:hAnsi="Times New Roman"/>
          <w:sz w:val="24"/>
          <w:lang w:val="bg-BG"/>
        </w:rPr>
        <w:t xml:space="preserve">Изпълнителят трябва да предаде </w:t>
      </w:r>
      <w:r>
        <w:rPr>
          <w:rFonts w:ascii="Times New Roman" w:hAnsi="Times New Roman"/>
          <w:sz w:val="24"/>
          <w:lang w:val="bg-BG"/>
        </w:rPr>
        <w:t xml:space="preserve"> активите – предмет на поръчката </w:t>
      </w:r>
      <w:r w:rsidRPr="003A3F8C">
        <w:rPr>
          <w:rFonts w:ascii="Times New Roman" w:hAnsi="Times New Roman"/>
          <w:sz w:val="24"/>
          <w:lang w:val="bg-BG"/>
        </w:rPr>
        <w:t>с подписан от него списък с пълно описание на техническите характеристики и индивидуализиращи белези (</w:t>
      </w:r>
      <w:r w:rsidRPr="00DA30B2">
        <w:rPr>
          <w:rFonts w:ascii="Times New Roman" w:hAnsi="Times New Roman"/>
          <w:sz w:val="24"/>
          <w:lang w:val="bg-BG"/>
        </w:rPr>
        <w:t>серийни номера, номенклатура и други).</w:t>
      </w:r>
    </w:p>
    <w:p w:rsidR="00C0349C" w:rsidRDefault="00C0349C" w:rsidP="0063089A">
      <w:pPr>
        <w:widowControl w:val="0"/>
        <w:spacing w:after="0" w:line="240" w:lineRule="auto"/>
        <w:jc w:val="both"/>
        <w:rPr>
          <w:rFonts w:ascii="Times New Roman" w:hAnsi="Times New Roman"/>
          <w:sz w:val="24"/>
          <w:lang w:val="bg-BG"/>
        </w:rPr>
      </w:pPr>
      <w:r w:rsidRPr="00142F90">
        <w:rPr>
          <w:rFonts w:ascii="Times New Roman" w:hAnsi="Times New Roman"/>
          <w:sz w:val="24"/>
          <w:lang w:val="bg-BG"/>
        </w:rPr>
        <w:t xml:space="preserve">3. Изпълнителят следва да проведе обучение на български език на представители на Възложителя </w:t>
      </w:r>
      <w:r w:rsidRPr="00142F90">
        <w:rPr>
          <w:rFonts w:ascii="Times New Roman" w:hAnsi="Times New Roman"/>
          <w:sz w:val="24"/>
          <w:lang w:val="bg-BG"/>
        </w:rPr>
        <w:lastRenderedPageBreak/>
        <w:t>за работа с доставените активи и въведе в експлоатация всички активи заедно. Изпълнителят инструктира представители на Възложителя свързани с обичайната употреба, ползване и поддръжка на всеки от шестте актива.</w:t>
      </w:r>
    </w:p>
    <w:p w:rsidR="00C0349C" w:rsidRPr="00F16F4D" w:rsidRDefault="00C0349C" w:rsidP="0063089A">
      <w:pPr>
        <w:widowControl w:val="0"/>
        <w:spacing w:after="0" w:line="240" w:lineRule="auto"/>
        <w:jc w:val="both"/>
        <w:rPr>
          <w:rFonts w:ascii="Times New Roman" w:hAnsi="Times New Roman"/>
          <w:sz w:val="24"/>
          <w:lang w:val="bg-BG"/>
        </w:rPr>
      </w:pPr>
    </w:p>
    <w:p w:rsidR="00C0349C" w:rsidRPr="00F16F4D" w:rsidRDefault="00C0349C" w:rsidP="0063089A">
      <w:pPr>
        <w:widowControl w:val="0"/>
        <w:spacing w:after="0" w:line="240" w:lineRule="auto"/>
        <w:jc w:val="both"/>
        <w:rPr>
          <w:rFonts w:ascii="Times New Roman" w:hAnsi="Times New Roman"/>
          <w:b/>
          <w:sz w:val="24"/>
          <w:lang w:val="bg-BG"/>
        </w:rPr>
      </w:pPr>
      <w:r w:rsidRPr="00F16F4D">
        <w:rPr>
          <w:rFonts w:ascii="Times New Roman" w:hAnsi="Times New Roman"/>
          <w:b/>
          <w:sz w:val="24"/>
        </w:rPr>
        <w:t xml:space="preserve">IV) </w:t>
      </w:r>
      <w:r w:rsidRPr="00F16F4D">
        <w:rPr>
          <w:rFonts w:ascii="Times New Roman" w:hAnsi="Times New Roman"/>
          <w:b/>
          <w:sz w:val="24"/>
          <w:lang w:val="bg-BG"/>
        </w:rPr>
        <w:t>Срок на изпълнение</w:t>
      </w:r>
    </w:p>
    <w:p w:rsidR="00C0349C" w:rsidRDefault="00C0349C" w:rsidP="0063089A">
      <w:pPr>
        <w:widowControl w:val="0"/>
        <w:spacing w:after="0" w:line="240" w:lineRule="auto"/>
        <w:ind w:firstLine="720"/>
        <w:jc w:val="both"/>
        <w:rPr>
          <w:rFonts w:ascii="Times New Roman" w:hAnsi="Times New Roman"/>
          <w:b/>
          <w:bCs/>
          <w:sz w:val="24"/>
          <w:szCs w:val="24"/>
          <w:lang w:val="bg-BG"/>
        </w:rPr>
      </w:pPr>
      <w:r w:rsidRPr="00F16F4D">
        <w:rPr>
          <w:rFonts w:ascii="Times New Roman" w:hAnsi="Times New Roman"/>
          <w:sz w:val="24"/>
          <w:szCs w:val="24"/>
          <w:lang w:val="bg-BG"/>
        </w:rPr>
        <w:t>Срокът на изпълнение</w:t>
      </w:r>
      <w:r>
        <w:rPr>
          <w:rFonts w:ascii="Times New Roman" w:hAnsi="Times New Roman"/>
          <w:sz w:val="24"/>
          <w:szCs w:val="24"/>
          <w:lang w:val="bg-BG"/>
        </w:rPr>
        <w:t xml:space="preserve"> на настоящата обществена поръчка е до 1</w:t>
      </w:r>
      <w:r w:rsidR="002E2EB7">
        <w:rPr>
          <w:rFonts w:ascii="Times New Roman" w:hAnsi="Times New Roman"/>
          <w:sz w:val="24"/>
          <w:szCs w:val="24"/>
          <w:lang w:val="bg-BG"/>
        </w:rPr>
        <w:t>7</w:t>
      </w:r>
      <w:r w:rsidRPr="008219BA">
        <w:rPr>
          <w:rFonts w:ascii="Times New Roman" w:hAnsi="Times New Roman"/>
          <w:sz w:val="24"/>
          <w:szCs w:val="24"/>
          <w:lang w:val="bg-BG"/>
        </w:rPr>
        <w:t>0 (сто</w:t>
      </w:r>
      <w:r>
        <w:rPr>
          <w:rFonts w:ascii="Times New Roman" w:hAnsi="Times New Roman"/>
          <w:sz w:val="24"/>
          <w:szCs w:val="24"/>
          <w:lang w:val="bg-BG"/>
        </w:rPr>
        <w:t xml:space="preserve"> и </w:t>
      </w:r>
      <w:r w:rsidR="002E2EB7">
        <w:rPr>
          <w:rFonts w:ascii="Times New Roman" w:hAnsi="Times New Roman"/>
          <w:sz w:val="24"/>
          <w:szCs w:val="24"/>
          <w:lang w:val="bg-BG"/>
        </w:rPr>
        <w:t>седем</w:t>
      </w:r>
      <w:r>
        <w:rPr>
          <w:rFonts w:ascii="Times New Roman" w:hAnsi="Times New Roman"/>
          <w:sz w:val="24"/>
          <w:szCs w:val="24"/>
          <w:lang w:val="bg-BG"/>
        </w:rPr>
        <w:t>десет</w:t>
      </w:r>
      <w:r w:rsidRPr="008219BA">
        <w:rPr>
          <w:rFonts w:ascii="Times New Roman" w:hAnsi="Times New Roman"/>
          <w:sz w:val="24"/>
          <w:szCs w:val="24"/>
          <w:lang w:val="bg-BG"/>
        </w:rPr>
        <w:t>) дни, считано от датата на сключване на договора</w:t>
      </w:r>
      <w:r w:rsidRPr="00EC37EA">
        <w:rPr>
          <w:rFonts w:ascii="Times New Roman" w:hAnsi="Times New Roman"/>
          <w:bCs/>
          <w:sz w:val="24"/>
          <w:szCs w:val="24"/>
          <w:lang w:val="bg-BG"/>
        </w:rPr>
        <w:t>.</w:t>
      </w:r>
    </w:p>
    <w:p w:rsidR="00C0349C" w:rsidRDefault="000C1937" w:rsidP="0063089A">
      <w:pPr>
        <w:widowControl w:val="0"/>
        <w:spacing w:after="0" w:line="240" w:lineRule="auto"/>
        <w:ind w:firstLine="720"/>
        <w:jc w:val="both"/>
        <w:rPr>
          <w:rFonts w:ascii="Times New Roman" w:eastAsia="Times CY" w:hAnsi="Times New Roman"/>
          <w:sz w:val="24"/>
          <w:szCs w:val="24"/>
          <w:lang w:val="bg-BG"/>
        </w:rPr>
      </w:pPr>
      <w:proofErr w:type="gramStart"/>
      <w:r w:rsidRPr="000C1937">
        <w:rPr>
          <w:rFonts w:ascii="Times New Roman" w:hAnsi="Times New Roman"/>
          <w:sz w:val="24"/>
          <w:szCs w:val="24"/>
        </w:rPr>
        <w:t xml:space="preserve">Срокът за </w:t>
      </w:r>
      <w:r w:rsidR="00CA230F">
        <w:rPr>
          <w:rFonts w:ascii="Times New Roman" w:hAnsi="Times New Roman"/>
          <w:sz w:val="24"/>
          <w:szCs w:val="24"/>
        </w:rPr>
        <w:t>изпълнение</w:t>
      </w:r>
      <w:r w:rsidR="00A679B3">
        <w:rPr>
          <w:rFonts w:ascii="Times New Roman" w:hAnsi="Times New Roman"/>
          <w:sz w:val="24"/>
          <w:szCs w:val="24"/>
        </w:rPr>
        <w:t xml:space="preserve"> на гаранционни</w:t>
      </w:r>
      <w:r w:rsidRPr="000C1937">
        <w:rPr>
          <w:rFonts w:ascii="Times New Roman" w:hAnsi="Times New Roman"/>
          <w:sz w:val="24"/>
          <w:szCs w:val="24"/>
        </w:rPr>
        <w:t xml:space="preserve"> условия следва да е минимум 12 (дванадесет) месеца и </w:t>
      </w:r>
      <w:r w:rsidRPr="000C1937">
        <w:rPr>
          <w:rFonts w:ascii="Times New Roman" w:hAnsi="Times New Roman"/>
          <w:sz w:val="24"/>
          <w:szCs w:val="24"/>
          <w:lang w:val="bg-BG"/>
        </w:rPr>
        <w:t>започва да тече след подписан финален приемо-предавателен протокол, отразяващ успешното въвеждане в експлоатация на всички дълготрайни материални активи и комплексната им интеграция</w:t>
      </w:r>
      <w:r w:rsidR="00C0349C" w:rsidRPr="000C1937">
        <w:rPr>
          <w:rFonts w:ascii="Times New Roman" w:hAnsi="Times New Roman"/>
          <w:sz w:val="24"/>
          <w:szCs w:val="24"/>
          <w:lang w:val="bg-BG"/>
        </w:rPr>
        <w:t>.</w:t>
      </w:r>
      <w:proofErr w:type="gramEnd"/>
      <w:r w:rsidR="00C0349C" w:rsidRPr="00027569">
        <w:rPr>
          <w:rFonts w:ascii="Times New Roman" w:eastAsia="Times CY" w:hAnsi="Times New Roman"/>
          <w:sz w:val="24"/>
          <w:szCs w:val="24"/>
          <w:lang w:val="bg-BG"/>
        </w:rPr>
        <w:t xml:space="preserve"> </w:t>
      </w:r>
    </w:p>
    <w:p w:rsidR="00C0349C" w:rsidRPr="00027569" w:rsidRDefault="00C0349C" w:rsidP="0063089A">
      <w:pPr>
        <w:widowControl w:val="0"/>
        <w:spacing w:after="0" w:line="240" w:lineRule="auto"/>
        <w:ind w:firstLine="720"/>
        <w:jc w:val="both"/>
        <w:rPr>
          <w:rFonts w:ascii="Times New Roman" w:hAnsi="Times New Roman"/>
          <w:bCs/>
          <w:sz w:val="24"/>
          <w:szCs w:val="24"/>
          <w:lang w:val="bg-BG"/>
        </w:rPr>
      </w:pPr>
    </w:p>
    <w:p w:rsidR="00C0349C" w:rsidRPr="00045C2F" w:rsidRDefault="00C0349C" w:rsidP="0063089A">
      <w:pPr>
        <w:widowControl w:val="0"/>
        <w:spacing w:after="0" w:line="240" w:lineRule="auto"/>
        <w:jc w:val="both"/>
        <w:rPr>
          <w:rFonts w:ascii="Times New Roman" w:hAnsi="Times New Roman"/>
          <w:sz w:val="24"/>
        </w:rPr>
      </w:pPr>
      <w:r>
        <w:rPr>
          <w:rFonts w:ascii="Times New Roman" w:hAnsi="Times New Roman"/>
          <w:b/>
          <w:sz w:val="24"/>
        </w:rPr>
        <w:t>V</w:t>
      </w:r>
      <w:r w:rsidRPr="00045C2F">
        <w:rPr>
          <w:rFonts w:ascii="Times New Roman" w:hAnsi="Times New Roman"/>
          <w:sz w:val="24"/>
        </w:rPr>
        <w:t xml:space="preserve">) </w:t>
      </w:r>
      <w:r w:rsidRPr="00EF7C09">
        <w:rPr>
          <w:rFonts w:ascii="Times New Roman" w:hAnsi="Times New Roman"/>
          <w:b/>
          <w:sz w:val="24"/>
        </w:rPr>
        <w:t>Приемане на изпълнение</w:t>
      </w:r>
    </w:p>
    <w:p w:rsidR="00C0349C" w:rsidRPr="00D25F0D" w:rsidRDefault="00D06EED" w:rsidP="0063089A">
      <w:pPr>
        <w:widowControl w:val="0"/>
        <w:spacing w:after="0" w:line="240" w:lineRule="auto"/>
        <w:jc w:val="both"/>
        <w:rPr>
          <w:rFonts w:ascii="Times New Roman" w:hAnsi="Times New Roman"/>
          <w:sz w:val="24"/>
          <w:lang w:val="bg-BG"/>
        </w:rPr>
      </w:pPr>
      <w:r>
        <w:rPr>
          <w:rFonts w:ascii="Times New Roman" w:hAnsi="Times New Roman"/>
          <w:sz w:val="24"/>
          <w:lang w:val="bg-BG"/>
        </w:rPr>
        <w:t>Комисия назначена със заповед на Възложителя</w:t>
      </w:r>
      <w:r w:rsidRPr="00D25F0D">
        <w:rPr>
          <w:rFonts w:ascii="Times New Roman" w:hAnsi="Times New Roman"/>
          <w:sz w:val="24"/>
          <w:lang w:val="bg-BG"/>
        </w:rPr>
        <w:t xml:space="preserve"> </w:t>
      </w:r>
      <w:r>
        <w:rPr>
          <w:rFonts w:ascii="Times New Roman" w:hAnsi="Times New Roman"/>
          <w:sz w:val="24"/>
          <w:lang w:val="bg-BG"/>
        </w:rPr>
        <w:t xml:space="preserve">приема </w:t>
      </w:r>
      <w:r w:rsidR="00C0349C" w:rsidRPr="00D25F0D">
        <w:rPr>
          <w:rFonts w:ascii="Times New Roman" w:hAnsi="Times New Roman"/>
          <w:sz w:val="24"/>
          <w:lang w:val="bg-BG"/>
        </w:rPr>
        <w:t>доставка</w:t>
      </w:r>
      <w:r>
        <w:rPr>
          <w:rFonts w:ascii="Times New Roman" w:hAnsi="Times New Roman"/>
          <w:sz w:val="24"/>
          <w:lang w:val="bg-BG"/>
        </w:rPr>
        <w:t>та</w:t>
      </w:r>
      <w:r w:rsidR="00C0349C" w:rsidRPr="00D25F0D">
        <w:rPr>
          <w:rFonts w:ascii="Times New Roman" w:hAnsi="Times New Roman"/>
          <w:sz w:val="24"/>
          <w:lang w:val="bg-BG"/>
        </w:rPr>
        <w:t>, монтаж</w:t>
      </w:r>
      <w:r>
        <w:rPr>
          <w:rFonts w:ascii="Times New Roman" w:hAnsi="Times New Roman"/>
          <w:sz w:val="24"/>
          <w:lang w:val="bg-BG"/>
        </w:rPr>
        <w:t>а</w:t>
      </w:r>
      <w:r w:rsidR="00C0349C" w:rsidRPr="00D25F0D">
        <w:rPr>
          <w:rFonts w:ascii="Times New Roman" w:hAnsi="Times New Roman"/>
          <w:sz w:val="24"/>
          <w:lang w:val="bg-BG"/>
        </w:rPr>
        <w:t xml:space="preserve"> и инсталиране</w:t>
      </w:r>
      <w:r>
        <w:rPr>
          <w:rFonts w:ascii="Times New Roman" w:hAnsi="Times New Roman"/>
          <w:sz w:val="24"/>
          <w:lang w:val="bg-BG"/>
        </w:rPr>
        <w:t>то на всеки един от активите и п</w:t>
      </w:r>
      <w:r w:rsidR="00C0349C" w:rsidRPr="00D25F0D">
        <w:rPr>
          <w:rFonts w:ascii="Times New Roman" w:hAnsi="Times New Roman"/>
          <w:sz w:val="24"/>
        </w:rPr>
        <w:t xml:space="preserve">одписва </w:t>
      </w:r>
      <w:r w:rsidR="00C0349C" w:rsidRPr="00D25F0D">
        <w:rPr>
          <w:rFonts w:ascii="Times New Roman" w:hAnsi="Times New Roman"/>
          <w:sz w:val="24"/>
          <w:lang w:val="bg-BG"/>
        </w:rPr>
        <w:t>п</w:t>
      </w:r>
      <w:r w:rsidR="00C0349C" w:rsidRPr="00D25F0D">
        <w:rPr>
          <w:rFonts w:ascii="Times New Roman" w:hAnsi="Times New Roman"/>
          <w:sz w:val="24"/>
        </w:rPr>
        <w:t>риемо</w:t>
      </w:r>
      <w:r w:rsidR="00C0349C" w:rsidRPr="00D25F0D">
        <w:rPr>
          <w:rFonts w:ascii="Cambria Math" w:hAnsi="Cambria Math"/>
          <w:sz w:val="24"/>
        </w:rPr>
        <w:t>‐</w:t>
      </w:r>
      <w:r w:rsidR="00C0349C" w:rsidRPr="00D25F0D">
        <w:rPr>
          <w:rFonts w:ascii="Times New Roman" w:hAnsi="Times New Roman"/>
          <w:sz w:val="24"/>
        </w:rPr>
        <w:t>предавател</w:t>
      </w:r>
      <w:r w:rsidR="00C0349C" w:rsidRPr="00D25F0D">
        <w:rPr>
          <w:rFonts w:ascii="Times New Roman" w:hAnsi="Times New Roman"/>
          <w:sz w:val="24"/>
          <w:lang w:val="bg-BG"/>
        </w:rPr>
        <w:t>ен п</w:t>
      </w:r>
      <w:r w:rsidR="00C0349C" w:rsidRPr="00D25F0D">
        <w:rPr>
          <w:rFonts w:ascii="Times New Roman" w:hAnsi="Times New Roman"/>
          <w:sz w:val="24"/>
        </w:rPr>
        <w:t>ротокол</w:t>
      </w:r>
      <w:r w:rsidR="00B6101D">
        <w:rPr>
          <w:rFonts w:ascii="Times New Roman" w:hAnsi="Times New Roman"/>
          <w:sz w:val="24"/>
          <w:lang w:val="bg-BG"/>
        </w:rPr>
        <w:t xml:space="preserve">. </w:t>
      </w:r>
      <w:r w:rsidR="00C0349C" w:rsidRPr="00D25F0D">
        <w:rPr>
          <w:rFonts w:ascii="Times New Roman" w:hAnsi="Times New Roman"/>
          <w:sz w:val="24"/>
          <w:lang w:val="bg-BG"/>
        </w:rPr>
        <w:t>П</w:t>
      </w:r>
      <w:r w:rsidR="00C0349C" w:rsidRPr="00D25F0D">
        <w:rPr>
          <w:rFonts w:ascii="Times New Roman" w:hAnsi="Times New Roman"/>
          <w:sz w:val="24"/>
        </w:rPr>
        <w:t>риемо</w:t>
      </w:r>
      <w:r w:rsidR="00C0349C" w:rsidRPr="00D25F0D">
        <w:rPr>
          <w:rFonts w:ascii="Cambria Math" w:hAnsi="Cambria Math"/>
          <w:sz w:val="24"/>
        </w:rPr>
        <w:t>‐</w:t>
      </w:r>
      <w:r w:rsidR="00C0349C" w:rsidRPr="00D25F0D">
        <w:rPr>
          <w:rFonts w:ascii="Times New Roman" w:hAnsi="Times New Roman"/>
          <w:sz w:val="24"/>
        </w:rPr>
        <w:t>предавателен протокол се изготвя на хартиен носител в два еднообразни екземпляра и се подписват от представител на ВВМУ</w:t>
      </w:r>
      <w:r w:rsidR="00C0349C" w:rsidRPr="00D25F0D">
        <w:rPr>
          <w:rFonts w:ascii="Cambria Math" w:hAnsi="Cambria Math"/>
          <w:sz w:val="24"/>
        </w:rPr>
        <w:t>‐</w:t>
      </w:r>
      <w:r w:rsidR="00C0349C" w:rsidRPr="00D25F0D">
        <w:rPr>
          <w:rFonts w:ascii="Times New Roman" w:hAnsi="Times New Roman"/>
          <w:sz w:val="24"/>
        </w:rPr>
        <w:t>Варна и</w:t>
      </w:r>
      <w:r w:rsidR="00C0349C" w:rsidRPr="00D25F0D">
        <w:rPr>
          <w:rFonts w:ascii="Times New Roman" w:hAnsi="Times New Roman"/>
          <w:sz w:val="24"/>
          <w:lang w:val="bg-BG"/>
        </w:rPr>
        <w:t xml:space="preserve"> </w:t>
      </w:r>
      <w:r w:rsidR="00C0349C" w:rsidRPr="00D25F0D">
        <w:rPr>
          <w:rFonts w:ascii="Times New Roman" w:hAnsi="Times New Roman"/>
          <w:sz w:val="24"/>
        </w:rPr>
        <w:t>упълномощено лице на Изпълнителя.</w:t>
      </w:r>
      <w:r w:rsidR="00C0349C" w:rsidRPr="00D25F0D">
        <w:rPr>
          <w:rFonts w:ascii="Times New Roman" w:hAnsi="Times New Roman"/>
          <w:sz w:val="24"/>
          <w:lang w:val="bg-BG"/>
        </w:rPr>
        <w:t xml:space="preserve"> </w:t>
      </w:r>
      <w:proofErr w:type="gramStart"/>
      <w:r w:rsidR="00C0349C" w:rsidRPr="00D25F0D">
        <w:rPr>
          <w:rFonts w:ascii="Times New Roman" w:hAnsi="Times New Roman"/>
          <w:sz w:val="24"/>
        </w:rPr>
        <w:t>В</w:t>
      </w:r>
      <w:r w:rsidR="00C0349C" w:rsidRPr="00D25F0D">
        <w:rPr>
          <w:rFonts w:ascii="Times New Roman" w:hAnsi="Times New Roman"/>
          <w:sz w:val="24"/>
          <w:lang w:val="bg-BG"/>
        </w:rPr>
        <w:t xml:space="preserve"> п</w:t>
      </w:r>
      <w:r w:rsidR="00C0349C" w:rsidRPr="00D25F0D">
        <w:rPr>
          <w:rFonts w:ascii="Times New Roman" w:hAnsi="Times New Roman"/>
          <w:sz w:val="24"/>
        </w:rPr>
        <w:t>риемо</w:t>
      </w:r>
      <w:r w:rsidR="00C0349C" w:rsidRPr="00D25F0D">
        <w:rPr>
          <w:rFonts w:ascii="Cambria Math" w:hAnsi="Cambria Math"/>
          <w:sz w:val="24"/>
        </w:rPr>
        <w:t>‐</w:t>
      </w:r>
      <w:r w:rsidR="00C0349C" w:rsidRPr="00D25F0D">
        <w:rPr>
          <w:rFonts w:ascii="Times New Roman" w:hAnsi="Times New Roman"/>
          <w:sz w:val="24"/>
        </w:rPr>
        <w:t>предавател</w:t>
      </w:r>
      <w:r w:rsidR="00C0349C" w:rsidRPr="00D25F0D">
        <w:rPr>
          <w:rFonts w:ascii="Times New Roman" w:hAnsi="Times New Roman"/>
          <w:sz w:val="24"/>
          <w:lang w:val="bg-BG"/>
        </w:rPr>
        <w:t>ен п</w:t>
      </w:r>
      <w:r w:rsidR="00C0349C" w:rsidRPr="00D25F0D">
        <w:rPr>
          <w:rFonts w:ascii="Times New Roman" w:hAnsi="Times New Roman"/>
          <w:sz w:val="24"/>
        </w:rPr>
        <w:t>ротокол</w:t>
      </w:r>
      <w:r w:rsidR="00C0349C" w:rsidRPr="00D25F0D">
        <w:rPr>
          <w:rFonts w:ascii="Times New Roman" w:hAnsi="Times New Roman"/>
          <w:sz w:val="24"/>
          <w:lang w:val="bg-BG"/>
        </w:rPr>
        <w:t xml:space="preserve"> </w:t>
      </w:r>
      <w:r w:rsidR="00C0349C" w:rsidRPr="00D25F0D">
        <w:rPr>
          <w:rFonts w:ascii="Times New Roman" w:hAnsi="Times New Roman"/>
          <w:sz w:val="24"/>
        </w:rPr>
        <w:t xml:space="preserve">удостоверяващ фактическата проверка на доставката на място се описват съдържанието на </w:t>
      </w:r>
      <w:r w:rsidR="00C0349C" w:rsidRPr="00D25F0D">
        <w:rPr>
          <w:rFonts w:ascii="Times New Roman" w:hAnsi="Times New Roman"/>
          <w:sz w:val="24"/>
          <w:lang w:val="bg-BG"/>
        </w:rPr>
        <w:t>доставения, монтирания и инсталирания актив</w:t>
      </w:r>
      <w:r w:rsidR="00C0349C" w:rsidRPr="00D25F0D">
        <w:rPr>
          <w:rFonts w:ascii="Times New Roman" w:hAnsi="Times New Roman"/>
          <w:sz w:val="24"/>
        </w:rPr>
        <w:t>.</w:t>
      </w:r>
      <w:proofErr w:type="gramEnd"/>
      <w:r w:rsidR="00C0349C" w:rsidRPr="00D25F0D">
        <w:rPr>
          <w:rFonts w:ascii="Times New Roman" w:hAnsi="Times New Roman"/>
          <w:sz w:val="24"/>
        </w:rPr>
        <w:t xml:space="preserve"> </w:t>
      </w:r>
      <w:proofErr w:type="gramStart"/>
      <w:r w:rsidR="00C0349C" w:rsidRPr="00D25F0D">
        <w:rPr>
          <w:rFonts w:ascii="Times New Roman" w:hAnsi="Times New Roman"/>
          <w:sz w:val="24"/>
        </w:rPr>
        <w:t>Доставката се приема с всички придружаващи документи описани към доставката в настоящата техническа спецификация.</w:t>
      </w:r>
      <w:proofErr w:type="gramEnd"/>
    </w:p>
    <w:p w:rsidR="00C0349C" w:rsidRPr="00765285" w:rsidRDefault="00C0349C" w:rsidP="0063089A">
      <w:pPr>
        <w:widowControl w:val="0"/>
        <w:spacing w:after="0" w:line="240" w:lineRule="auto"/>
        <w:jc w:val="both"/>
        <w:rPr>
          <w:rFonts w:ascii="Times New Roman" w:hAnsi="Times New Roman"/>
          <w:sz w:val="24"/>
          <w:szCs w:val="24"/>
          <w:lang w:val="bg-BG"/>
        </w:rPr>
      </w:pPr>
      <w:r w:rsidRPr="00D25F0D">
        <w:rPr>
          <w:rFonts w:ascii="Times New Roman" w:hAnsi="Times New Roman"/>
          <w:sz w:val="24"/>
          <w:szCs w:val="24"/>
          <w:lang w:val="bg-BG"/>
        </w:rPr>
        <w:t xml:space="preserve">В случай, че Възложителят при прегледа установи </w:t>
      </w:r>
      <w:r w:rsidRPr="00142F90">
        <w:rPr>
          <w:rFonts w:ascii="Times New Roman" w:hAnsi="Times New Roman"/>
          <w:sz w:val="24"/>
          <w:szCs w:val="24"/>
          <w:lang w:val="bg-BG"/>
        </w:rPr>
        <w:t xml:space="preserve">недостатъци </w:t>
      </w:r>
      <w:r>
        <w:rPr>
          <w:rFonts w:ascii="Times New Roman" w:hAnsi="Times New Roman"/>
          <w:sz w:val="24"/>
          <w:szCs w:val="24"/>
          <w:lang w:val="bg-BG"/>
        </w:rPr>
        <w:t xml:space="preserve">в </w:t>
      </w:r>
      <w:r w:rsidRPr="00142F90">
        <w:rPr>
          <w:rFonts w:ascii="Times New Roman" w:hAnsi="Times New Roman"/>
          <w:sz w:val="24"/>
          <w:szCs w:val="24"/>
          <w:lang w:val="bg-BG"/>
        </w:rPr>
        <w:t>доставения актив</w:t>
      </w:r>
      <w:r>
        <w:rPr>
          <w:rFonts w:ascii="Times New Roman" w:hAnsi="Times New Roman"/>
          <w:sz w:val="24"/>
          <w:szCs w:val="24"/>
          <w:lang w:val="bg-BG"/>
        </w:rPr>
        <w:t>(и)</w:t>
      </w:r>
      <w:r w:rsidRPr="00142F90">
        <w:rPr>
          <w:rFonts w:ascii="Times New Roman" w:hAnsi="Times New Roman"/>
          <w:sz w:val="24"/>
          <w:szCs w:val="24"/>
          <w:lang w:val="bg-BG"/>
        </w:rPr>
        <w:t xml:space="preserve"> и откаже да го приеме, се съставя и подписва съвместно с </w:t>
      </w:r>
      <w:r w:rsidR="003A4C74" w:rsidRPr="00142F90">
        <w:rPr>
          <w:rFonts w:ascii="Times New Roman" w:hAnsi="Times New Roman"/>
          <w:sz w:val="24"/>
          <w:szCs w:val="24"/>
          <w:lang w:val="bg-BG"/>
        </w:rPr>
        <w:t>И</w:t>
      </w:r>
      <w:r w:rsidRPr="00142F90">
        <w:rPr>
          <w:rFonts w:ascii="Times New Roman" w:hAnsi="Times New Roman"/>
          <w:sz w:val="24"/>
          <w:szCs w:val="24"/>
          <w:lang w:val="bg-BG"/>
        </w:rPr>
        <w:t>зпълнителя двустранен Протокол за</w:t>
      </w:r>
      <w:r w:rsidRPr="00D25F0D">
        <w:rPr>
          <w:rFonts w:ascii="Times New Roman" w:hAnsi="Times New Roman"/>
          <w:sz w:val="24"/>
          <w:szCs w:val="24"/>
          <w:lang w:val="bg-BG"/>
        </w:rPr>
        <w:t xml:space="preserve"> констатирани дефекти или Протокол за несъответствие. За констатираните дефекти/несъответствие се договар</w:t>
      </w:r>
      <w:r w:rsidR="00A679B3">
        <w:rPr>
          <w:rFonts w:ascii="Times New Roman" w:hAnsi="Times New Roman"/>
          <w:sz w:val="24"/>
          <w:szCs w:val="24"/>
          <w:lang w:val="bg-BG"/>
        </w:rPr>
        <w:t>я срок за тяхното отстраняване.</w:t>
      </w:r>
    </w:p>
    <w:p w:rsidR="00C0349C" w:rsidRPr="00F40CBE" w:rsidRDefault="00C0349C" w:rsidP="0063089A">
      <w:pPr>
        <w:widowControl w:val="0"/>
        <w:spacing w:after="0" w:line="240" w:lineRule="auto"/>
        <w:jc w:val="both"/>
        <w:rPr>
          <w:rFonts w:ascii="Times New Roman" w:hAnsi="Times New Roman"/>
          <w:sz w:val="24"/>
          <w:lang w:val="bg-BG"/>
        </w:rPr>
      </w:pPr>
      <w:r w:rsidRPr="00F40CBE">
        <w:rPr>
          <w:rFonts w:ascii="Times New Roman" w:hAnsi="Times New Roman"/>
          <w:sz w:val="24"/>
          <w:szCs w:val="24"/>
          <w:lang w:val="bg-BG" w:eastAsia="bg-BG"/>
        </w:rPr>
        <w:t xml:space="preserve">Свързване на шестте </w:t>
      </w:r>
      <w:r w:rsidRPr="00F40CBE">
        <w:rPr>
          <w:rFonts w:ascii="Times New Roman" w:hAnsi="Times New Roman"/>
          <w:sz w:val="24"/>
          <w:lang w:val="bg-BG"/>
        </w:rPr>
        <w:t>актива в интегриран оперативен режим на работа</w:t>
      </w:r>
      <w:r w:rsidRPr="00F40CBE">
        <w:rPr>
          <w:rFonts w:ascii="Times New Roman" w:hAnsi="Times New Roman"/>
          <w:sz w:val="24"/>
        </w:rPr>
        <w:t xml:space="preserve">, </w:t>
      </w:r>
      <w:r w:rsidRPr="00F40CBE">
        <w:rPr>
          <w:rFonts w:ascii="Times New Roman" w:hAnsi="Times New Roman"/>
          <w:sz w:val="24"/>
          <w:lang w:val="bg-BG"/>
        </w:rPr>
        <w:t>където всички те могат да работят комплексно и поотделно.</w:t>
      </w:r>
    </w:p>
    <w:p w:rsidR="00C0349C" w:rsidRPr="00F40CBE" w:rsidRDefault="00C0349C" w:rsidP="0063089A">
      <w:pPr>
        <w:widowControl w:val="0"/>
        <w:spacing w:after="0" w:line="240" w:lineRule="auto"/>
        <w:jc w:val="both"/>
        <w:rPr>
          <w:rFonts w:ascii="Times New Roman" w:hAnsi="Times New Roman"/>
          <w:sz w:val="24"/>
          <w:lang w:val="bg-BG"/>
        </w:rPr>
      </w:pPr>
      <w:r w:rsidRPr="00F40CBE">
        <w:rPr>
          <w:rFonts w:ascii="Times New Roman" w:hAnsi="Times New Roman"/>
          <w:sz w:val="24"/>
          <w:lang w:val="bg-BG"/>
        </w:rPr>
        <w:t>След проведено обучение и комплексната интеграция на доставените, монтирани и инсталирани активи и въвеждане в експлоатация на всички заедно се подписва финален приемо-предавателен протокол и се предоставя гаранционна карта.</w:t>
      </w:r>
    </w:p>
    <w:p w:rsidR="00C0349C" w:rsidRPr="00F40CBE" w:rsidRDefault="00C0349C" w:rsidP="0063089A">
      <w:pPr>
        <w:widowControl w:val="0"/>
        <w:spacing w:after="0" w:line="240" w:lineRule="auto"/>
        <w:jc w:val="both"/>
        <w:rPr>
          <w:rFonts w:ascii="Times New Roman" w:hAnsi="Times New Roman"/>
          <w:b/>
          <w:sz w:val="24"/>
          <w:lang w:val="bg-BG"/>
        </w:rPr>
      </w:pPr>
      <w:r w:rsidRPr="00F40CBE">
        <w:rPr>
          <w:rFonts w:ascii="Times New Roman" w:hAnsi="Times New Roman"/>
          <w:sz w:val="24"/>
        </w:rPr>
        <w:t xml:space="preserve">В случаите, когато се установи някакво неизпълнение, </w:t>
      </w:r>
      <w:r w:rsidRPr="00F40CBE">
        <w:rPr>
          <w:rFonts w:ascii="Times New Roman" w:hAnsi="Times New Roman"/>
          <w:sz w:val="24"/>
          <w:lang w:val="bg-BG"/>
        </w:rPr>
        <w:t xml:space="preserve">забавено, некачествено и/или лошо изпълнение на задълженията на изпълнителя, </w:t>
      </w:r>
      <w:r w:rsidRPr="00F40CBE">
        <w:rPr>
          <w:rFonts w:ascii="Times New Roman" w:hAnsi="Times New Roman"/>
          <w:sz w:val="24"/>
        </w:rPr>
        <w:t>в</w:t>
      </w:r>
      <w:r w:rsidRPr="00F40CBE">
        <w:rPr>
          <w:rFonts w:ascii="Times New Roman" w:hAnsi="Times New Roman"/>
          <w:sz w:val="24"/>
          <w:lang w:val="bg-BG"/>
        </w:rPr>
        <w:t xml:space="preserve"> съответния п</w:t>
      </w:r>
      <w:r w:rsidRPr="00F40CBE">
        <w:rPr>
          <w:rFonts w:ascii="Times New Roman" w:hAnsi="Times New Roman"/>
          <w:sz w:val="24"/>
        </w:rPr>
        <w:t>риемо</w:t>
      </w:r>
      <w:r w:rsidRPr="00F40CBE">
        <w:rPr>
          <w:rFonts w:ascii="Cambria Math" w:hAnsi="Cambria Math"/>
          <w:sz w:val="24"/>
        </w:rPr>
        <w:t>‐</w:t>
      </w:r>
      <w:r w:rsidRPr="00F40CBE">
        <w:rPr>
          <w:rFonts w:ascii="Times New Roman" w:hAnsi="Times New Roman"/>
          <w:sz w:val="24"/>
        </w:rPr>
        <w:t>предавателни</w:t>
      </w:r>
      <w:r w:rsidRPr="00F40CBE">
        <w:rPr>
          <w:rFonts w:ascii="Times New Roman" w:hAnsi="Times New Roman"/>
          <w:sz w:val="24"/>
          <w:lang w:val="bg-BG"/>
        </w:rPr>
        <w:t>я</w:t>
      </w:r>
      <w:r w:rsidRPr="00F40CBE">
        <w:rPr>
          <w:rFonts w:ascii="Times New Roman" w:hAnsi="Times New Roman"/>
          <w:sz w:val="24"/>
        </w:rPr>
        <w:t xml:space="preserve"> протокол</w:t>
      </w:r>
      <w:r w:rsidRPr="00F40CBE">
        <w:rPr>
          <w:rFonts w:ascii="Times New Roman" w:hAnsi="Times New Roman"/>
          <w:sz w:val="24"/>
          <w:lang w:val="bg-BG"/>
        </w:rPr>
        <w:t xml:space="preserve"> </w:t>
      </w:r>
      <w:r w:rsidRPr="00142F90">
        <w:rPr>
          <w:rFonts w:ascii="Times New Roman" w:hAnsi="Times New Roman"/>
          <w:sz w:val="24"/>
          <w:lang w:val="bg-BG"/>
        </w:rPr>
        <w:t xml:space="preserve">и/или </w:t>
      </w:r>
      <w:r w:rsidRPr="00F40CBE">
        <w:rPr>
          <w:rFonts w:ascii="Times New Roman" w:hAnsi="Times New Roman"/>
          <w:sz w:val="24"/>
          <w:lang w:val="bg-BG"/>
        </w:rPr>
        <w:t>финален приемо-предавателен протокол</w:t>
      </w:r>
      <w:r w:rsidRPr="00F40CBE">
        <w:rPr>
          <w:rFonts w:ascii="Times New Roman" w:hAnsi="Times New Roman"/>
          <w:sz w:val="24"/>
        </w:rPr>
        <w:t xml:space="preserve"> следва </w:t>
      </w:r>
      <w:r w:rsidRPr="00F40CBE">
        <w:rPr>
          <w:rFonts w:ascii="Times New Roman" w:hAnsi="Times New Roman"/>
          <w:sz w:val="24"/>
          <w:szCs w:val="24"/>
        </w:rPr>
        <w:t>да</w:t>
      </w:r>
      <w:r w:rsidRPr="00F40CBE">
        <w:rPr>
          <w:rFonts w:ascii="Times New Roman" w:hAnsi="Times New Roman"/>
          <w:sz w:val="24"/>
          <w:szCs w:val="24"/>
          <w:lang w:val="bg-BG"/>
        </w:rPr>
        <w:t xml:space="preserve"> се</w:t>
      </w:r>
      <w:r w:rsidRPr="00F40CBE">
        <w:rPr>
          <w:rFonts w:ascii="Times New Roman" w:hAnsi="Times New Roman"/>
          <w:sz w:val="24"/>
          <w:szCs w:val="24"/>
        </w:rPr>
        <w:t xml:space="preserve"> посочи </w:t>
      </w:r>
      <w:r w:rsidRPr="00F40CBE">
        <w:rPr>
          <w:rFonts w:ascii="Times New Roman" w:hAnsi="Times New Roman"/>
          <w:sz w:val="24"/>
          <w:szCs w:val="24"/>
          <w:lang w:val="bg-BG"/>
        </w:rPr>
        <w:t xml:space="preserve">кое задължение не е изпълнено, каква е формата на неизпълнение, неговата стойност, предлагания конкретен размер на неустойка и размер на сумата, която следва да се удържи от </w:t>
      </w:r>
      <w:r w:rsidRPr="00F40CBE">
        <w:rPr>
          <w:rFonts w:ascii="Times New Roman" w:hAnsi="Times New Roman"/>
          <w:sz w:val="24"/>
          <w:szCs w:val="24"/>
        </w:rPr>
        <w:t>дължимата цена по договора</w:t>
      </w:r>
      <w:r w:rsidRPr="00F40CBE">
        <w:rPr>
          <w:rFonts w:ascii="Times New Roman" w:hAnsi="Times New Roman"/>
          <w:sz w:val="24"/>
          <w:szCs w:val="24"/>
          <w:lang w:val="bg-BG"/>
        </w:rPr>
        <w:t>.</w:t>
      </w:r>
    </w:p>
    <w:p w:rsidR="00C0349C" w:rsidRDefault="00C0349C" w:rsidP="0063089A">
      <w:pPr>
        <w:widowControl w:val="0"/>
        <w:spacing w:after="0" w:line="240" w:lineRule="auto"/>
        <w:jc w:val="both"/>
        <w:rPr>
          <w:rFonts w:ascii="Times New Roman" w:hAnsi="Times New Roman"/>
          <w:b/>
          <w:sz w:val="24"/>
          <w:lang w:val="bg-BG"/>
        </w:rPr>
      </w:pPr>
      <w:r w:rsidRPr="00F40CBE">
        <w:rPr>
          <w:rFonts w:ascii="Times New Roman" w:hAnsi="Times New Roman"/>
          <w:bCs/>
          <w:sz w:val="24"/>
          <w:szCs w:val="24"/>
          <w:lang w:val="bg-BG"/>
        </w:rPr>
        <w:t xml:space="preserve">При спиране от </w:t>
      </w:r>
      <w:r w:rsidRPr="00142F90">
        <w:rPr>
          <w:rFonts w:ascii="Times New Roman" w:hAnsi="Times New Roman"/>
          <w:bCs/>
          <w:sz w:val="24"/>
          <w:szCs w:val="24"/>
          <w:lang w:val="bg-BG"/>
        </w:rPr>
        <w:t>производство на конкретен модел на компонент на някой от шестте актива, конкретизиран по</w:t>
      </w:r>
      <w:r w:rsidRPr="00F40CBE">
        <w:rPr>
          <w:rFonts w:ascii="Times New Roman" w:hAnsi="Times New Roman"/>
          <w:bCs/>
          <w:sz w:val="24"/>
          <w:szCs w:val="24"/>
          <w:lang w:val="bg-BG"/>
        </w:rPr>
        <w:t xml:space="preserve"> вид /търговска марка/ в Техническото предложение и Ценовата оферта на Изпълнителя, последния се задължава да достави актуалния модел с аналогични и по-добри технически параметри, конкретизирани в Техническата спецификация на Възложителя, на единична цена, не по-висока от посочената в ценовата оферта на Изпълнителя. Изпълнителят удостоверява спирането от производство на конкретния модел с писмено потвърждение от производителя</w:t>
      </w:r>
      <w:r>
        <w:rPr>
          <w:rFonts w:ascii="Times New Roman" w:hAnsi="Times New Roman"/>
          <w:bCs/>
          <w:sz w:val="24"/>
          <w:szCs w:val="24"/>
          <w:lang w:val="bg-BG"/>
        </w:rPr>
        <w:t xml:space="preserve"> или еквивалентно</w:t>
      </w:r>
      <w:r w:rsidRPr="00F40CBE">
        <w:rPr>
          <w:rFonts w:ascii="Times New Roman" w:hAnsi="Times New Roman"/>
          <w:bCs/>
          <w:sz w:val="24"/>
          <w:szCs w:val="24"/>
          <w:lang w:val="bg-BG"/>
        </w:rPr>
        <w:t>.</w:t>
      </w:r>
    </w:p>
    <w:p w:rsidR="00C0349C" w:rsidRDefault="00C0349C" w:rsidP="0063089A">
      <w:pPr>
        <w:widowControl w:val="0"/>
        <w:spacing w:after="0" w:line="240" w:lineRule="auto"/>
        <w:jc w:val="both"/>
        <w:rPr>
          <w:rFonts w:ascii="Times New Roman" w:hAnsi="Times New Roman"/>
          <w:b/>
          <w:sz w:val="24"/>
          <w:lang w:val="bg-BG"/>
        </w:rPr>
      </w:pPr>
    </w:p>
    <w:p w:rsidR="00C0349C" w:rsidRDefault="00C0349C" w:rsidP="0063089A">
      <w:pPr>
        <w:widowControl w:val="0"/>
        <w:spacing w:after="0" w:line="240" w:lineRule="auto"/>
        <w:jc w:val="both"/>
        <w:rPr>
          <w:rFonts w:ascii="Times New Roman" w:hAnsi="Times New Roman"/>
          <w:b/>
          <w:sz w:val="24"/>
          <w:lang w:val="bg-BG"/>
        </w:rPr>
      </w:pPr>
      <w:r w:rsidRPr="00824F39">
        <w:rPr>
          <w:rFonts w:ascii="Times New Roman" w:hAnsi="Times New Roman"/>
          <w:b/>
          <w:sz w:val="24"/>
        </w:rPr>
        <w:t>VI) Работен език</w:t>
      </w:r>
      <w:r w:rsidRPr="00824F39">
        <w:rPr>
          <w:rFonts w:ascii="Times New Roman" w:hAnsi="Times New Roman"/>
          <w:b/>
          <w:sz w:val="24"/>
          <w:lang w:val="bg-BG"/>
        </w:rPr>
        <w:t xml:space="preserve"> </w:t>
      </w:r>
    </w:p>
    <w:p w:rsidR="00DD7EDC" w:rsidRDefault="00C0349C" w:rsidP="00DD7EDC">
      <w:pPr>
        <w:widowControl w:val="0"/>
        <w:spacing w:after="0" w:line="240" w:lineRule="auto"/>
        <w:jc w:val="both"/>
        <w:rPr>
          <w:rFonts w:ascii="Times New Roman" w:hAnsi="Times New Roman"/>
          <w:sz w:val="24"/>
          <w:lang w:val="bg-BG"/>
        </w:rPr>
      </w:pPr>
      <w:proofErr w:type="gramStart"/>
      <w:r w:rsidRPr="001E6806">
        <w:rPr>
          <w:rFonts w:ascii="Times New Roman" w:hAnsi="Times New Roman"/>
          <w:sz w:val="24"/>
        </w:rPr>
        <w:t xml:space="preserve">Работният език при изпълнението на обекта от настоящата обществена поръчка, включително кореспонденция и документация </w:t>
      </w:r>
      <w:r w:rsidR="006F4175" w:rsidRPr="001E6806">
        <w:rPr>
          <w:rFonts w:ascii="Times New Roman" w:hAnsi="Times New Roman"/>
          <w:sz w:val="24"/>
        </w:rPr>
        <w:t xml:space="preserve">за участие </w:t>
      </w:r>
      <w:r w:rsidRPr="001E6806">
        <w:rPr>
          <w:rFonts w:ascii="Times New Roman" w:hAnsi="Times New Roman"/>
          <w:sz w:val="24"/>
        </w:rPr>
        <w:t>е на български език</w:t>
      </w:r>
      <w:r w:rsidRPr="003A740C">
        <w:rPr>
          <w:rFonts w:ascii="Times New Roman" w:hAnsi="Times New Roman"/>
          <w:sz w:val="24"/>
        </w:rPr>
        <w:t>.</w:t>
      </w:r>
      <w:proofErr w:type="gramEnd"/>
      <w:r w:rsidR="006F4175" w:rsidRPr="003A740C">
        <w:rPr>
          <w:rFonts w:ascii="Times New Roman" w:hAnsi="Times New Roman"/>
          <w:sz w:val="24"/>
        </w:rPr>
        <w:t xml:space="preserve"> </w:t>
      </w:r>
      <w:proofErr w:type="gramStart"/>
      <w:r w:rsidR="003A740C" w:rsidRPr="003A740C">
        <w:rPr>
          <w:rFonts w:ascii="Times New Roman" w:hAnsi="Times New Roman"/>
          <w:sz w:val="24"/>
        </w:rPr>
        <w:t>Възложителят допуска ръководството за употреба да бъде представено на български или английски език.</w:t>
      </w:r>
      <w:proofErr w:type="gramEnd"/>
    </w:p>
    <w:p w:rsidR="00C0349C" w:rsidRDefault="00C0349C" w:rsidP="0063089A">
      <w:pPr>
        <w:widowControl w:val="0"/>
        <w:spacing w:after="0" w:line="240" w:lineRule="auto"/>
        <w:jc w:val="both"/>
        <w:rPr>
          <w:rFonts w:ascii="Times New Roman" w:hAnsi="Times New Roman"/>
          <w:sz w:val="24"/>
          <w:lang w:val="bg-BG"/>
        </w:rPr>
      </w:pPr>
    </w:p>
    <w:p w:rsidR="00C0349C" w:rsidRPr="00462958" w:rsidRDefault="00C0349C" w:rsidP="00557B79">
      <w:pPr>
        <w:widowControl w:val="0"/>
        <w:tabs>
          <w:tab w:val="left" w:pos="1701"/>
        </w:tabs>
        <w:spacing w:line="240" w:lineRule="auto"/>
        <w:jc w:val="center"/>
        <w:outlineLvl w:val="1"/>
        <w:rPr>
          <w:rFonts w:ascii="Times New Roman" w:hAnsi="Times New Roman"/>
          <w:b/>
          <w:sz w:val="28"/>
          <w:szCs w:val="28"/>
          <w:lang w:val="bg-BG"/>
        </w:rPr>
      </w:pPr>
      <w:r w:rsidRPr="00462958">
        <w:rPr>
          <w:rFonts w:ascii="Times New Roman" w:hAnsi="Times New Roman"/>
          <w:b/>
          <w:sz w:val="28"/>
          <w:szCs w:val="28"/>
          <w:lang w:val="bg-BG"/>
        </w:rPr>
        <w:t>РАЗДЕЛ V</w:t>
      </w:r>
    </w:p>
    <w:p w:rsidR="00C0349C" w:rsidRPr="00462958" w:rsidRDefault="00C0349C" w:rsidP="00557B79">
      <w:pPr>
        <w:widowControl w:val="0"/>
        <w:spacing w:after="300" w:line="240" w:lineRule="auto"/>
        <w:jc w:val="center"/>
        <w:rPr>
          <w:rFonts w:ascii="Times New Roman" w:hAnsi="Times New Roman"/>
          <w:b/>
          <w:sz w:val="28"/>
          <w:szCs w:val="24"/>
          <w:lang w:val="bg-BG"/>
        </w:rPr>
      </w:pPr>
      <w:r w:rsidRPr="00462958">
        <w:rPr>
          <w:rFonts w:ascii="Times New Roman" w:hAnsi="Times New Roman"/>
          <w:b/>
          <w:sz w:val="28"/>
          <w:lang w:val="bg-BG"/>
        </w:rPr>
        <w:t xml:space="preserve">Изисквания към участниците и указания за подготовка на офертата </w:t>
      </w:r>
    </w:p>
    <w:p w:rsidR="00C0349C" w:rsidRPr="00462958" w:rsidRDefault="00C0349C" w:rsidP="00557B79">
      <w:pPr>
        <w:widowControl w:val="0"/>
        <w:spacing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1. Изисквания към участниците</w:t>
      </w:r>
    </w:p>
    <w:p w:rsidR="00C0349C" w:rsidRPr="00462958" w:rsidRDefault="00C0349C" w:rsidP="00557B79">
      <w:pPr>
        <w:widowControl w:val="0"/>
        <w:autoSpaceDN w:val="0"/>
        <w:adjustRightInd w:val="0"/>
        <w:spacing w:after="120" w:line="240" w:lineRule="auto"/>
        <w:ind w:right="-29"/>
        <w:jc w:val="both"/>
        <w:rPr>
          <w:rFonts w:ascii="Times New Roman" w:hAnsi="Times New Roman"/>
          <w:b/>
          <w:sz w:val="24"/>
          <w:szCs w:val="24"/>
          <w:lang w:val="bg-BG"/>
        </w:rPr>
      </w:pPr>
      <w:r w:rsidRPr="00462958">
        <w:rPr>
          <w:rFonts w:ascii="Times New Roman" w:hAnsi="Times New Roman"/>
          <w:b/>
          <w:sz w:val="24"/>
          <w:szCs w:val="24"/>
          <w:lang w:val="bg-BG"/>
        </w:rPr>
        <w:t>1.1. Общи изисквания.</w:t>
      </w:r>
    </w:p>
    <w:p w:rsidR="00C0349C" w:rsidRPr="00462958" w:rsidRDefault="00C0349C" w:rsidP="00557B79">
      <w:pPr>
        <w:widowControl w:val="0"/>
        <w:autoSpaceDN w:val="0"/>
        <w:adjustRightInd w:val="0"/>
        <w:spacing w:after="0" w:line="240" w:lineRule="auto"/>
        <w:ind w:right="-29" w:firstLine="540"/>
        <w:jc w:val="both"/>
        <w:rPr>
          <w:rFonts w:ascii="Times New Roman" w:hAnsi="Times New Roman"/>
          <w:sz w:val="24"/>
          <w:szCs w:val="24"/>
          <w:lang w:val="bg-BG"/>
        </w:rPr>
      </w:pPr>
      <w:r w:rsidRPr="00462958">
        <w:rPr>
          <w:rFonts w:ascii="Times New Roman" w:hAnsi="Times New Roman"/>
          <w:sz w:val="24"/>
          <w:szCs w:val="24"/>
          <w:lang w:val="bg-BG"/>
        </w:rPr>
        <w:t>В процедурата за възлагане на обществената поръчка може да участва всяко българско или чуждестранно физическо или юридическо лице, както и техни обединения, които отговарят на предварително обявените условия.</w:t>
      </w:r>
    </w:p>
    <w:p w:rsidR="00C0349C" w:rsidRPr="00B647B0"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B647B0">
        <w:rPr>
          <w:rFonts w:ascii="Times New Roman" w:hAnsi="Times New Roman"/>
          <w:sz w:val="24"/>
          <w:szCs w:val="24"/>
          <w:lang w:val="bg-BG"/>
        </w:rPr>
        <w:t>В случай, че Участникът в процедурата е обединение, което не е регистрирано като самостоятелно юридическо лице преди датата на подаване на офертата,</w:t>
      </w:r>
      <w:r>
        <w:rPr>
          <w:rFonts w:ascii="Times New Roman" w:hAnsi="Times New Roman"/>
          <w:sz w:val="24"/>
          <w:szCs w:val="24"/>
          <w:lang w:val="bg-BG"/>
        </w:rPr>
        <w:t xml:space="preserve"> </w:t>
      </w:r>
      <w:r w:rsidRPr="00B647B0">
        <w:rPr>
          <w:rFonts w:ascii="Times New Roman" w:hAnsi="Times New Roman"/>
          <w:sz w:val="24"/>
          <w:szCs w:val="24"/>
          <w:lang w:val="bg-BG"/>
        </w:rPr>
        <w:t>се представя заверено копие на договор за учредяване на обединението/консорциум, сключен в писмена форма със нотариална заверка на</w:t>
      </w:r>
      <w:r>
        <w:rPr>
          <w:rFonts w:ascii="Times New Roman" w:hAnsi="Times New Roman"/>
          <w:sz w:val="24"/>
          <w:szCs w:val="24"/>
          <w:lang w:val="bg-BG"/>
        </w:rPr>
        <w:t xml:space="preserve"> </w:t>
      </w:r>
      <w:r w:rsidRPr="00B647B0">
        <w:rPr>
          <w:rFonts w:ascii="Times New Roman" w:hAnsi="Times New Roman"/>
          <w:sz w:val="24"/>
          <w:szCs w:val="24"/>
          <w:lang w:val="bg-BG"/>
        </w:rPr>
        <w:t>подписите със следното минимално изискуемо съдържание:</w:t>
      </w:r>
    </w:p>
    <w:p w:rsidR="00C0349C" w:rsidRPr="00B647B0" w:rsidRDefault="00C0349C" w:rsidP="00A53E89">
      <w:pPr>
        <w:pStyle w:val="ListParagraph"/>
        <w:widowControl w:val="0"/>
        <w:numPr>
          <w:ilvl w:val="0"/>
          <w:numId w:val="12"/>
        </w:numPr>
        <w:autoSpaceDN w:val="0"/>
        <w:adjustRightInd w:val="0"/>
        <w:spacing w:after="0" w:line="240" w:lineRule="auto"/>
        <w:jc w:val="both"/>
        <w:rPr>
          <w:rFonts w:ascii="Times New Roman" w:hAnsi="Times New Roman"/>
          <w:sz w:val="24"/>
          <w:szCs w:val="24"/>
          <w:lang w:val="bg-BG"/>
        </w:rPr>
      </w:pPr>
      <w:r w:rsidRPr="00B647B0">
        <w:rPr>
          <w:rFonts w:ascii="Times New Roman" w:hAnsi="Times New Roman"/>
          <w:sz w:val="24"/>
          <w:szCs w:val="24"/>
          <w:lang w:val="bg-BG"/>
        </w:rPr>
        <w:t>изрично посочване на предмета на поръчката, за изпълнението на която се сключва договора;</w:t>
      </w:r>
    </w:p>
    <w:p w:rsidR="00C0349C" w:rsidRPr="00B647B0" w:rsidRDefault="00C0349C" w:rsidP="00A53E89">
      <w:pPr>
        <w:pStyle w:val="ListParagraph"/>
        <w:widowControl w:val="0"/>
        <w:numPr>
          <w:ilvl w:val="0"/>
          <w:numId w:val="12"/>
        </w:numPr>
        <w:autoSpaceDN w:val="0"/>
        <w:adjustRightInd w:val="0"/>
        <w:spacing w:after="0" w:line="240" w:lineRule="auto"/>
        <w:jc w:val="both"/>
        <w:rPr>
          <w:rFonts w:ascii="Times New Roman" w:hAnsi="Times New Roman"/>
          <w:sz w:val="24"/>
          <w:szCs w:val="24"/>
          <w:lang w:val="bg-BG"/>
        </w:rPr>
      </w:pPr>
      <w:r w:rsidRPr="00B647B0">
        <w:rPr>
          <w:rFonts w:ascii="Times New Roman" w:hAnsi="Times New Roman"/>
          <w:sz w:val="24"/>
          <w:szCs w:val="24"/>
          <w:lang w:val="bg-BG"/>
        </w:rPr>
        <w:t>всички членове на обединението/консорциума следва да поемат отговорност заедно и поотделно за изпълнението на договора за възлагане на обществена поръчка;</w:t>
      </w:r>
    </w:p>
    <w:p w:rsidR="00C0349C" w:rsidRPr="00B647B0" w:rsidRDefault="00C0349C" w:rsidP="00A53E89">
      <w:pPr>
        <w:pStyle w:val="ListParagraph"/>
        <w:widowControl w:val="0"/>
        <w:numPr>
          <w:ilvl w:val="0"/>
          <w:numId w:val="12"/>
        </w:numPr>
        <w:autoSpaceDN w:val="0"/>
        <w:adjustRightInd w:val="0"/>
        <w:spacing w:after="0" w:line="240" w:lineRule="auto"/>
        <w:jc w:val="both"/>
        <w:rPr>
          <w:rFonts w:ascii="Times New Roman" w:hAnsi="Times New Roman"/>
          <w:sz w:val="24"/>
          <w:szCs w:val="24"/>
          <w:lang w:val="bg-BG"/>
        </w:rPr>
      </w:pPr>
      <w:r w:rsidRPr="00B647B0">
        <w:rPr>
          <w:rFonts w:ascii="Times New Roman" w:hAnsi="Times New Roman"/>
          <w:sz w:val="24"/>
          <w:szCs w:val="24"/>
          <w:lang w:val="bg-BG"/>
        </w:rPr>
        <w:t>всички членове на обединението/консорциума следва да поемат задължение да не прекратяват участието си в обединението/консорциума за целия период на изпълнение на</w:t>
      </w:r>
      <w:r>
        <w:rPr>
          <w:rFonts w:ascii="Times New Roman" w:hAnsi="Times New Roman"/>
          <w:sz w:val="24"/>
          <w:szCs w:val="24"/>
          <w:lang w:val="bg-BG"/>
        </w:rPr>
        <w:t xml:space="preserve"> договора;</w:t>
      </w:r>
    </w:p>
    <w:p w:rsidR="00C0349C" w:rsidRDefault="00C0349C" w:rsidP="00A53E89">
      <w:pPr>
        <w:pStyle w:val="ListParagraph"/>
        <w:widowControl w:val="0"/>
        <w:numPr>
          <w:ilvl w:val="0"/>
          <w:numId w:val="12"/>
        </w:numPr>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у</w:t>
      </w:r>
      <w:r w:rsidRPr="00B647B0">
        <w:rPr>
          <w:rFonts w:ascii="Times New Roman" w:hAnsi="Times New Roman"/>
          <w:sz w:val="24"/>
          <w:szCs w:val="24"/>
          <w:lang w:val="bg-BG"/>
        </w:rPr>
        <w:t>частниците в обединението/консорциума трябва да определят едно лице, което да представлява участниците в обединението/консорциума. Когато в договора не е посочено лицето, което представлява участниците в обединението следва да се представи документ, подписан от лицата в обединението, в ко</w:t>
      </w:r>
      <w:r>
        <w:rPr>
          <w:rFonts w:ascii="Times New Roman" w:hAnsi="Times New Roman"/>
          <w:sz w:val="24"/>
          <w:szCs w:val="24"/>
          <w:lang w:val="bg-BG"/>
        </w:rPr>
        <w:t>йто се посочва представляващия;</w:t>
      </w:r>
    </w:p>
    <w:p w:rsidR="00C0349C" w:rsidRDefault="00C0349C" w:rsidP="00A53E89">
      <w:pPr>
        <w:pStyle w:val="ListParagraph"/>
        <w:widowControl w:val="0"/>
        <w:numPr>
          <w:ilvl w:val="0"/>
          <w:numId w:val="12"/>
        </w:numPr>
        <w:autoSpaceDN w:val="0"/>
        <w:adjustRightInd w:val="0"/>
        <w:spacing w:after="60" w:line="240" w:lineRule="auto"/>
        <w:ind w:left="1066" w:hanging="357"/>
        <w:contextualSpacing w:val="0"/>
        <w:jc w:val="both"/>
        <w:rPr>
          <w:rFonts w:ascii="Times New Roman" w:hAnsi="Times New Roman"/>
          <w:sz w:val="24"/>
          <w:szCs w:val="24"/>
          <w:lang w:val="bg-BG"/>
        </w:rPr>
      </w:pPr>
      <w:r w:rsidRPr="00B647B0">
        <w:rPr>
          <w:rFonts w:ascii="Times New Roman" w:hAnsi="Times New Roman"/>
          <w:sz w:val="24"/>
          <w:szCs w:val="24"/>
          <w:lang w:val="bg-BG"/>
        </w:rPr>
        <w:t>клаузи, от които да е видно какво е разпределението на дейностите между отделните членове на обединението, с ясно и конкретно посочване на всяка дейност и процентния й дял, който всеки от членовете на обединението ще изпълнява в рамките на договора за обществена поръчка.</w:t>
      </w:r>
    </w:p>
    <w:p w:rsidR="00C0349C" w:rsidRPr="00B647B0"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B647B0">
        <w:rPr>
          <w:rFonts w:ascii="Times New Roman" w:hAnsi="Times New Roman"/>
          <w:sz w:val="24"/>
          <w:szCs w:val="24"/>
          <w:lang w:val="bg-BG"/>
        </w:rPr>
        <w:t>Участникът следва да определи наименованието на обединението/консорциума в договора за учредяването му.</w:t>
      </w:r>
    </w:p>
    <w:p w:rsidR="00C0349C" w:rsidRPr="00B647B0"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B647B0">
        <w:rPr>
          <w:rFonts w:ascii="Times New Roman" w:hAnsi="Times New Roman"/>
          <w:sz w:val="24"/>
          <w:szCs w:val="24"/>
          <w:lang w:val="bg-BG"/>
        </w:rPr>
        <w:t>Не се допускат никакви промени в състава на обединението/консорциума след подаването на офертата.</w:t>
      </w:r>
    </w:p>
    <w:p w:rsidR="00C0349C" w:rsidRPr="00B647B0"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B647B0">
        <w:rPr>
          <w:rFonts w:ascii="Times New Roman" w:hAnsi="Times New Roman"/>
          <w:sz w:val="24"/>
          <w:szCs w:val="24"/>
          <w:lang w:val="bg-BG"/>
        </w:rPr>
        <w:t>Когато участник в обществената поръчка е вече създадено обединение, се допуска представянето на допълнително споразумение за участие в настоящата</w:t>
      </w:r>
      <w:r>
        <w:rPr>
          <w:rFonts w:ascii="Times New Roman" w:hAnsi="Times New Roman"/>
          <w:sz w:val="24"/>
          <w:szCs w:val="24"/>
          <w:lang w:val="bg-BG"/>
        </w:rPr>
        <w:t xml:space="preserve"> </w:t>
      </w:r>
      <w:r w:rsidRPr="00B647B0">
        <w:rPr>
          <w:rFonts w:ascii="Times New Roman" w:hAnsi="Times New Roman"/>
          <w:sz w:val="24"/>
          <w:szCs w:val="24"/>
          <w:lang w:val="bg-BG"/>
        </w:rPr>
        <w:t>поръчка към договора за създаване на дружество по Закона за задълженията и договорите с изискуемите от Възложителя реквизити.</w:t>
      </w:r>
    </w:p>
    <w:p w:rsidR="00C0349C" w:rsidRPr="00B647B0"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B647B0">
        <w:rPr>
          <w:rFonts w:ascii="Times New Roman" w:hAnsi="Times New Roman"/>
          <w:sz w:val="24"/>
          <w:szCs w:val="24"/>
          <w:lang w:val="bg-BG"/>
        </w:rPr>
        <w:t>Ако обединението се състои от чуждестранни физически и/или юридически лица, те представят еквивалентен документ за регистрация от държавата, в</w:t>
      </w:r>
      <w:r>
        <w:rPr>
          <w:rFonts w:ascii="Times New Roman" w:hAnsi="Times New Roman"/>
          <w:sz w:val="24"/>
          <w:szCs w:val="24"/>
          <w:lang w:val="bg-BG"/>
        </w:rPr>
        <w:t xml:space="preserve"> </w:t>
      </w:r>
      <w:r w:rsidRPr="00B647B0">
        <w:rPr>
          <w:rFonts w:ascii="Times New Roman" w:hAnsi="Times New Roman"/>
          <w:sz w:val="24"/>
          <w:szCs w:val="24"/>
          <w:lang w:val="bg-BG"/>
        </w:rPr>
        <w:t>която са установени.</w:t>
      </w:r>
    </w:p>
    <w:p w:rsidR="00C0349C" w:rsidRPr="00B647B0" w:rsidRDefault="003817CF" w:rsidP="00557B79">
      <w:pPr>
        <w:widowControl w:val="0"/>
        <w:autoSpaceDN w:val="0"/>
        <w:adjustRightInd w:val="0"/>
        <w:spacing w:after="0" w:line="240" w:lineRule="auto"/>
        <w:ind w:firstLine="539"/>
        <w:jc w:val="both"/>
        <w:rPr>
          <w:rFonts w:ascii="Times New Roman" w:hAnsi="Times New Roman"/>
          <w:sz w:val="24"/>
          <w:szCs w:val="24"/>
          <w:lang w:val="bg-BG"/>
        </w:rPr>
      </w:pPr>
      <w:r>
        <w:rPr>
          <w:rFonts w:ascii="Times New Roman" w:hAnsi="Times New Roman"/>
          <w:sz w:val="24"/>
          <w:szCs w:val="24"/>
          <w:lang w:val="bg-BG"/>
        </w:rPr>
        <w:t>Копие на договор</w:t>
      </w:r>
      <w:r w:rsidR="00C0349C" w:rsidRPr="00B647B0">
        <w:rPr>
          <w:rFonts w:ascii="Times New Roman" w:hAnsi="Times New Roman"/>
          <w:sz w:val="24"/>
          <w:szCs w:val="24"/>
          <w:lang w:val="bg-BG"/>
        </w:rPr>
        <w:t xml:space="preserve"> за създаването на обединение/консорциум, съответно допълнителното</w:t>
      </w:r>
      <w:r w:rsidR="00C0349C">
        <w:rPr>
          <w:rFonts w:ascii="Times New Roman" w:hAnsi="Times New Roman"/>
          <w:sz w:val="24"/>
          <w:szCs w:val="24"/>
          <w:lang w:val="bg-BG"/>
        </w:rPr>
        <w:t xml:space="preserve"> споразумение се прилага към офертата на участника, както и </w:t>
      </w:r>
      <w:r w:rsidR="00C0349C" w:rsidRPr="00B647B0">
        <w:rPr>
          <w:rFonts w:ascii="Times New Roman" w:hAnsi="Times New Roman"/>
          <w:sz w:val="24"/>
          <w:szCs w:val="24"/>
          <w:lang w:val="bg-BG"/>
        </w:rPr>
        <w:t>регистрацията на обединението/консорциума (в случай, че обединението/консорциума е регистрирано преди датата на подаване на офертата за настоящата</w:t>
      </w:r>
      <w:r w:rsidR="00C0349C">
        <w:rPr>
          <w:rFonts w:ascii="Times New Roman" w:hAnsi="Times New Roman"/>
          <w:sz w:val="24"/>
          <w:szCs w:val="24"/>
          <w:lang w:val="bg-BG"/>
        </w:rPr>
        <w:t xml:space="preserve"> </w:t>
      </w:r>
      <w:r w:rsidR="00C0349C" w:rsidRPr="00B647B0">
        <w:rPr>
          <w:rFonts w:ascii="Times New Roman" w:hAnsi="Times New Roman"/>
          <w:sz w:val="24"/>
          <w:szCs w:val="24"/>
          <w:lang w:val="bg-BG"/>
        </w:rPr>
        <w:t>обществена поръчка).</w:t>
      </w:r>
    </w:p>
    <w:p w:rsidR="00C0349C"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B647B0">
        <w:rPr>
          <w:rFonts w:ascii="Times New Roman" w:hAnsi="Times New Roman"/>
          <w:sz w:val="24"/>
          <w:szCs w:val="24"/>
          <w:lang w:val="bg-BG"/>
        </w:rPr>
        <w:lastRenderedPageBreak/>
        <w:t>Когато не е приложен</w:t>
      </w:r>
      <w:r w:rsidR="003817CF">
        <w:rPr>
          <w:rFonts w:ascii="Times New Roman" w:hAnsi="Times New Roman"/>
          <w:sz w:val="24"/>
          <w:szCs w:val="24"/>
          <w:lang w:val="bg-BG"/>
        </w:rPr>
        <w:t>о копие на</w:t>
      </w:r>
      <w:r w:rsidRPr="00B647B0">
        <w:rPr>
          <w:rFonts w:ascii="Times New Roman" w:hAnsi="Times New Roman"/>
          <w:sz w:val="24"/>
          <w:szCs w:val="24"/>
          <w:lang w:val="bg-BG"/>
        </w:rPr>
        <w:t xml:space="preserve"> договор</w:t>
      </w:r>
      <w:r w:rsidR="003817CF">
        <w:rPr>
          <w:rFonts w:ascii="Times New Roman" w:hAnsi="Times New Roman"/>
          <w:sz w:val="24"/>
          <w:szCs w:val="24"/>
          <w:lang w:val="bg-BG"/>
        </w:rPr>
        <w:t>а</w:t>
      </w:r>
      <w:r>
        <w:rPr>
          <w:rFonts w:ascii="Times New Roman" w:hAnsi="Times New Roman"/>
          <w:sz w:val="24"/>
          <w:szCs w:val="24"/>
          <w:lang w:val="bg-BG"/>
        </w:rPr>
        <w:t xml:space="preserve"> за създаване на обединението/допълнително с</w:t>
      </w:r>
      <w:r w:rsidR="003817CF">
        <w:rPr>
          <w:rFonts w:ascii="Times New Roman" w:hAnsi="Times New Roman"/>
          <w:sz w:val="24"/>
          <w:szCs w:val="24"/>
          <w:lang w:val="bg-BG"/>
        </w:rPr>
        <w:t>поразумение или в приложеното копие на</w:t>
      </w:r>
      <w:r>
        <w:rPr>
          <w:rFonts w:ascii="Times New Roman" w:hAnsi="Times New Roman"/>
          <w:sz w:val="24"/>
          <w:szCs w:val="24"/>
          <w:lang w:val="bg-BG"/>
        </w:rPr>
        <w:t xml:space="preserve"> договор</w:t>
      </w:r>
      <w:r w:rsidR="00E25B57">
        <w:rPr>
          <w:rFonts w:ascii="Times New Roman" w:hAnsi="Times New Roman"/>
          <w:sz w:val="24"/>
          <w:szCs w:val="24"/>
          <w:lang w:val="bg-BG"/>
        </w:rPr>
        <w:t>a</w:t>
      </w:r>
      <w:r>
        <w:rPr>
          <w:rFonts w:ascii="Times New Roman" w:hAnsi="Times New Roman"/>
          <w:sz w:val="24"/>
          <w:szCs w:val="24"/>
          <w:lang w:val="bg-BG"/>
        </w:rPr>
        <w:t xml:space="preserve">/допълнително споразумение липсват </w:t>
      </w:r>
      <w:r w:rsidRPr="00B647B0">
        <w:rPr>
          <w:rFonts w:ascii="Times New Roman" w:hAnsi="Times New Roman"/>
          <w:sz w:val="24"/>
          <w:szCs w:val="24"/>
          <w:lang w:val="bg-BG"/>
        </w:rPr>
        <w:t xml:space="preserve">клаузи, гарантиращи изпълнението на горепосочените </w:t>
      </w:r>
      <w:bookmarkStart w:id="0" w:name="_GoBack"/>
      <w:bookmarkEnd w:id="0"/>
      <w:r w:rsidRPr="00E25B57">
        <w:rPr>
          <w:rFonts w:ascii="Times New Roman" w:hAnsi="Times New Roman"/>
          <w:sz w:val="24"/>
          <w:szCs w:val="24"/>
          <w:lang w:val="bg-BG"/>
        </w:rPr>
        <w:t>условия, или състава на обединението се е променил след подаването на офертата</w:t>
      </w:r>
      <w:r w:rsidR="003817CF" w:rsidRPr="00E25B57">
        <w:rPr>
          <w:rFonts w:ascii="Times New Roman" w:hAnsi="Times New Roman"/>
          <w:sz w:val="24"/>
          <w:szCs w:val="24"/>
          <w:lang w:val="bg-BG"/>
        </w:rPr>
        <w:t xml:space="preserve"> и/или след срока за подаване на оферти</w:t>
      </w:r>
      <w:r w:rsidRPr="00E25B57">
        <w:rPr>
          <w:rFonts w:ascii="Times New Roman" w:hAnsi="Times New Roman"/>
          <w:sz w:val="24"/>
          <w:szCs w:val="24"/>
          <w:lang w:val="bg-BG"/>
        </w:rPr>
        <w:t>,</w:t>
      </w:r>
      <w:r w:rsidRPr="00B647B0">
        <w:rPr>
          <w:rFonts w:ascii="Times New Roman" w:hAnsi="Times New Roman"/>
          <w:sz w:val="24"/>
          <w:szCs w:val="24"/>
          <w:lang w:val="bg-BG"/>
        </w:rPr>
        <w:t xml:space="preserve"> участникът ще</w:t>
      </w:r>
      <w:r>
        <w:rPr>
          <w:rFonts w:ascii="Times New Roman" w:hAnsi="Times New Roman"/>
          <w:sz w:val="24"/>
          <w:szCs w:val="24"/>
          <w:lang w:val="bg-BG"/>
        </w:rPr>
        <w:t xml:space="preserve"> </w:t>
      </w:r>
      <w:r w:rsidRPr="00B647B0">
        <w:rPr>
          <w:rFonts w:ascii="Times New Roman" w:hAnsi="Times New Roman"/>
          <w:sz w:val="24"/>
          <w:szCs w:val="24"/>
          <w:lang w:val="bg-BG"/>
        </w:rPr>
        <w:t>бъде отстранен от участие в процедурата за възлагане на настоящата обществена поръчка.</w:t>
      </w:r>
    </w:p>
    <w:p w:rsidR="00C0349C" w:rsidRDefault="00C0349C" w:rsidP="00557B79">
      <w:pPr>
        <w:widowControl w:val="0"/>
        <w:autoSpaceDN w:val="0"/>
        <w:adjustRightInd w:val="0"/>
        <w:spacing w:after="0" w:line="240" w:lineRule="auto"/>
        <w:ind w:firstLine="539"/>
        <w:jc w:val="both"/>
        <w:rPr>
          <w:rFonts w:ascii="Times New Roman" w:hAnsi="Times New Roman"/>
          <w:sz w:val="24"/>
          <w:szCs w:val="24"/>
        </w:rPr>
      </w:pPr>
      <w:r w:rsidRPr="00B647B0">
        <w:rPr>
          <w:rFonts w:ascii="Times New Roman" w:hAnsi="Times New Roman"/>
          <w:sz w:val="24"/>
          <w:szCs w:val="24"/>
          <w:lang w:val="bg-BG"/>
        </w:rPr>
        <w:t>Договорът за обществена поръчка се сключва, след като изпълнителят представи пред Възложителя заверено копие от удостоверение за данъчна</w:t>
      </w:r>
      <w:r>
        <w:rPr>
          <w:rFonts w:ascii="Times New Roman" w:hAnsi="Times New Roman"/>
          <w:sz w:val="24"/>
          <w:szCs w:val="24"/>
          <w:lang w:val="bg-BG"/>
        </w:rPr>
        <w:t xml:space="preserve"> </w:t>
      </w:r>
      <w:r w:rsidRPr="00B647B0">
        <w:rPr>
          <w:rFonts w:ascii="Times New Roman" w:hAnsi="Times New Roman"/>
          <w:sz w:val="24"/>
          <w:szCs w:val="24"/>
          <w:lang w:val="bg-BG"/>
        </w:rPr>
        <w:t>регистрация и регистрация по БУЛСТАТ на създаденото обединение</w:t>
      </w:r>
      <w:r>
        <w:rPr>
          <w:rFonts w:ascii="Times New Roman" w:hAnsi="Times New Roman"/>
          <w:sz w:val="24"/>
          <w:szCs w:val="24"/>
          <w:lang w:val="bg-BG"/>
        </w:rPr>
        <w:t>.</w:t>
      </w:r>
    </w:p>
    <w:p w:rsidR="00C0349C" w:rsidRPr="00DD3466" w:rsidRDefault="00C0349C" w:rsidP="00557B79">
      <w:pPr>
        <w:widowControl w:val="0"/>
        <w:autoSpaceDN w:val="0"/>
        <w:adjustRightInd w:val="0"/>
        <w:spacing w:after="0" w:line="240" w:lineRule="auto"/>
        <w:ind w:firstLine="539"/>
        <w:jc w:val="both"/>
        <w:rPr>
          <w:rFonts w:ascii="Times New Roman" w:hAnsi="Times New Roman"/>
          <w:sz w:val="24"/>
          <w:szCs w:val="24"/>
        </w:rPr>
      </w:pPr>
    </w:p>
    <w:p w:rsidR="00C0349C" w:rsidRPr="00462958" w:rsidRDefault="00C0349C" w:rsidP="00557B79">
      <w:pPr>
        <w:widowControl w:val="0"/>
        <w:autoSpaceDN w:val="0"/>
        <w:adjustRightInd w:val="0"/>
        <w:spacing w:after="120" w:line="240" w:lineRule="auto"/>
        <w:jc w:val="both"/>
        <w:rPr>
          <w:rFonts w:ascii="Times New Roman" w:hAnsi="Times New Roman"/>
          <w:b/>
          <w:sz w:val="24"/>
          <w:szCs w:val="24"/>
          <w:lang w:val="bg-BG"/>
        </w:rPr>
      </w:pPr>
      <w:r w:rsidRPr="00462958">
        <w:rPr>
          <w:rFonts w:ascii="Times New Roman" w:hAnsi="Times New Roman"/>
          <w:b/>
          <w:sz w:val="24"/>
          <w:szCs w:val="24"/>
          <w:lang w:val="bg-BG"/>
        </w:rPr>
        <w:t>1.2. Административни изисквания към участниците съгласно ЗОП</w:t>
      </w:r>
    </w:p>
    <w:p w:rsidR="00C0349C" w:rsidRPr="00462958" w:rsidRDefault="00C0349C" w:rsidP="00557B79">
      <w:pPr>
        <w:widowControl w:val="0"/>
        <w:autoSpaceDN w:val="0"/>
        <w:adjustRightInd w:val="0"/>
        <w:spacing w:after="80" w:line="240" w:lineRule="auto"/>
        <w:jc w:val="both"/>
        <w:rPr>
          <w:rFonts w:ascii="Times New Roman" w:hAnsi="Times New Roman"/>
          <w:sz w:val="24"/>
          <w:szCs w:val="24"/>
          <w:lang w:val="bg-BG"/>
        </w:rPr>
      </w:pPr>
      <w:r w:rsidRPr="00462958">
        <w:rPr>
          <w:rFonts w:ascii="Times New Roman" w:hAnsi="Times New Roman"/>
          <w:b/>
          <w:sz w:val="24"/>
          <w:szCs w:val="24"/>
          <w:lang w:val="bg-BG"/>
        </w:rPr>
        <w:t>а</w:t>
      </w:r>
      <w:r w:rsidRPr="00462958">
        <w:rPr>
          <w:rFonts w:ascii="Times New Roman" w:hAnsi="Times New Roman"/>
          <w:sz w:val="24"/>
          <w:szCs w:val="24"/>
          <w:lang w:val="bg-BG"/>
        </w:rPr>
        <w:t>) Участникът да не е осъден с влязла в сила присъда, освен ако е реабилитиран:</w:t>
      </w:r>
    </w:p>
    <w:p w:rsidR="00C0349C" w:rsidRPr="00462958" w:rsidRDefault="00C0349C" w:rsidP="00A53E89">
      <w:pPr>
        <w:widowControl w:val="0"/>
        <w:numPr>
          <w:ilvl w:val="0"/>
          <w:numId w:val="2"/>
        </w:numPr>
        <w:autoSpaceDE w:val="0"/>
        <w:autoSpaceDN w:val="0"/>
        <w:adjustRightInd w:val="0"/>
        <w:spacing w:after="40" w:line="240" w:lineRule="auto"/>
        <w:ind w:left="714" w:hanging="357"/>
        <w:jc w:val="both"/>
        <w:rPr>
          <w:rFonts w:ascii="Times New Roman" w:hAnsi="Times New Roman"/>
          <w:sz w:val="24"/>
          <w:szCs w:val="24"/>
          <w:lang w:val="bg-BG"/>
        </w:rPr>
      </w:pPr>
      <w:r w:rsidRPr="00462958">
        <w:rPr>
          <w:rFonts w:ascii="Times New Roman" w:hAnsi="Times New Roman"/>
          <w:sz w:val="24"/>
          <w:szCs w:val="24"/>
          <w:lang w:val="bg-BG"/>
        </w:rPr>
        <w:t>за престъпление против финансовата, данъчната или осигурителната система, включително изпиране на пари, по чл. 253 - 260 от Наказателния кодекс;</w:t>
      </w:r>
    </w:p>
    <w:p w:rsidR="00C0349C" w:rsidRPr="00462958" w:rsidRDefault="00C0349C" w:rsidP="00A53E89">
      <w:pPr>
        <w:widowControl w:val="0"/>
        <w:numPr>
          <w:ilvl w:val="0"/>
          <w:numId w:val="2"/>
        </w:numPr>
        <w:autoSpaceDE w:val="0"/>
        <w:autoSpaceDN w:val="0"/>
        <w:adjustRightInd w:val="0"/>
        <w:spacing w:after="40" w:line="240" w:lineRule="auto"/>
        <w:ind w:left="714" w:hanging="357"/>
        <w:jc w:val="both"/>
        <w:rPr>
          <w:rFonts w:ascii="Times New Roman" w:hAnsi="Times New Roman"/>
          <w:sz w:val="24"/>
          <w:szCs w:val="24"/>
          <w:lang w:val="bg-BG"/>
        </w:rPr>
      </w:pPr>
      <w:r w:rsidRPr="00462958">
        <w:rPr>
          <w:rFonts w:ascii="Times New Roman" w:hAnsi="Times New Roman"/>
          <w:sz w:val="24"/>
          <w:szCs w:val="24"/>
          <w:lang w:val="bg-BG"/>
        </w:rPr>
        <w:t>за подкуп по чл. 301 - 307 от Наказателния кодекс;</w:t>
      </w:r>
    </w:p>
    <w:p w:rsidR="00C0349C" w:rsidRPr="00462958" w:rsidRDefault="00C0349C" w:rsidP="00A53E89">
      <w:pPr>
        <w:widowControl w:val="0"/>
        <w:numPr>
          <w:ilvl w:val="0"/>
          <w:numId w:val="2"/>
        </w:numPr>
        <w:autoSpaceDE w:val="0"/>
        <w:autoSpaceDN w:val="0"/>
        <w:adjustRightInd w:val="0"/>
        <w:spacing w:after="40" w:line="240" w:lineRule="auto"/>
        <w:ind w:left="714" w:hanging="357"/>
        <w:jc w:val="both"/>
        <w:rPr>
          <w:rFonts w:ascii="Times New Roman" w:hAnsi="Times New Roman"/>
          <w:sz w:val="24"/>
          <w:szCs w:val="24"/>
          <w:lang w:val="bg-BG"/>
        </w:rPr>
      </w:pPr>
      <w:r w:rsidRPr="00462958">
        <w:rPr>
          <w:rFonts w:ascii="Times New Roman" w:hAnsi="Times New Roman"/>
          <w:sz w:val="24"/>
          <w:szCs w:val="24"/>
          <w:lang w:val="bg-BG"/>
        </w:rPr>
        <w:t>за участие в организирана престъпна група по чл. 321 и 321а от Наказателния кодекс;</w:t>
      </w:r>
    </w:p>
    <w:p w:rsidR="00C0349C" w:rsidRPr="00462958" w:rsidRDefault="00C0349C" w:rsidP="00A53E89">
      <w:pPr>
        <w:widowControl w:val="0"/>
        <w:numPr>
          <w:ilvl w:val="0"/>
          <w:numId w:val="2"/>
        </w:numPr>
        <w:autoSpaceDE w:val="0"/>
        <w:autoSpaceDN w:val="0"/>
        <w:adjustRightInd w:val="0"/>
        <w:spacing w:after="40" w:line="240" w:lineRule="auto"/>
        <w:ind w:left="714" w:hanging="357"/>
        <w:jc w:val="both"/>
        <w:rPr>
          <w:rFonts w:ascii="Times New Roman" w:hAnsi="Times New Roman"/>
          <w:sz w:val="24"/>
          <w:szCs w:val="24"/>
          <w:lang w:val="bg-BG"/>
        </w:rPr>
      </w:pPr>
      <w:r w:rsidRPr="00462958">
        <w:rPr>
          <w:rFonts w:ascii="Times New Roman" w:hAnsi="Times New Roman"/>
          <w:sz w:val="24"/>
          <w:szCs w:val="24"/>
          <w:lang w:val="bg-BG"/>
        </w:rPr>
        <w:t>за престъпление против собствеността по чл. 194 - 217 от Наказателния кодекс;</w:t>
      </w:r>
    </w:p>
    <w:p w:rsidR="00C0349C" w:rsidRPr="00462958" w:rsidRDefault="00C0349C" w:rsidP="00A53E89">
      <w:pPr>
        <w:widowControl w:val="0"/>
        <w:numPr>
          <w:ilvl w:val="0"/>
          <w:numId w:val="2"/>
        </w:numPr>
        <w:autoSpaceDE w:val="0"/>
        <w:autoSpaceDN w:val="0"/>
        <w:adjustRightInd w:val="0"/>
        <w:spacing w:after="80" w:line="240" w:lineRule="auto"/>
        <w:ind w:left="714" w:hanging="357"/>
        <w:jc w:val="both"/>
        <w:rPr>
          <w:rFonts w:ascii="Times New Roman" w:hAnsi="Times New Roman"/>
          <w:sz w:val="24"/>
          <w:szCs w:val="24"/>
          <w:lang w:val="bg-BG"/>
        </w:rPr>
      </w:pPr>
      <w:r w:rsidRPr="00462958">
        <w:rPr>
          <w:rFonts w:ascii="Times New Roman" w:hAnsi="Times New Roman"/>
          <w:sz w:val="24"/>
          <w:szCs w:val="24"/>
          <w:lang w:val="bg-BG"/>
        </w:rPr>
        <w:t>за престъпление против стопанството по чл. 219 - 252 от Наказателния кодекс;</w:t>
      </w:r>
    </w:p>
    <w:p w:rsidR="00C0349C" w:rsidRPr="00462958" w:rsidRDefault="00C0349C" w:rsidP="00557B79">
      <w:pPr>
        <w:widowControl w:val="0"/>
        <w:autoSpaceDN w:val="0"/>
        <w:adjustRightInd w:val="0"/>
        <w:spacing w:after="100" w:line="240" w:lineRule="auto"/>
        <w:jc w:val="both"/>
        <w:rPr>
          <w:rFonts w:ascii="Times New Roman" w:hAnsi="Times New Roman"/>
          <w:sz w:val="24"/>
          <w:szCs w:val="24"/>
          <w:lang w:val="bg-BG"/>
        </w:rPr>
      </w:pPr>
      <w:r w:rsidRPr="00462958">
        <w:rPr>
          <w:rFonts w:ascii="Times New Roman" w:hAnsi="Times New Roman"/>
          <w:b/>
          <w:sz w:val="24"/>
          <w:szCs w:val="24"/>
          <w:lang w:val="bg-BG"/>
        </w:rPr>
        <w:t>б</w:t>
      </w:r>
      <w:r w:rsidRPr="00462958">
        <w:rPr>
          <w:rFonts w:ascii="Times New Roman" w:hAnsi="Times New Roman"/>
          <w:sz w:val="24"/>
          <w:szCs w:val="24"/>
          <w:lang w:val="bg-BG"/>
        </w:rPr>
        <w:t>) Участникът да не е обявен в несъстоятелност;</w:t>
      </w:r>
    </w:p>
    <w:p w:rsidR="00C0349C" w:rsidRPr="00462958" w:rsidRDefault="00C0349C" w:rsidP="00557B79">
      <w:pPr>
        <w:widowControl w:val="0"/>
        <w:autoSpaceDN w:val="0"/>
        <w:adjustRightInd w:val="0"/>
        <w:spacing w:after="100" w:line="240" w:lineRule="auto"/>
        <w:jc w:val="both"/>
        <w:rPr>
          <w:rFonts w:ascii="Times New Roman" w:hAnsi="Times New Roman"/>
          <w:sz w:val="24"/>
          <w:szCs w:val="24"/>
          <w:lang w:val="bg-BG"/>
        </w:rPr>
      </w:pPr>
      <w:r w:rsidRPr="00462958">
        <w:rPr>
          <w:rFonts w:ascii="Times New Roman" w:hAnsi="Times New Roman"/>
          <w:b/>
          <w:sz w:val="24"/>
          <w:szCs w:val="24"/>
          <w:lang w:val="bg-BG"/>
        </w:rPr>
        <w:t>в</w:t>
      </w:r>
      <w:r w:rsidRPr="00462958">
        <w:rPr>
          <w:rFonts w:ascii="Times New Roman" w:hAnsi="Times New Roman"/>
          <w:sz w:val="24"/>
          <w:szCs w:val="24"/>
          <w:lang w:val="bg-BG"/>
        </w:rPr>
        <w:t>) Участникът да не е в производство по ликвидация или да се намира в подобна процедура съгласно националните закони и подзаконови актове;</w:t>
      </w:r>
    </w:p>
    <w:p w:rsidR="00C0349C" w:rsidRPr="00462958" w:rsidRDefault="00C0349C" w:rsidP="00557B79">
      <w:pPr>
        <w:widowControl w:val="0"/>
        <w:autoSpaceDN w:val="0"/>
        <w:adjustRightInd w:val="0"/>
        <w:spacing w:after="100" w:line="240" w:lineRule="auto"/>
        <w:jc w:val="both"/>
        <w:rPr>
          <w:rFonts w:ascii="Times New Roman" w:hAnsi="Times New Roman"/>
          <w:sz w:val="24"/>
          <w:szCs w:val="24"/>
          <w:lang w:val="bg-BG"/>
        </w:rPr>
      </w:pPr>
      <w:r w:rsidRPr="00462958">
        <w:rPr>
          <w:rFonts w:ascii="Times New Roman" w:hAnsi="Times New Roman"/>
          <w:b/>
          <w:sz w:val="24"/>
          <w:szCs w:val="24"/>
          <w:lang w:val="bg-BG"/>
        </w:rPr>
        <w:t>г</w:t>
      </w:r>
      <w:r w:rsidRPr="00462958">
        <w:rPr>
          <w:rFonts w:ascii="Times New Roman" w:hAnsi="Times New Roman"/>
          <w:sz w:val="24"/>
          <w:szCs w:val="24"/>
          <w:lang w:val="bg-BG"/>
        </w:rPr>
        <w:t>) Участникът да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да няма задължения за данъци или вноски за социалното осигуряване съгласно законодателството на държавата, в която участникът е установен;</w:t>
      </w:r>
    </w:p>
    <w:p w:rsidR="00C0349C" w:rsidRPr="00462958" w:rsidRDefault="00C0349C" w:rsidP="00557B79">
      <w:pPr>
        <w:widowControl w:val="0"/>
        <w:autoSpaceDN w:val="0"/>
        <w:adjustRightInd w:val="0"/>
        <w:spacing w:after="100" w:line="240" w:lineRule="auto"/>
        <w:jc w:val="both"/>
        <w:rPr>
          <w:rFonts w:ascii="Times New Roman" w:hAnsi="Times New Roman"/>
          <w:sz w:val="24"/>
          <w:szCs w:val="24"/>
          <w:lang w:val="bg-BG"/>
        </w:rPr>
      </w:pPr>
      <w:r w:rsidRPr="00462958">
        <w:rPr>
          <w:rFonts w:ascii="Times New Roman" w:hAnsi="Times New Roman"/>
          <w:b/>
          <w:sz w:val="24"/>
          <w:szCs w:val="24"/>
          <w:lang w:val="bg-BG"/>
        </w:rPr>
        <w:t>д</w:t>
      </w:r>
      <w:r w:rsidRPr="00462958">
        <w:rPr>
          <w:rFonts w:ascii="Times New Roman" w:hAnsi="Times New Roman"/>
          <w:sz w:val="24"/>
          <w:szCs w:val="24"/>
          <w:lang w:val="bg-BG"/>
        </w:rPr>
        <w:t>) Участникът да не е в открито производство по несъстоятелност, да не е сключил извънсъдебно споразумение с кредиторите си по смисъла на чл. 740 от Търговския закон, а в случай че участникът е чуждестранно лице – да не се намира в подобна процедура съгласно националните закони и подзаконови актове, включително неговата дейност да не е под разпореждане на съда и участникът да не е преустановил дейността си;</w:t>
      </w:r>
    </w:p>
    <w:p w:rsidR="00C0349C" w:rsidRPr="00462958" w:rsidRDefault="00C0349C" w:rsidP="00557B79">
      <w:pPr>
        <w:widowControl w:val="0"/>
        <w:autoSpaceDN w:val="0"/>
        <w:adjustRightInd w:val="0"/>
        <w:spacing w:after="100" w:line="240" w:lineRule="auto"/>
        <w:ind w:right="-29"/>
        <w:jc w:val="both"/>
        <w:rPr>
          <w:rFonts w:ascii="Times New Roman" w:hAnsi="Times New Roman"/>
          <w:sz w:val="24"/>
          <w:szCs w:val="24"/>
          <w:lang w:val="bg-BG"/>
        </w:rPr>
      </w:pPr>
      <w:r w:rsidRPr="00462958">
        <w:rPr>
          <w:rFonts w:ascii="Times New Roman" w:hAnsi="Times New Roman"/>
          <w:b/>
          <w:sz w:val="24"/>
          <w:szCs w:val="24"/>
          <w:lang w:val="bg-BG"/>
        </w:rPr>
        <w:t xml:space="preserve">е) </w:t>
      </w:r>
      <w:r w:rsidRPr="00462958">
        <w:rPr>
          <w:rFonts w:ascii="Times New Roman" w:hAnsi="Times New Roman"/>
          <w:sz w:val="24"/>
          <w:szCs w:val="24"/>
          <w:lang w:val="bg-BG"/>
        </w:rPr>
        <w:t>Участникът да не е виновен за неизпълнение на задължения по договор за обществена поръчка, доказано от Възложителя с влязло в сила съдебно решение;</w:t>
      </w:r>
    </w:p>
    <w:p w:rsidR="00C0349C" w:rsidRPr="00462958" w:rsidRDefault="00C0349C" w:rsidP="00557B79">
      <w:pPr>
        <w:widowControl w:val="0"/>
        <w:autoSpaceDN w:val="0"/>
        <w:adjustRightInd w:val="0"/>
        <w:spacing w:after="100" w:line="240" w:lineRule="auto"/>
        <w:ind w:right="-29"/>
        <w:jc w:val="both"/>
        <w:rPr>
          <w:rFonts w:ascii="Times New Roman" w:hAnsi="Times New Roman"/>
          <w:sz w:val="24"/>
          <w:szCs w:val="24"/>
          <w:lang w:val="bg-BG"/>
        </w:rPr>
      </w:pPr>
      <w:r w:rsidRPr="00462958">
        <w:rPr>
          <w:rFonts w:ascii="Times New Roman" w:hAnsi="Times New Roman"/>
          <w:b/>
          <w:sz w:val="24"/>
          <w:szCs w:val="24"/>
          <w:lang w:val="bg-BG" w:eastAsia="bg-BG"/>
        </w:rPr>
        <w:t>ж</w:t>
      </w:r>
      <w:r w:rsidRPr="00462958">
        <w:rPr>
          <w:rFonts w:ascii="Times New Roman" w:hAnsi="Times New Roman"/>
          <w:sz w:val="24"/>
          <w:szCs w:val="24"/>
          <w:lang w:val="bg-BG" w:eastAsia="bg-BG"/>
        </w:rPr>
        <w:t xml:space="preserve">) Участникът да не </w:t>
      </w:r>
      <w:r w:rsidRPr="00462958">
        <w:rPr>
          <w:rFonts w:ascii="Times New Roman" w:hAnsi="Times New Roman"/>
          <w:sz w:val="24"/>
          <w:szCs w:val="24"/>
        </w:rPr>
        <w:t>е осъ</w:t>
      </w:r>
      <w:r w:rsidRPr="00462958">
        <w:rPr>
          <w:rFonts w:ascii="Times New Roman" w:hAnsi="Times New Roman"/>
          <w:sz w:val="24"/>
          <w:szCs w:val="24"/>
          <w:lang w:val="bg-BG"/>
        </w:rPr>
        <w:t>ждан</w:t>
      </w:r>
      <w:r w:rsidRPr="00462958">
        <w:rPr>
          <w:rFonts w:ascii="Times New Roman" w:hAnsi="Times New Roman"/>
          <w:sz w:val="24"/>
          <w:szCs w:val="24"/>
        </w:rPr>
        <w:t xml:space="preserve"> с влязла в сила присъда, освен ако е реабилитиран за престъпление по чл. </w:t>
      </w:r>
      <w:proofErr w:type="gramStart"/>
      <w:r w:rsidRPr="00462958">
        <w:rPr>
          <w:rFonts w:ascii="Times New Roman" w:hAnsi="Times New Roman"/>
          <w:sz w:val="24"/>
          <w:szCs w:val="24"/>
        </w:rPr>
        <w:t>136 от Наказателния кодекс, свързано със здравословните и безопасни условия на труд, или по чл.</w:t>
      </w:r>
      <w:proofErr w:type="gramEnd"/>
      <w:r w:rsidRPr="00462958">
        <w:rPr>
          <w:rFonts w:ascii="Times New Roman" w:hAnsi="Times New Roman"/>
          <w:sz w:val="24"/>
          <w:szCs w:val="24"/>
        </w:rPr>
        <w:t xml:space="preserve"> 172 от Наказателния кодекс против трудовите права на работниците;</w:t>
      </w:r>
    </w:p>
    <w:p w:rsidR="00C0349C" w:rsidRPr="00E67D84" w:rsidRDefault="00C0349C" w:rsidP="00557B79">
      <w:pPr>
        <w:widowControl w:val="0"/>
        <w:autoSpaceDN w:val="0"/>
        <w:adjustRightInd w:val="0"/>
        <w:spacing w:after="100" w:line="240" w:lineRule="auto"/>
        <w:ind w:right="-29"/>
        <w:jc w:val="both"/>
        <w:rPr>
          <w:rFonts w:ascii="Times New Roman" w:hAnsi="Times New Roman"/>
          <w:sz w:val="24"/>
          <w:szCs w:val="24"/>
          <w:lang w:val="bg-BG"/>
        </w:rPr>
      </w:pPr>
      <w:r w:rsidRPr="00462958">
        <w:rPr>
          <w:rFonts w:ascii="Times New Roman" w:hAnsi="Times New Roman"/>
          <w:b/>
          <w:sz w:val="24"/>
          <w:szCs w:val="24"/>
          <w:lang w:val="bg-BG"/>
        </w:rPr>
        <w:t>з</w:t>
      </w:r>
      <w:r w:rsidRPr="00462958">
        <w:rPr>
          <w:rFonts w:ascii="Times New Roman" w:hAnsi="Times New Roman"/>
          <w:sz w:val="24"/>
          <w:szCs w:val="24"/>
          <w:lang w:val="bg-BG"/>
        </w:rPr>
        <w:t>) Участникът да не</w:t>
      </w:r>
      <w:r w:rsidRPr="00462958">
        <w:rPr>
          <w:rFonts w:ascii="Times New Roman" w:hAnsi="Times New Roman"/>
          <w:sz w:val="24"/>
          <w:szCs w:val="24"/>
        </w:rPr>
        <w:t xml:space="preserve"> е осъ</w:t>
      </w:r>
      <w:r w:rsidRPr="00462958">
        <w:rPr>
          <w:rFonts w:ascii="Times New Roman" w:hAnsi="Times New Roman"/>
          <w:sz w:val="24"/>
          <w:szCs w:val="24"/>
          <w:lang w:val="bg-BG"/>
        </w:rPr>
        <w:t>ждан</w:t>
      </w:r>
      <w:r w:rsidRPr="00462958">
        <w:rPr>
          <w:rFonts w:ascii="Times New Roman" w:hAnsi="Times New Roman"/>
          <w:sz w:val="24"/>
          <w:szCs w:val="24"/>
        </w:rPr>
        <w:t xml:space="preserve"> с влязла в сила присъда за престъпление по </w:t>
      </w:r>
      <w:r w:rsidRPr="00462958">
        <w:rPr>
          <w:rStyle w:val="newdocreference"/>
          <w:rFonts w:ascii="Times New Roman" w:hAnsi="Times New Roman"/>
          <w:sz w:val="24"/>
          <w:szCs w:val="24"/>
        </w:rPr>
        <w:t>чл. 313 от Наказателния кодекс</w:t>
      </w:r>
      <w:r w:rsidRPr="00462958">
        <w:rPr>
          <w:rFonts w:ascii="Times New Roman" w:hAnsi="Times New Roman"/>
          <w:sz w:val="24"/>
          <w:szCs w:val="24"/>
        </w:rPr>
        <w:t xml:space="preserve"> във връзка с провеждане на процедури за възлагане на обществени поръчки</w:t>
      </w:r>
      <w:r>
        <w:rPr>
          <w:rFonts w:ascii="Times New Roman" w:hAnsi="Times New Roman"/>
          <w:sz w:val="24"/>
          <w:szCs w:val="24"/>
          <w:lang w:val="bg-BG"/>
        </w:rPr>
        <w:t>;</w:t>
      </w:r>
    </w:p>
    <w:p w:rsidR="00C0349C" w:rsidRPr="00462958" w:rsidRDefault="00C0349C" w:rsidP="00557B79">
      <w:pPr>
        <w:widowControl w:val="0"/>
        <w:spacing w:after="100" w:line="240" w:lineRule="auto"/>
        <w:jc w:val="both"/>
        <w:rPr>
          <w:rFonts w:ascii="Times New Roman" w:hAnsi="Times New Roman"/>
          <w:sz w:val="24"/>
          <w:szCs w:val="24"/>
          <w:lang w:val="bg-BG" w:eastAsia="bg-BG"/>
        </w:rPr>
      </w:pPr>
      <w:r w:rsidRPr="00462958">
        <w:rPr>
          <w:rFonts w:ascii="Times New Roman" w:hAnsi="Times New Roman"/>
          <w:b/>
          <w:sz w:val="24"/>
          <w:szCs w:val="24"/>
          <w:lang w:val="bg-BG" w:eastAsia="bg-BG"/>
        </w:rPr>
        <w:t>и</w:t>
      </w:r>
      <w:r w:rsidRPr="00462958">
        <w:rPr>
          <w:rFonts w:ascii="Times New Roman" w:hAnsi="Times New Roman"/>
          <w:sz w:val="24"/>
          <w:szCs w:val="24"/>
          <w:lang w:val="bg-BG" w:eastAsia="bg-BG"/>
        </w:rPr>
        <w:t>) Не може да участва в процедура за възлагане на обществената поръчка участник, при който лицата по чл. 47, ал. 4 от ЗОП са свързани лица по смисъла на §1, т. 23а от Допълнителните разпоредби на ЗОП с Възложителя или със служители на ръководна длъжност в неговата организация;</w:t>
      </w:r>
    </w:p>
    <w:p w:rsidR="00C0349C" w:rsidRPr="00462958" w:rsidRDefault="00C0349C" w:rsidP="00557B79">
      <w:pPr>
        <w:widowControl w:val="0"/>
        <w:autoSpaceDN w:val="0"/>
        <w:adjustRightInd w:val="0"/>
        <w:spacing w:after="100" w:line="240" w:lineRule="auto"/>
        <w:jc w:val="both"/>
        <w:rPr>
          <w:rFonts w:ascii="Times New Roman" w:hAnsi="Times New Roman"/>
          <w:sz w:val="24"/>
          <w:szCs w:val="24"/>
          <w:lang w:val="bg-BG"/>
        </w:rPr>
      </w:pPr>
      <w:r w:rsidRPr="00462958">
        <w:rPr>
          <w:rFonts w:ascii="Times New Roman" w:hAnsi="Times New Roman"/>
          <w:b/>
          <w:sz w:val="24"/>
          <w:szCs w:val="24"/>
          <w:lang w:val="bg-BG"/>
        </w:rPr>
        <w:lastRenderedPageBreak/>
        <w:t>й</w:t>
      </w:r>
      <w:r w:rsidRPr="00462958">
        <w:rPr>
          <w:rFonts w:ascii="Times New Roman" w:hAnsi="Times New Roman"/>
          <w:sz w:val="24"/>
          <w:szCs w:val="24"/>
          <w:lang w:val="bg-BG"/>
        </w:rPr>
        <w:t>) Участникът да не е сключил договор с лице по чл. 21 и 22 от Закона за предотвратяване и установяване на конфликт на интереси;</w:t>
      </w:r>
    </w:p>
    <w:p w:rsidR="00C0349C" w:rsidRPr="00462958" w:rsidRDefault="00C0349C" w:rsidP="00557B79">
      <w:pPr>
        <w:widowControl w:val="0"/>
        <w:autoSpaceDN w:val="0"/>
        <w:adjustRightInd w:val="0"/>
        <w:spacing w:after="100" w:line="240" w:lineRule="auto"/>
        <w:jc w:val="both"/>
        <w:rPr>
          <w:rFonts w:ascii="Times New Roman" w:hAnsi="Times New Roman"/>
          <w:sz w:val="24"/>
          <w:szCs w:val="24"/>
          <w:lang w:val="bg-BG"/>
        </w:rPr>
      </w:pPr>
      <w:r w:rsidRPr="00462958">
        <w:rPr>
          <w:rFonts w:ascii="Times New Roman" w:hAnsi="Times New Roman"/>
          <w:b/>
          <w:sz w:val="24"/>
          <w:szCs w:val="24"/>
          <w:lang w:val="bg-BG"/>
        </w:rPr>
        <w:t>к</w:t>
      </w:r>
      <w:r w:rsidRPr="00462958">
        <w:rPr>
          <w:rFonts w:ascii="Times New Roman" w:hAnsi="Times New Roman"/>
          <w:sz w:val="24"/>
          <w:szCs w:val="24"/>
          <w:lang w:val="bg-BG"/>
        </w:rPr>
        <w:t xml:space="preserve">) При подаване на офертата за участие участникът удостоверява липсата на горепосочените обстоятелства по точки </w:t>
      </w:r>
      <w:r w:rsidRPr="00462958">
        <w:rPr>
          <w:rFonts w:ascii="Times New Roman" w:hAnsi="Times New Roman"/>
          <w:b/>
          <w:sz w:val="24"/>
          <w:szCs w:val="24"/>
          <w:lang w:val="bg-BG"/>
        </w:rPr>
        <w:t xml:space="preserve">а-й </w:t>
      </w:r>
      <w:r w:rsidRPr="00462958">
        <w:rPr>
          <w:rFonts w:ascii="Times New Roman" w:hAnsi="Times New Roman"/>
          <w:sz w:val="24"/>
          <w:szCs w:val="24"/>
          <w:lang w:val="bg-BG"/>
        </w:rPr>
        <w:t>с декларация по чл. 47, ал. 9 ЗОП, съгласно приложения към настоящата документацията образец.</w:t>
      </w:r>
    </w:p>
    <w:p w:rsidR="00C0349C" w:rsidRPr="00736982" w:rsidRDefault="00C0349C" w:rsidP="00557B79">
      <w:pPr>
        <w:widowControl w:val="0"/>
        <w:autoSpaceDN w:val="0"/>
        <w:adjustRightInd w:val="0"/>
        <w:spacing w:after="100" w:line="240" w:lineRule="auto"/>
        <w:jc w:val="both"/>
        <w:rPr>
          <w:rFonts w:ascii="Times New Roman" w:hAnsi="Times New Roman"/>
          <w:b/>
          <w:sz w:val="24"/>
          <w:szCs w:val="24"/>
        </w:rPr>
      </w:pPr>
      <w:r w:rsidRPr="00462958">
        <w:rPr>
          <w:rFonts w:ascii="Times New Roman" w:hAnsi="Times New Roman"/>
          <w:b/>
          <w:sz w:val="24"/>
          <w:szCs w:val="24"/>
          <w:lang w:val="bg-BG"/>
        </w:rPr>
        <w:t xml:space="preserve">л) </w:t>
      </w:r>
      <w:r w:rsidRPr="00462958">
        <w:rPr>
          <w:rFonts w:ascii="Times New Roman" w:hAnsi="Times New Roman"/>
          <w:sz w:val="24"/>
          <w:szCs w:val="24"/>
          <w:lang w:val="bg-BG"/>
        </w:rPr>
        <w:t xml:space="preserve">Когато </w:t>
      </w:r>
      <w:r w:rsidRPr="00736982">
        <w:rPr>
          <w:rFonts w:ascii="Times New Roman" w:hAnsi="Times New Roman"/>
          <w:sz w:val="24"/>
          <w:szCs w:val="24"/>
          <w:lang w:val="bg-BG"/>
        </w:rPr>
        <w:t xml:space="preserve">участник в процедурата е обединение, което не е юридическо лице, посочените изисквания в точки </w:t>
      </w:r>
      <w:r w:rsidRPr="00736982">
        <w:rPr>
          <w:rFonts w:ascii="Times New Roman" w:hAnsi="Times New Roman"/>
          <w:b/>
          <w:sz w:val="24"/>
          <w:szCs w:val="24"/>
          <w:lang w:val="bg-BG"/>
        </w:rPr>
        <w:t xml:space="preserve">а-й </w:t>
      </w:r>
      <w:r w:rsidRPr="00736982">
        <w:rPr>
          <w:rFonts w:ascii="Times New Roman" w:hAnsi="Times New Roman"/>
          <w:sz w:val="24"/>
          <w:szCs w:val="24"/>
          <w:lang w:val="bg-BG"/>
        </w:rPr>
        <w:t xml:space="preserve">се прилагат за всяко физическо или юридическо лице, включено в обединението. </w:t>
      </w:r>
    </w:p>
    <w:p w:rsidR="00C0349C" w:rsidRPr="00736982" w:rsidRDefault="00C0349C" w:rsidP="00557B79">
      <w:pPr>
        <w:widowControl w:val="0"/>
        <w:autoSpaceDN w:val="0"/>
        <w:adjustRightInd w:val="0"/>
        <w:spacing w:line="240" w:lineRule="auto"/>
        <w:jc w:val="both"/>
        <w:rPr>
          <w:rFonts w:ascii="Times New Roman" w:hAnsi="Times New Roman"/>
          <w:sz w:val="24"/>
          <w:szCs w:val="24"/>
          <w:lang w:val="bg-BG"/>
        </w:rPr>
      </w:pPr>
      <w:r w:rsidRPr="00736982">
        <w:rPr>
          <w:rFonts w:ascii="Times New Roman" w:hAnsi="Times New Roman"/>
          <w:b/>
          <w:sz w:val="24"/>
          <w:szCs w:val="24"/>
          <w:lang w:val="bg-BG"/>
        </w:rPr>
        <w:t>м)</w:t>
      </w:r>
      <w:r w:rsidRPr="00736982">
        <w:rPr>
          <w:rFonts w:ascii="Times New Roman" w:hAnsi="Times New Roman"/>
          <w:sz w:val="24"/>
          <w:szCs w:val="24"/>
          <w:lang w:val="bg-BG"/>
        </w:rPr>
        <w:t xml:space="preserve"> Не може да участва в процедурата за възлагане на настоящата обществена поръчка чуждестранно физическо или юридическо лице, за което в държавата, в която е установено, е налице някое от обстоятелствата по чл.</w:t>
      </w:r>
      <w:r w:rsidRPr="00736982">
        <w:rPr>
          <w:rFonts w:ascii="Times New Roman" w:hAnsi="Times New Roman"/>
          <w:sz w:val="24"/>
          <w:szCs w:val="24"/>
          <w:lang w:val="en-GB"/>
        </w:rPr>
        <w:t xml:space="preserve"> </w:t>
      </w:r>
      <w:r w:rsidRPr="00736982">
        <w:rPr>
          <w:rFonts w:ascii="Times New Roman" w:hAnsi="Times New Roman"/>
          <w:sz w:val="24"/>
          <w:szCs w:val="24"/>
          <w:lang w:val="bg-BG"/>
        </w:rPr>
        <w:t xml:space="preserve">47, ал. 9 от ЗОП (т. а-й).  </w:t>
      </w:r>
    </w:p>
    <w:p w:rsidR="00C0349C" w:rsidRPr="00736982" w:rsidRDefault="00C0349C" w:rsidP="000503BB">
      <w:pPr>
        <w:widowControl w:val="0"/>
        <w:autoSpaceDN w:val="0"/>
        <w:adjustRightInd w:val="0"/>
        <w:spacing w:line="240" w:lineRule="auto"/>
        <w:jc w:val="both"/>
        <w:rPr>
          <w:rFonts w:ascii="Times New Roman" w:hAnsi="Times New Roman"/>
          <w:sz w:val="24"/>
          <w:szCs w:val="24"/>
          <w:lang w:val="bg-BG"/>
        </w:rPr>
      </w:pPr>
      <w:r w:rsidRPr="00736982">
        <w:rPr>
          <w:rFonts w:ascii="Times New Roman" w:hAnsi="Times New Roman"/>
          <w:sz w:val="24"/>
          <w:szCs w:val="24"/>
          <w:lang w:val="bg-BG"/>
        </w:rPr>
        <w:t>Съгласно чл. 47, ал. 9 от ЗОП при подаване на офертата участникът удостоверява липсата на обстоятелствата по чл. 47, ал. 1 и 5  и посочените в обявлението изисквания по чл. 47, ал. 2, т. 1 - 5 с една декларация, подписана от лицата, които представляват участника.</w:t>
      </w:r>
      <w:r w:rsidRPr="00736982">
        <w:rPr>
          <w:rFonts w:ascii="Times New Roman" w:hAnsi="Times New Roman"/>
          <w:sz w:val="24"/>
          <w:szCs w:val="24"/>
        </w:rPr>
        <w:t xml:space="preserve"> </w:t>
      </w:r>
      <w:r w:rsidRPr="00736982">
        <w:rPr>
          <w:rFonts w:ascii="Times New Roman" w:hAnsi="Times New Roman"/>
          <w:sz w:val="24"/>
          <w:szCs w:val="24"/>
          <w:lang w:val="bg-BG"/>
        </w:rPr>
        <w:t>В</w:t>
      </w:r>
      <w:r w:rsidRPr="00736982">
        <w:rPr>
          <w:rFonts w:ascii="Times New Roman" w:hAnsi="Times New Roman"/>
          <w:sz w:val="24"/>
          <w:szCs w:val="24"/>
        </w:rPr>
        <w:t xml:space="preserve"> </w:t>
      </w:r>
      <w:r w:rsidRPr="00736982">
        <w:rPr>
          <w:rFonts w:ascii="Times New Roman" w:hAnsi="Times New Roman"/>
          <w:sz w:val="24"/>
          <w:szCs w:val="24"/>
          <w:lang w:val="bg-BG"/>
        </w:rPr>
        <w:t>декларацията</w:t>
      </w:r>
      <w:r w:rsidRPr="00736982">
        <w:rPr>
          <w:rFonts w:ascii="Times New Roman" w:hAnsi="Times New Roman"/>
          <w:sz w:val="24"/>
          <w:szCs w:val="24"/>
        </w:rPr>
        <w:t xml:space="preserve"> </w:t>
      </w:r>
      <w:r w:rsidRPr="00736982">
        <w:rPr>
          <w:rFonts w:ascii="Times New Roman" w:hAnsi="Times New Roman"/>
          <w:sz w:val="24"/>
          <w:szCs w:val="24"/>
          <w:lang w:val="bg-BG"/>
        </w:rPr>
        <w:t>се</w:t>
      </w:r>
      <w:r w:rsidRPr="00736982">
        <w:rPr>
          <w:rFonts w:ascii="Times New Roman" w:hAnsi="Times New Roman"/>
          <w:sz w:val="24"/>
          <w:szCs w:val="24"/>
        </w:rPr>
        <w:t xml:space="preserve"> </w:t>
      </w:r>
      <w:r w:rsidRPr="00736982">
        <w:rPr>
          <w:rFonts w:ascii="Times New Roman" w:hAnsi="Times New Roman"/>
          <w:sz w:val="24"/>
          <w:szCs w:val="24"/>
          <w:lang w:val="bg-BG"/>
        </w:rPr>
        <w:t>включва</w:t>
      </w:r>
      <w:r w:rsidRPr="00736982">
        <w:rPr>
          <w:rFonts w:ascii="Times New Roman" w:hAnsi="Times New Roman"/>
          <w:sz w:val="24"/>
          <w:szCs w:val="24"/>
        </w:rPr>
        <w:t xml:space="preserve"> </w:t>
      </w:r>
      <w:r w:rsidRPr="00736982">
        <w:rPr>
          <w:rFonts w:ascii="Times New Roman" w:hAnsi="Times New Roman"/>
          <w:sz w:val="24"/>
          <w:szCs w:val="24"/>
          <w:lang w:val="bg-BG"/>
        </w:rPr>
        <w:t>и</w:t>
      </w:r>
      <w:r w:rsidRPr="00736982">
        <w:rPr>
          <w:rFonts w:ascii="Times New Roman" w:hAnsi="Times New Roman"/>
          <w:sz w:val="24"/>
          <w:szCs w:val="24"/>
        </w:rPr>
        <w:t xml:space="preserve"> </w:t>
      </w:r>
      <w:r w:rsidRPr="00736982">
        <w:rPr>
          <w:rFonts w:ascii="Times New Roman" w:hAnsi="Times New Roman"/>
          <w:sz w:val="24"/>
          <w:szCs w:val="24"/>
          <w:lang w:val="bg-BG"/>
        </w:rPr>
        <w:t>информация</w:t>
      </w:r>
      <w:r w:rsidRPr="00736982">
        <w:rPr>
          <w:rFonts w:ascii="Times New Roman" w:hAnsi="Times New Roman"/>
          <w:sz w:val="24"/>
          <w:szCs w:val="24"/>
        </w:rPr>
        <w:t xml:space="preserve"> </w:t>
      </w:r>
      <w:r w:rsidRPr="00736982">
        <w:rPr>
          <w:rFonts w:ascii="Times New Roman" w:hAnsi="Times New Roman"/>
          <w:sz w:val="24"/>
          <w:szCs w:val="24"/>
          <w:lang w:val="bg-BG"/>
        </w:rPr>
        <w:t>относно</w:t>
      </w:r>
      <w:r w:rsidRPr="00736982">
        <w:rPr>
          <w:rFonts w:ascii="Times New Roman" w:hAnsi="Times New Roman"/>
          <w:sz w:val="24"/>
          <w:szCs w:val="24"/>
        </w:rPr>
        <w:t xml:space="preserve"> </w:t>
      </w:r>
      <w:r w:rsidRPr="00736982">
        <w:rPr>
          <w:rFonts w:ascii="Times New Roman" w:hAnsi="Times New Roman"/>
          <w:sz w:val="24"/>
          <w:szCs w:val="24"/>
          <w:lang w:val="bg-BG"/>
        </w:rPr>
        <w:t>публичните</w:t>
      </w:r>
      <w:r w:rsidRPr="00736982">
        <w:rPr>
          <w:rFonts w:ascii="Times New Roman" w:hAnsi="Times New Roman"/>
          <w:sz w:val="24"/>
          <w:szCs w:val="24"/>
        </w:rPr>
        <w:t xml:space="preserve"> </w:t>
      </w:r>
      <w:r w:rsidRPr="00736982">
        <w:rPr>
          <w:rFonts w:ascii="Times New Roman" w:hAnsi="Times New Roman"/>
          <w:sz w:val="24"/>
          <w:szCs w:val="24"/>
          <w:lang w:val="bg-BG"/>
        </w:rPr>
        <w:t>регистри,</w:t>
      </w:r>
      <w:r w:rsidRPr="00736982">
        <w:rPr>
          <w:rFonts w:ascii="Times New Roman" w:hAnsi="Times New Roman"/>
          <w:sz w:val="24"/>
          <w:szCs w:val="24"/>
        </w:rPr>
        <w:t xml:space="preserve"> </w:t>
      </w:r>
      <w:r w:rsidRPr="00736982">
        <w:rPr>
          <w:rFonts w:ascii="Times New Roman" w:hAnsi="Times New Roman"/>
          <w:sz w:val="24"/>
          <w:szCs w:val="24"/>
          <w:lang w:val="bg-BG"/>
        </w:rPr>
        <w:t>в</w:t>
      </w:r>
      <w:r w:rsidRPr="00736982">
        <w:rPr>
          <w:rFonts w:ascii="Times New Roman" w:hAnsi="Times New Roman"/>
          <w:sz w:val="24"/>
          <w:szCs w:val="24"/>
        </w:rPr>
        <w:t xml:space="preserve"> </w:t>
      </w:r>
      <w:r w:rsidRPr="00736982">
        <w:rPr>
          <w:rFonts w:ascii="Times New Roman" w:hAnsi="Times New Roman"/>
          <w:sz w:val="24"/>
          <w:szCs w:val="24"/>
          <w:lang w:val="bg-BG"/>
        </w:rPr>
        <w:t>които</w:t>
      </w:r>
      <w:r w:rsidRPr="00736982">
        <w:rPr>
          <w:rFonts w:ascii="Times New Roman" w:hAnsi="Times New Roman"/>
          <w:sz w:val="24"/>
          <w:szCs w:val="24"/>
        </w:rPr>
        <w:t xml:space="preserve"> </w:t>
      </w:r>
      <w:r w:rsidRPr="00736982">
        <w:rPr>
          <w:rFonts w:ascii="Times New Roman" w:hAnsi="Times New Roman"/>
          <w:sz w:val="24"/>
          <w:szCs w:val="24"/>
          <w:lang w:val="bg-BG"/>
        </w:rPr>
        <w:t>се</w:t>
      </w:r>
      <w:r w:rsidRPr="00736982">
        <w:rPr>
          <w:rFonts w:ascii="Times New Roman" w:hAnsi="Times New Roman"/>
          <w:sz w:val="24"/>
          <w:szCs w:val="24"/>
        </w:rPr>
        <w:t xml:space="preserve"> </w:t>
      </w:r>
      <w:r w:rsidRPr="00736982">
        <w:rPr>
          <w:rFonts w:ascii="Times New Roman" w:hAnsi="Times New Roman"/>
          <w:sz w:val="24"/>
          <w:szCs w:val="24"/>
          <w:lang w:val="bg-BG"/>
        </w:rPr>
        <w:t>съдържат</w:t>
      </w:r>
      <w:r w:rsidRPr="00736982">
        <w:rPr>
          <w:rFonts w:ascii="Times New Roman" w:hAnsi="Times New Roman"/>
          <w:sz w:val="24"/>
          <w:szCs w:val="24"/>
        </w:rPr>
        <w:t xml:space="preserve"> </w:t>
      </w:r>
      <w:r w:rsidRPr="00736982">
        <w:rPr>
          <w:rFonts w:ascii="Times New Roman" w:hAnsi="Times New Roman"/>
          <w:sz w:val="24"/>
          <w:szCs w:val="24"/>
          <w:lang w:val="bg-BG"/>
        </w:rPr>
        <w:t>посочените</w:t>
      </w:r>
      <w:r w:rsidRPr="00736982">
        <w:rPr>
          <w:rFonts w:ascii="Times New Roman" w:hAnsi="Times New Roman"/>
          <w:sz w:val="24"/>
          <w:szCs w:val="24"/>
        </w:rPr>
        <w:t xml:space="preserve"> </w:t>
      </w:r>
      <w:r w:rsidRPr="00736982">
        <w:rPr>
          <w:rFonts w:ascii="Times New Roman" w:hAnsi="Times New Roman"/>
          <w:sz w:val="24"/>
          <w:szCs w:val="24"/>
          <w:lang w:val="bg-BG"/>
        </w:rPr>
        <w:t>обстоятелства, или</w:t>
      </w:r>
      <w:r w:rsidRPr="00736982">
        <w:rPr>
          <w:rFonts w:ascii="Times New Roman" w:hAnsi="Times New Roman"/>
          <w:sz w:val="24"/>
          <w:szCs w:val="24"/>
        </w:rPr>
        <w:t xml:space="preserve"> </w:t>
      </w:r>
      <w:r w:rsidRPr="00736982">
        <w:rPr>
          <w:rFonts w:ascii="Times New Roman" w:hAnsi="Times New Roman"/>
          <w:sz w:val="24"/>
          <w:szCs w:val="24"/>
          <w:lang w:val="bg-BG"/>
        </w:rPr>
        <w:t>компетентния</w:t>
      </w:r>
      <w:r w:rsidRPr="00736982">
        <w:rPr>
          <w:rFonts w:ascii="Times New Roman" w:hAnsi="Times New Roman"/>
          <w:sz w:val="24"/>
          <w:szCs w:val="24"/>
        </w:rPr>
        <w:t xml:space="preserve"> </w:t>
      </w:r>
      <w:r w:rsidRPr="00736982">
        <w:rPr>
          <w:rFonts w:ascii="Times New Roman" w:hAnsi="Times New Roman"/>
          <w:sz w:val="24"/>
          <w:szCs w:val="24"/>
          <w:lang w:val="bg-BG"/>
        </w:rPr>
        <w:t>орган,</w:t>
      </w:r>
      <w:r w:rsidRPr="00736982">
        <w:rPr>
          <w:rFonts w:ascii="Times New Roman" w:hAnsi="Times New Roman"/>
          <w:sz w:val="24"/>
          <w:szCs w:val="24"/>
        </w:rPr>
        <w:t xml:space="preserve"> </w:t>
      </w:r>
      <w:r w:rsidRPr="00736982">
        <w:rPr>
          <w:rFonts w:ascii="Times New Roman" w:hAnsi="Times New Roman"/>
          <w:sz w:val="24"/>
          <w:szCs w:val="24"/>
          <w:lang w:val="bg-BG"/>
        </w:rPr>
        <w:t>който</w:t>
      </w:r>
      <w:r w:rsidRPr="00736982">
        <w:rPr>
          <w:rFonts w:ascii="Times New Roman" w:hAnsi="Times New Roman"/>
          <w:sz w:val="24"/>
          <w:szCs w:val="24"/>
        </w:rPr>
        <w:t xml:space="preserve"> </w:t>
      </w:r>
      <w:r w:rsidRPr="00736982">
        <w:rPr>
          <w:rFonts w:ascii="Times New Roman" w:hAnsi="Times New Roman"/>
          <w:sz w:val="24"/>
          <w:szCs w:val="24"/>
          <w:lang w:val="bg-BG"/>
        </w:rPr>
        <w:t>съгласно</w:t>
      </w:r>
      <w:r w:rsidRPr="00736982">
        <w:rPr>
          <w:rFonts w:ascii="Times New Roman" w:hAnsi="Times New Roman"/>
          <w:sz w:val="24"/>
          <w:szCs w:val="24"/>
        </w:rPr>
        <w:t xml:space="preserve"> </w:t>
      </w:r>
      <w:r w:rsidRPr="00736982">
        <w:rPr>
          <w:rFonts w:ascii="Times New Roman" w:hAnsi="Times New Roman"/>
          <w:sz w:val="24"/>
          <w:szCs w:val="24"/>
          <w:lang w:val="bg-BG"/>
        </w:rPr>
        <w:t>законодателството</w:t>
      </w:r>
      <w:r w:rsidRPr="00736982">
        <w:rPr>
          <w:rFonts w:ascii="Times New Roman" w:hAnsi="Times New Roman"/>
          <w:sz w:val="24"/>
          <w:szCs w:val="24"/>
        </w:rPr>
        <w:t xml:space="preserve"> </w:t>
      </w:r>
      <w:r w:rsidRPr="00736982">
        <w:rPr>
          <w:rFonts w:ascii="Times New Roman" w:hAnsi="Times New Roman"/>
          <w:sz w:val="24"/>
          <w:szCs w:val="24"/>
          <w:lang w:val="bg-BG"/>
        </w:rPr>
        <w:t>на</w:t>
      </w:r>
      <w:r w:rsidRPr="00736982">
        <w:rPr>
          <w:rFonts w:ascii="Times New Roman" w:hAnsi="Times New Roman"/>
          <w:sz w:val="24"/>
          <w:szCs w:val="24"/>
        </w:rPr>
        <w:t xml:space="preserve"> </w:t>
      </w:r>
      <w:r w:rsidRPr="00736982">
        <w:rPr>
          <w:rFonts w:ascii="Times New Roman" w:hAnsi="Times New Roman"/>
          <w:sz w:val="24"/>
          <w:szCs w:val="24"/>
          <w:lang w:val="bg-BG"/>
        </w:rPr>
        <w:t>държавата,</w:t>
      </w:r>
      <w:r w:rsidRPr="00736982">
        <w:rPr>
          <w:rFonts w:ascii="Times New Roman" w:hAnsi="Times New Roman"/>
          <w:sz w:val="24"/>
          <w:szCs w:val="24"/>
        </w:rPr>
        <w:t xml:space="preserve"> </w:t>
      </w:r>
      <w:r w:rsidRPr="00736982">
        <w:rPr>
          <w:rFonts w:ascii="Times New Roman" w:hAnsi="Times New Roman"/>
          <w:sz w:val="24"/>
          <w:szCs w:val="24"/>
          <w:lang w:val="bg-BG"/>
        </w:rPr>
        <w:t>в</w:t>
      </w:r>
      <w:r w:rsidRPr="00736982">
        <w:rPr>
          <w:rFonts w:ascii="Times New Roman" w:hAnsi="Times New Roman"/>
          <w:sz w:val="24"/>
          <w:szCs w:val="24"/>
        </w:rPr>
        <w:t xml:space="preserve"> </w:t>
      </w:r>
      <w:r w:rsidRPr="00736982">
        <w:rPr>
          <w:rFonts w:ascii="Times New Roman" w:hAnsi="Times New Roman"/>
          <w:sz w:val="24"/>
          <w:szCs w:val="24"/>
          <w:lang w:val="bg-BG"/>
        </w:rPr>
        <w:t>която</w:t>
      </w:r>
      <w:r w:rsidRPr="00736982">
        <w:rPr>
          <w:rFonts w:ascii="Times New Roman" w:hAnsi="Times New Roman"/>
          <w:sz w:val="24"/>
          <w:szCs w:val="24"/>
        </w:rPr>
        <w:t xml:space="preserve"> </w:t>
      </w:r>
      <w:r w:rsidRPr="00736982">
        <w:rPr>
          <w:rFonts w:ascii="Times New Roman" w:hAnsi="Times New Roman"/>
          <w:sz w:val="24"/>
          <w:szCs w:val="24"/>
          <w:lang w:val="bg-BG"/>
        </w:rPr>
        <w:t>участникът</w:t>
      </w:r>
      <w:r w:rsidRPr="00736982">
        <w:rPr>
          <w:rFonts w:ascii="Times New Roman" w:hAnsi="Times New Roman"/>
          <w:sz w:val="24"/>
          <w:szCs w:val="24"/>
        </w:rPr>
        <w:t xml:space="preserve"> </w:t>
      </w:r>
      <w:r w:rsidRPr="00736982">
        <w:rPr>
          <w:rFonts w:ascii="Times New Roman" w:hAnsi="Times New Roman"/>
          <w:sz w:val="24"/>
          <w:szCs w:val="24"/>
          <w:lang w:val="bg-BG"/>
        </w:rPr>
        <w:t>е</w:t>
      </w:r>
      <w:r w:rsidRPr="00736982">
        <w:rPr>
          <w:rFonts w:ascii="Times New Roman" w:hAnsi="Times New Roman"/>
          <w:sz w:val="24"/>
          <w:szCs w:val="24"/>
        </w:rPr>
        <w:t xml:space="preserve"> </w:t>
      </w:r>
      <w:r w:rsidRPr="00736982">
        <w:rPr>
          <w:rFonts w:ascii="Times New Roman" w:hAnsi="Times New Roman"/>
          <w:sz w:val="24"/>
          <w:szCs w:val="24"/>
          <w:lang w:val="bg-BG"/>
        </w:rPr>
        <w:t>установен,</w:t>
      </w:r>
      <w:r w:rsidRPr="00736982">
        <w:rPr>
          <w:rFonts w:ascii="Times New Roman" w:hAnsi="Times New Roman"/>
          <w:sz w:val="24"/>
          <w:szCs w:val="24"/>
        </w:rPr>
        <w:t xml:space="preserve"> </w:t>
      </w:r>
      <w:r w:rsidRPr="00736982">
        <w:rPr>
          <w:rFonts w:ascii="Times New Roman" w:hAnsi="Times New Roman"/>
          <w:sz w:val="24"/>
          <w:szCs w:val="24"/>
          <w:lang w:val="bg-BG"/>
        </w:rPr>
        <w:t>е</w:t>
      </w:r>
      <w:r w:rsidRPr="00736982">
        <w:rPr>
          <w:rFonts w:ascii="Times New Roman" w:hAnsi="Times New Roman"/>
          <w:sz w:val="24"/>
          <w:szCs w:val="24"/>
        </w:rPr>
        <w:t xml:space="preserve"> </w:t>
      </w:r>
      <w:r w:rsidRPr="00736982">
        <w:rPr>
          <w:rFonts w:ascii="Times New Roman" w:hAnsi="Times New Roman"/>
          <w:sz w:val="24"/>
          <w:szCs w:val="24"/>
          <w:lang w:val="bg-BG"/>
        </w:rPr>
        <w:t>длъжен</w:t>
      </w:r>
      <w:r w:rsidRPr="00736982">
        <w:rPr>
          <w:rFonts w:ascii="Times New Roman" w:hAnsi="Times New Roman"/>
          <w:sz w:val="24"/>
          <w:szCs w:val="24"/>
        </w:rPr>
        <w:t xml:space="preserve"> </w:t>
      </w:r>
      <w:r w:rsidRPr="00736982">
        <w:rPr>
          <w:rFonts w:ascii="Times New Roman" w:hAnsi="Times New Roman"/>
          <w:sz w:val="24"/>
          <w:szCs w:val="24"/>
          <w:lang w:val="bg-BG"/>
        </w:rPr>
        <w:t>да</w:t>
      </w:r>
      <w:r w:rsidRPr="00736982">
        <w:rPr>
          <w:rFonts w:ascii="Times New Roman" w:hAnsi="Times New Roman"/>
          <w:sz w:val="24"/>
          <w:szCs w:val="24"/>
        </w:rPr>
        <w:t xml:space="preserve"> </w:t>
      </w:r>
      <w:r w:rsidRPr="00736982">
        <w:rPr>
          <w:rFonts w:ascii="Times New Roman" w:hAnsi="Times New Roman"/>
          <w:sz w:val="24"/>
          <w:szCs w:val="24"/>
          <w:lang w:val="bg-BG"/>
        </w:rPr>
        <w:t>предоставя</w:t>
      </w:r>
      <w:r w:rsidRPr="00736982">
        <w:rPr>
          <w:rFonts w:ascii="Times New Roman" w:hAnsi="Times New Roman"/>
          <w:sz w:val="24"/>
          <w:szCs w:val="24"/>
        </w:rPr>
        <w:t xml:space="preserve"> </w:t>
      </w:r>
      <w:r w:rsidRPr="00736982">
        <w:rPr>
          <w:rFonts w:ascii="Times New Roman" w:hAnsi="Times New Roman"/>
          <w:sz w:val="24"/>
          <w:szCs w:val="24"/>
          <w:lang w:val="bg-BG"/>
        </w:rPr>
        <w:t>информация</w:t>
      </w:r>
      <w:r w:rsidRPr="00736982">
        <w:rPr>
          <w:rFonts w:ascii="Times New Roman" w:hAnsi="Times New Roman"/>
          <w:sz w:val="24"/>
          <w:szCs w:val="24"/>
        </w:rPr>
        <w:t xml:space="preserve"> </w:t>
      </w:r>
      <w:r w:rsidRPr="00736982">
        <w:rPr>
          <w:rFonts w:ascii="Times New Roman" w:hAnsi="Times New Roman"/>
          <w:sz w:val="24"/>
          <w:szCs w:val="24"/>
          <w:lang w:val="bg-BG"/>
        </w:rPr>
        <w:t>за</w:t>
      </w:r>
      <w:r w:rsidRPr="00736982">
        <w:rPr>
          <w:rFonts w:ascii="Times New Roman" w:hAnsi="Times New Roman"/>
          <w:sz w:val="24"/>
          <w:szCs w:val="24"/>
        </w:rPr>
        <w:t xml:space="preserve"> </w:t>
      </w:r>
      <w:r w:rsidRPr="00736982">
        <w:rPr>
          <w:rFonts w:ascii="Times New Roman" w:hAnsi="Times New Roman"/>
          <w:sz w:val="24"/>
          <w:szCs w:val="24"/>
          <w:lang w:val="bg-BG"/>
        </w:rPr>
        <w:t>тези</w:t>
      </w:r>
      <w:r w:rsidRPr="00736982">
        <w:rPr>
          <w:rFonts w:ascii="Times New Roman" w:hAnsi="Times New Roman"/>
          <w:sz w:val="24"/>
          <w:szCs w:val="24"/>
        </w:rPr>
        <w:t xml:space="preserve"> </w:t>
      </w:r>
      <w:r w:rsidRPr="00736982">
        <w:rPr>
          <w:rFonts w:ascii="Times New Roman" w:hAnsi="Times New Roman"/>
          <w:sz w:val="24"/>
          <w:szCs w:val="24"/>
          <w:lang w:val="bg-BG"/>
        </w:rPr>
        <w:t>обстоятелства</w:t>
      </w:r>
      <w:r w:rsidRPr="00736982">
        <w:rPr>
          <w:rFonts w:ascii="Times New Roman" w:hAnsi="Times New Roman"/>
          <w:sz w:val="24"/>
          <w:szCs w:val="24"/>
        </w:rPr>
        <w:t xml:space="preserve"> </w:t>
      </w:r>
      <w:r w:rsidRPr="00736982">
        <w:rPr>
          <w:rFonts w:ascii="Times New Roman" w:hAnsi="Times New Roman"/>
          <w:sz w:val="24"/>
          <w:szCs w:val="24"/>
          <w:lang w:val="bg-BG"/>
        </w:rPr>
        <w:t>служебно</w:t>
      </w:r>
      <w:r w:rsidRPr="00736982">
        <w:rPr>
          <w:rFonts w:ascii="Times New Roman" w:hAnsi="Times New Roman"/>
          <w:sz w:val="24"/>
          <w:szCs w:val="24"/>
        </w:rPr>
        <w:t xml:space="preserve"> </w:t>
      </w:r>
      <w:r w:rsidRPr="00736982">
        <w:rPr>
          <w:rFonts w:ascii="Times New Roman" w:hAnsi="Times New Roman"/>
          <w:sz w:val="24"/>
          <w:szCs w:val="24"/>
          <w:lang w:val="bg-BG"/>
        </w:rPr>
        <w:t>на</w:t>
      </w:r>
      <w:r w:rsidRPr="00736982">
        <w:rPr>
          <w:rFonts w:ascii="Times New Roman" w:hAnsi="Times New Roman"/>
          <w:sz w:val="24"/>
          <w:szCs w:val="24"/>
        </w:rPr>
        <w:t xml:space="preserve"> </w:t>
      </w:r>
      <w:r w:rsidRPr="00736982">
        <w:rPr>
          <w:rFonts w:ascii="Times New Roman" w:hAnsi="Times New Roman"/>
          <w:sz w:val="24"/>
          <w:szCs w:val="24"/>
          <w:lang w:val="bg-BG"/>
        </w:rPr>
        <w:t xml:space="preserve">възложителя. </w:t>
      </w:r>
    </w:p>
    <w:p w:rsidR="00C0349C" w:rsidRPr="00736982" w:rsidRDefault="00C0349C" w:rsidP="00557B79">
      <w:pPr>
        <w:widowControl w:val="0"/>
        <w:autoSpaceDN w:val="0"/>
        <w:adjustRightInd w:val="0"/>
        <w:spacing w:after="40" w:line="240" w:lineRule="auto"/>
        <w:jc w:val="both"/>
        <w:rPr>
          <w:rFonts w:ascii="Times New Roman" w:hAnsi="Times New Roman"/>
          <w:sz w:val="24"/>
          <w:szCs w:val="24"/>
          <w:lang w:val="bg-BG"/>
        </w:rPr>
      </w:pPr>
      <w:r w:rsidRPr="00736982">
        <w:rPr>
          <w:rFonts w:ascii="Times New Roman" w:hAnsi="Times New Roman"/>
          <w:sz w:val="24"/>
          <w:szCs w:val="24"/>
          <w:lang w:val="bg-BG"/>
        </w:rPr>
        <w:t>Съгласно чл. 47, ал. 4 от ЗОП, изискванията по б. „а”, „ж” и „з” се отнасят за:</w:t>
      </w:r>
    </w:p>
    <w:p w:rsidR="00C0349C" w:rsidRPr="00736982"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736982">
        <w:rPr>
          <w:rFonts w:ascii="Times New Roman" w:hAnsi="Times New Roman"/>
          <w:sz w:val="24"/>
          <w:szCs w:val="24"/>
          <w:lang w:val="bg-BG"/>
        </w:rPr>
        <w:t>1. при събирателно дружество - за лицата по чл. 84, ал. 1 и чл. 89, ал. 1 от Търговския закон;</w:t>
      </w:r>
    </w:p>
    <w:p w:rsidR="00C0349C" w:rsidRPr="00462958"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736982">
        <w:rPr>
          <w:rFonts w:ascii="Times New Roman" w:hAnsi="Times New Roman"/>
          <w:sz w:val="24"/>
          <w:szCs w:val="24"/>
          <w:lang w:val="bg-BG"/>
        </w:rPr>
        <w:t>2. при командитно дружество - за лицата по чл. 105 от Търговския закон, без ограничено отговорните съдружници;</w:t>
      </w:r>
    </w:p>
    <w:p w:rsidR="00C0349C" w:rsidRPr="00462958"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C0349C" w:rsidRPr="00462958"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C0349C" w:rsidRPr="00462958"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5. при командитно дружество с акции - за лицата по чл. 244, ал. 4 от Търговския закон;</w:t>
      </w:r>
    </w:p>
    <w:p w:rsidR="00C0349C" w:rsidRPr="00462958"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6. при едноличен търговец - за физическото лице - търговец;</w:t>
      </w:r>
    </w:p>
    <w:p w:rsidR="00C0349C" w:rsidRPr="00462958"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7. във всички останали случаи, включително за чуждестранните лица - за лицата, които представляват кандидата или участника;</w:t>
      </w:r>
    </w:p>
    <w:p w:rsidR="00C0349C" w:rsidRPr="00462958" w:rsidRDefault="00C0349C" w:rsidP="00557B79">
      <w:pPr>
        <w:widowControl w:val="0"/>
        <w:autoSpaceDN w:val="0"/>
        <w:adjustRightInd w:val="0"/>
        <w:spacing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8. в случаите по т. 1 - 7 - и за прокуристите, когато има такива; когато чуждестранно</w:t>
      </w:r>
      <w:r w:rsidRPr="00462958">
        <w:rPr>
          <w:rFonts w:ascii="Times New Roman" w:hAnsi="Times New Roman"/>
          <w:sz w:val="24"/>
          <w:szCs w:val="24"/>
        </w:rPr>
        <w:t xml:space="preserve"> </w:t>
      </w:r>
      <w:r w:rsidRPr="00462958">
        <w:rPr>
          <w:rFonts w:ascii="Times New Roman" w:hAnsi="Times New Roman"/>
          <w:sz w:val="24"/>
          <w:szCs w:val="24"/>
          <w:lang w:val="bg-BG"/>
        </w:rPr>
        <w:t>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C0349C" w:rsidRDefault="00C0349C" w:rsidP="00557B79">
      <w:pPr>
        <w:widowControl w:val="0"/>
        <w:autoSpaceDN w:val="0"/>
        <w:adjustRightInd w:val="0"/>
        <w:spacing w:line="240" w:lineRule="auto"/>
        <w:ind w:firstLine="540"/>
        <w:jc w:val="both"/>
        <w:rPr>
          <w:rFonts w:ascii="Times New Roman" w:hAnsi="Times New Roman"/>
          <w:sz w:val="24"/>
          <w:szCs w:val="24"/>
          <w:lang w:val="bg-BG"/>
        </w:rPr>
      </w:pPr>
      <w:r w:rsidRPr="00462958">
        <w:rPr>
          <w:rFonts w:ascii="Times New Roman" w:hAnsi="Times New Roman"/>
          <w:sz w:val="24"/>
          <w:szCs w:val="24"/>
          <w:lang w:val="bg-BG"/>
        </w:rPr>
        <w:t xml:space="preserve">Участникът ще бъде отстранен от участие в процедурата за възлагане на настоящата </w:t>
      </w:r>
      <w:r w:rsidRPr="00181C1C">
        <w:rPr>
          <w:rFonts w:ascii="Times New Roman" w:hAnsi="Times New Roman"/>
          <w:sz w:val="24"/>
          <w:szCs w:val="24"/>
          <w:lang w:val="bg-BG"/>
        </w:rPr>
        <w:t>обществена поръчка, ако не отговаря на някое от горните изисквания.</w:t>
      </w:r>
    </w:p>
    <w:p w:rsidR="00C0349C" w:rsidRPr="00BB5145" w:rsidRDefault="00C0349C" w:rsidP="00557B79">
      <w:pPr>
        <w:widowControl w:val="0"/>
        <w:autoSpaceDN w:val="0"/>
        <w:adjustRightInd w:val="0"/>
        <w:spacing w:line="240" w:lineRule="auto"/>
        <w:jc w:val="both"/>
        <w:rPr>
          <w:rFonts w:ascii="Times New Roman" w:hAnsi="Times New Roman"/>
          <w:b/>
          <w:bCs/>
          <w:color w:val="000000"/>
          <w:sz w:val="24"/>
          <w:szCs w:val="24"/>
          <w:u w:val="single"/>
          <w:lang w:val="bg-BG"/>
        </w:rPr>
      </w:pPr>
      <w:r w:rsidRPr="00BB5145">
        <w:rPr>
          <w:rFonts w:ascii="Times New Roman" w:hAnsi="Times New Roman"/>
          <w:b/>
          <w:color w:val="000000"/>
          <w:sz w:val="24"/>
          <w:szCs w:val="24"/>
          <w:u w:val="single"/>
          <w:lang w:val="bg-BG"/>
        </w:rPr>
        <w:t>1.</w:t>
      </w:r>
      <w:r w:rsidRPr="00BB5145">
        <w:rPr>
          <w:rFonts w:ascii="Times New Roman" w:hAnsi="Times New Roman"/>
          <w:b/>
          <w:color w:val="000000"/>
          <w:sz w:val="24"/>
          <w:szCs w:val="24"/>
          <w:u w:val="single"/>
        </w:rPr>
        <w:t>3</w:t>
      </w:r>
      <w:r w:rsidRPr="00BB5145">
        <w:rPr>
          <w:rFonts w:ascii="Times New Roman" w:hAnsi="Times New Roman"/>
          <w:b/>
          <w:color w:val="000000"/>
          <w:sz w:val="24"/>
          <w:szCs w:val="24"/>
          <w:u w:val="single"/>
          <w:lang w:val="bg-BG"/>
        </w:rPr>
        <w:t>.</w:t>
      </w:r>
      <w:r w:rsidRPr="00BB5145">
        <w:rPr>
          <w:rFonts w:ascii="Times New Roman" w:hAnsi="Times New Roman"/>
          <w:b/>
          <w:bCs/>
          <w:color w:val="000000"/>
          <w:sz w:val="24"/>
          <w:szCs w:val="24"/>
          <w:u w:val="single"/>
          <w:lang w:val="bg-BG"/>
        </w:rPr>
        <w:t xml:space="preserve"> Технически и квалификационни изисквания към участниците.</w:t>
      </w:r>
    </w:p>
    <w:p w:rsidR="00401796" w:rsidRPr="00BB5145" w:rsidRDefault="00401796" w:rsidP="00401796">
      <w:pPr>
        <w:widowControl w:val="0"/>
        <w:autoSpaceDN w:val="0"/>
        <w:adjustRightInd w:val="0"/>
        <w:spacing w:line="240" w:lineRule="auto"/>
        <w:jc w:val="both"/>
        <w:rPr>
          <w:rFonts w:ascii="Times New Roman" w:hAnsi="Times New Roman"/>
          <w:bCs/>
          <w:color w:val="000000"/>
          <w:sz w:val="24"/>
          <w:szCs w:val="24"/>
          <w:lang w:val="bg-BG"/>
        </w:rPr>
      </w:pPr>
      <w:r w:rsidRPr="00BB5145">
        <w:rPr>
          <w:rFonts w:ascii="Times New Roman" w:hAnsi="Times New Roman"/>
          <w:bCs/>
          <w:color w:val="000000"/>
          <w:sz w:val="24"/>
          <w:szCs w:val="24"/>
          <w:lang w:val="bg-BG"/>
        </w:rPr>
        <w:t xml:space="preserve">Участниците следва да притежават следните технически възможности: </w:t>
      </w:r>
    </w:p>
    <w:p w:rsidR="00401796" w:rsidRPr="00BB5145" w:rsidRDefault="00401796" w:rsidP="00401796">
      <w:pPr>
        <w:widowControl w:val="0"/>
        <w:autoSpaceDN w:val="0"/>
        <w:adjustRightInd w:val="0"/>
        <w:spacing w:line="240" w:lineRule="auto"/>
        <w:jc w:val="both"/>
        <w:rPr>
          <w:rFonts w:ascii="Times New Roman" w:hAnsi="Times New Roman"/>
          <w:bCs/>
          <w:color w:val="000000"/>
          <w:sz w:val="24"/>
          <w:szCs w:val="24"/>
          <w:lang w:val="bg-BG"/>
        </w:rPr>
      </w:pPr>
      <w:r w:rsidRPr="00BB5145">
        <w:rPr>
          <w:rFonts w:ascii="Times New Roman" w:hAnsi="Times New Roman"/>
          <w:bCs/>
          <w:color w:val="000000"/>
          <w:sz w:val="24"/>
          <w:szCs w:val="24"/>
          <w:lang w:val="bg-BG"/>
        </w:rPr>
        <w:t>Информация и формалности, които са необходими за оценяване дали са изпълнени изискванията и изискваните минимални нива:</w:t>
      </w:r>
    </w:p>
    <w:p w:rsidR="00401796" w:rsidRPr="00BB5145" w:rsidRDefault="00401796" w:rsidP="005A1087">
      <w:pPr>
        <w:widowControl w:val="0"/>
        <w:autoSpaceDN w:val="0"/>
        <w:adjustRightInd w:val="0"/>
        <w:spacing w:after="0" w:line="240" w:lineRule="auto"/>
        <w:jc w:val="both"/>
        <w:rPr>
          <w:rFonts w:ascii="Times New Roman" w:hAnsi="Times New Roman"/>
          <w:bCs/>
          <w:color w:val="000000"/>
          <w:sz w:val="24"/>
          <w:szCs w:val="24"/>
          <w:lang w:val="bg-BG"/>
        </w:rPr>
      </w:pPr>
      <w:r w:rsidRPr="00BB5145">
        <w:rPr>
          <w:rFonts w:ascii="Times New Roman" w:hAnsi="Times New Roman"/>
          <w:b/>
          <w:bCs/>
          <w:color w:val="000000"/>
          <w:sz w:val="24"/>
          <w:szCs w:val="24"/>
          <w:lang w:val="bg-BG"/>
        </w:rPr>
        <w:lastRenderedPageBreak/>
        <w:t>1.3.1.</w:t>
      </w:r>
      <w:r w:rsidR="005A1087" w:rsidRPr="00BB5145">
        <w:rPr>
          <w:rFonts w:ascii="Times New Roman" w:hAnsi="Times New Roman"/>
          <w:bCs/>
          <w:color w:val="000000"/>
          <w:sz w:val="24"/>
          <w:szCs w:val="24"/>
          <w:lang w:val="bg-BG"/>
        </w:rPr>
        <w:t xml:space="preserve"> </w:t>
      </w:r>
      <w:r w:rsidRPr="00BB5145">
        <w:rPr>
          <w:rFonts w:ascii="Times New Roman" w:hAnsi="Times New Roman"/>
          <w:bCs/>
          <w:color w:val="000000"/>
          <w:sz w:val="24"/>
          <w:szCs w:val="24"/>
          <w:lang w:val="bg-BG"/>
        </w:rPr>
        <w:t>Списък на доставките, които са еднакви или сходни с предмета на обществената поръчка, изпълнени през последните 3 (три) години, считано от датата на подаване на офертата, с посочване на датите и получателите, заедно с доказателства за извършената доставка</w:t>
      </w:r>
      <w:r w:rsidR="009008E0" w:rsidRPr="00BB5145">
        <w:rPr>
          <w:rFonts w:ascii="Times New Roman" w:hAnsi="Times New Roman"/>
          <w:bCs/>
          <w:color w:val="000000"/>
          <w:sz w:val="24"/>
          <w:szCs w:val="24"/>
          <w:lang w:val="bg-BG"/>
        </w:rPr>
        <w:t xml:space="preserve"> (Образец №12)</w:t>
      </w:r>
      <w:r w:rsidRPr="00BB5145">
        <w:rPr>
          <w:rFonts w:ascii="Times New Roman" w:hAnsi="Times New Roman"/>
          <w:bCs/>
          <w:color w:val="000000"/>
          <w:sz w:val="24"/>
          <w:szCs w:val="24"/>
          <w:lang w:val="bg-BG"/>
        </w:rPr>
        <w:t>. Документът</w:t>
      </w:r>
      <w:r w:rsidR="009421B5" w:rsidRPr="00BB5145">
        <w:rPr>
          <w:rFonts w:ascii="Times New Roman" w:hAnsi="Times New Roman"/>
          <w:bCs/>
          <w:color w:val="000000"/>
          <w:sz w:val="24"/>
          <w:szCs w:val="24"/>
          <w:lang w:val="bg-BG"/>
        </w:rPr>
        <w:t xml:space="preserve"> и доказателствата за извършената доставка</w:t>
      </w:r>
      <w:r w:rsidRPr="00BB5145">
        <w:rPr>
          <w:rFonts w:ascii="Times New Roman" w:hAnsi="Times New Roman"/>
          <w:bCs/>
          <w:color w:val="000000"/>
          <w:sz w:val="24"/>
          <w:szCs w:val="24"/>
          <w:lang w:val="bg-BG"/>
        </w:rPr>
        <w:t xml:space="preserve"> следва да бъд</w:t>
      </w:r>
      <w:r w:rsidR="009421B5" w:rsidRPr="00BB5145">
        <w:rPr>
          <w:rFonts w:ascii="Times New Roman" w:hAnsi="Times New Roman"/>
          <w:bCs/>
          <w:color w:val="000000"/>
          <w:sz w:val="24"/>
          <w:szCs w:val="24"/>
          <w:lang w:val="bg-BG"/>
        </w:rPr>
        <w:t>ат</w:t>
      </w:r>
      <w:r w:rsidRPr="00BB5145">
        <w:rPr>
          <w:rFonts w:ascii="Times New Roman" w:hAnsi="Times New Roman"/>
          <w:bCs/>
          <w:color w:val="000000"/>
          <w:sz w:val="24"/>
          <w:szCs w:val="24"/>
          <w:lang w:val="bg-BG"/>
        </w:rPr>
        <w:t xml:space="preserve"> поставен</w:t>
      </w:r>
      <w:r w:rsidR="009421B5" w:rsidRPr="00BB5145">
        <w:rPr>
          <w:rFonts w:ascii="Times New Roman" w:hAnsi="Times New Roman"/>
          <w:bCs/>
          <w:color w:val="000000"/>
          <w:sz w:val="24"/>
          <w:szCs w:val="24"/>
          <w:lang w:val="bg-BG"/>
        </w:rPr>
        <w:t>и</w:t>
      </w:r>
      <w:r w:rsidRPr="00BB5145">
        <w:rPr>
          <w:rFonts w:ascii="Times New Roman" w:hAnsi="Times New Roman"/>
          <w:bCs/>
          <w:color w:val="000000"/>
          <w:sz w:val="24"/>
          <w:szCs w:val="24"/>
          <w:lang w:val="bg-BG"/>
        </w:rPr>
        <w:t xml:space="preserve"> в ПЛИК №1 „Документи за подбор”</w:t>
      </w:r>
      <w:r w:rsidR="005A1087" w:rsidRPr="00BB5145">
        <w:rPr>
          <w:rFonts w:ascii="Times New Roman" w:hAnsi="Times New Roman"/>
          <w:bCs/>
          <w:color w:val="000000"/>
          <w:sz w:val="24"/>
          <w:szCs w:val="24"/>
          <w:lang w:val="bg-BG"/>
        </w:rPr>
        <w:t xml:space="preserve">. </w:t>
      </w:r>
    </w:p>
    <w:p w:rsidR="00401796" w:rsidRPr="00BB5145" w:rsidRDefault="00401796" w:rsidP="005A1087">
      <w:pPr>
        <w:widowControl w:val="0"/>
        <w:autoSpaceDN w:val="0"/>
        <w:adjustRightInd w:val="0"/>
        <w:spacing w:after="0" w:line="240" w:lineRule="auto"/>
        <w:jc w:val="both"/>
        <w:rPr>
          <w:rFonts w:ascii="Times New Roman" w:hAnsi="Times New Roman"/>
          <w:bCs/>
          <w:color w:val="000000"/>
          <w:sz w:val="24"/>
          <w:szCs w:val="24"/>
          <w:lang w:val="bg-BG"/>
        </w:rPr>
      </w:pPr>
      <w:r w:rsidRPr="00BB5145">
        <w:rPr>
          <w:rFonts w:ascii="Times New Roman" w:hAnsi="Times New Roman"/>
          <w:bCs/>
          <w:color w:val="000000"/>
          <w:sz w:val="24"/>
          <w:szCs w:val="24"/>
          <w:lang w:val="bg-BG"/>
        </w:rPr>
        <w:t>Доказателството за извършената доставка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p>
    <w:p w:rsidR="005A1087" w:rsidRPr="00BB5145" w:rsidRDefault="005A1087" w:rsidP="005A1087">
      <w:pPr>
        <w:widowControl w:val="0"/>
        <w:autoSpaceDN w:val="0"/>
        <w:adjustRightInd w:val="0"/>
        <w:spacing w:after="0" w:line="240" w:lineRule="auto"/>
        <w:jc w:val="both"/>
        <w:rPr>
          <w:rFonts w:ascii="Times New Roman" w:hAnsi="Times New Roman"/>
          <w:bCs/>
          <w:color w:val="000000"/>
          <w:sz w:val="24"/>
          <w:szCs w:val="24"/>
          <w:lang w:val="bg-BG"/>
        </w:rPr>
      </w:pPr>
    </w:p>
    <w:p w:rsidR="005A1087" w:rsidRPr="00BB5145" w:rsidRDefault="005A1087" w:rsidP="005A1087">
      <w:pPr>
        <w:widowControl w:val="0"/>
        <w:autoSpaceDN w:val="0"/>
        <w:adjustRightInd w:val="0"/>
        <w:spacing w:after="0" w:line="240" w:lineRule="auto"/>
        <w:jc w:val="both"/>
        <w:rPr>
          <w:rFonts w:ascii="Times New Roman" w:hAnsi="Times New Roman"/>
          <w:b/>
          <w:bCs/>
          <w:color w:val="000000"/>
          <w:sz w:val="24"/>
          <w:szCs w:val="24"/>
          <w:u w:val="single"/>
          <w:lang w:val="bg-BG"/>
        </w:rPr>
      </w:pPr>
      <w:r w:rsidRPr="00BB5145">
        <w:rPr>
          <w:rFonts w:ascii="Times New Roman" w:hAnsi="Times New Roman"/>
          <w:b/>
          <w:bCs/>
          <w:color w:val="000000"/>
          <w:sz w:val="24"/>
          <w:szCs w:val="24"/>
          <w:u w:val="single"/>
          <w:lang w:val="bg-BG"/>
        </w:rPr>
        <w:t xml:space="preserve">Минимално изискване: </w:t>
      </w:r>
    </w:p>
    <w:p w:rsidR="005A1087" w:rsidRPr="00BB5145" w:rsidRDefault="005A1087" w:rsidP="005A1087">
      <w:pPr>
        <w:widowControl w:val="0"/>
        <w:autoSpaceDN w:val="0"/>
        <w:adjustRightInd w:val="0"/>
        <w:spacing w:after="0" w:line="240" w:lineRule="auto"/>
        <w:jc w:val="both"/>
        <w:rPr>
          <w:rFonts w:ascii="Times New Roman" w:hAnsi="Times New Roman"/>
          <w:bCs/>
          <w:color w:val="000000"/>
          <w:sz w:val="24"/>
          <w:szCs w:val="24"/>
        </w:rPr>
      </w:pPr>
      <w:r w:rsidRPr="00BB5145">
        <w:rPr>
          <w:rFonts w:ascii="Times New Roman" w:hAnsi="Times New Roman"/>
          <w:bCs/>
          <w:color w:val="000000"/>
          <w:sz w:val="24"/>
          <w:szCs w:val="24"/>
        </w:rPr>
        <w:t>Участниците трябва да имат опит в извършването на минимум 1 (една) доставка, еднаква или сходна с предмета на настоящата обществена поръчка, изпълнена през последните 3 (три) години, считано от датата на подаване на офертата.</w:t>
      </w:r>
    </w:p>
    <w:p w:rsidR="005A1087" w:rsidRPr="00BB5145" w:rsidRDefault="005A1087" w:rsidP="005A1087">
      <w:pPr>
        <w:widowControl w:val="0"/>
        <w:autoSpaceDN w:val="0"/>
        <w:adjustRightInd w:val="0"/>
        <w:spacing w:after="0" w:line="240" w:lineRule="auto"/>
        <w:jc w:val="both"/>
        <w:rPr>
          <w:rFonts w:ascii="Times New Roman" w:hAnsi="Times New Roman"/>
          <w:bCs/>
          <w:color w:val="000000"/>
          <w:sz w:val="24"/>
          <w:szCs w:val="24"/>
        </w:rPr>
      </w:pPr>
      <w:proofErr w:type="gramStart"/>
      <w:r w:rsidRPr="00BB5145">
        <w:rPr>
          <w:rFonts w:ascii="Times New Roman" w:hAnsi="Times New Roman"/>
          <w:bCs/>
          <w:color w:val="000000"/>
          <w:sz w:val="24"/>
          <w:szCs w:val="24"/>
        </w:rPr>
        <w:t xml:space="preserve">Под </w:t>
      </w:r>
      <w:r w:rsidRPr="00BB5145">
        <w:rPr>
          <w:rFonts w:ascii="Times New Roman" w:hAnsi="Times New Roman"/>
          <w:bCs/>
          <w:color w:val="000000"/>
          <w:sz w:val="24"/>
          <w:szCs w:val="24"/>
          <w:lang w:val="bg-BG"/>
        </w:rPr>
        <w:t>„</w:t>
      </w:r>
      <w:r w:rsidRPr="00BB5145">
        <w:rPr>
          <w:rFonts w:ascii="Times New Roman" w:hAnsi="Times New Roman"/>
          <w:bCs/>
          <w:color w:val="000000"/>
          <w:sz w:val="24"/>
          <w:szCs w:val="24"/>
        </w:rPr>
        <w:t>сходни</w:t>
      </w:r>
      <w:r w:rsidRPr="00BB5145">
        <w:rPr>
          <w:rFonts w:ascii="Times New Roman" w:hAnsi="Times New Roman"/>
          <w:bCs/>
          <w:color w:val="000000"/>
          <w:sz w:val="24"/>
          <w:szCs w:val="24"/>
          <w:lang w:val="bg-BG"/>
        </w:rPr>
        <w:t>”</w:t>
      </w:r>
      <w:r w:rsidRPr="00BB5145">
        <w:rPr>
          <w:rFonts w:ascii="Times New Roman" w:hAnsi="Times New Roman"/>
          <w:bCs/>
          <w:color w:val="000000"/>
          <w:sz w:val="24"/>
          <w:szCs w:val="24"/>
        </w:rPr>
        <w:t xml:space="preserve"> с предмета на настоящата о</w:t>
      </w:r>
      <w:r w:rsidR="005F589D" w:rsidRPr="00BB5145">
        <w:rPr>
          <w:rFonts w:ascii="Times New Roman" w:hAnsi="Times New Roman"/>
          <w:bCs/>
          <w:color w:val="000000"/>
          <w:sz w:val="24"/>
          <w:szCs w:val="24"/>
        </w:rPr>
        <w:t>бществена поръчка се приема доставка, монтаж и въвеждане в експлоатация на поне един дълготраен материален актив за осъществяване на превенция от бедствия и аварии възникнали в морския/речния транспорт.</w:t>
      </w:r>
      <w:proofErr w:type="gramEnd"/>
      <w:r w:rsidR="005F589D" w:rsidRPr="00BB5145">
        <w:rPr>
          <w:rFonts w:ascii="Calibri" w:hAnsi="Calibri" w:cs="Calibri"/>
          <w:sz w:val="32"/>
          <w:szCs w:val="32"/>
          <w:lang w:eastAsia="bg-BG"/>
        </w:rPr>
        <w:t xml:space="preserve"> </w:t>
      </w:r>
    </w:p>
    <w:p w:rsidR="005A1087" w:rsidRPr="00BB5145" w:rsidRDefault="005A1087" w:rsidP="005A1087">
      <w:pPr>
        <w:widowControl w:val="0"/>
        <w:autoSpaceDN w:val="0"/>
        <w:adjustRightInd w:val="0"/>
        <w:spacing w:after="0" w:line="240" w:lineRule="auto"/>
        <w:jc w:val="both"/>
        <w:rPr>
          <w:rFonts w:ascii="Times New Roman" w:hAnsi="Times New Roman"/>
          <w:bCs/>
          <w:color w:val="000000"/>
          <w:sz w:val="24"/>
          <w:szCs w:val="24"/>
        </w:rPr>
      </w:pPr>
      <w:proofErr w:type="gramStart"/>
      <w:r w:rsidRPr="00BB5145">
        <w:rPr>
          <w:rFonts w:ascii="Times New Roman" w:hAnsi="Times New Roman"/>
          <w:bCs/>
          <w:color w:val="000000"/>
          <w:sz w:val="24"/>
          <w:szCs w:val="24"/>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roofErr w:type="gramEnd"/>
    </w:p>
    <w:p w:rsidR="003A25AE" w:rsidRPr="00BB5145" w:rsidRDefault="005A1087" w:rsidP="005A1087">
      <w:pPr>
        <w:widowControl w:val="0"/>
        <w:autoSpaceDN w:val="0"/>
        <w:adjustRightInd w:val="0"/>
        <w:spacing w:after="0" w:line="240" w:lineRule="auto"/>
        <w:jc w:val="both"/>
        <w:rPr>
          <w:rFonts w:ascii="Times New Roman" w:hAnsi="Times New Roman"/>
          <w:bCs/>
          <w:color w:val="000000"/>
          <w:sz w:val="24"/>
          <w:szCs w:val="24"/>
          <w:lang w:val="bg-BG"/>
        </w:rPr>
      </w:pPr>
      <w:proofErr w:type="gramStart"/>
      <w:r w:rsidRPr="00BB5145">
        <w:rPr>
          <w:rFonts w:ascii="Times New Roman" w:hAnsi="Times New Roman"/>
          <w:bCs/>
          <w:color w:val="000000"/>
          <w:sz w:val="24"/>
          <w:szCs w:val="24"/>
        </w:rPr>
        <w:t>Участник може да докаже съответствието си с изискванията за технически възможности и/или квалификация с възможностите на едно или повече</w:t>
      </w:r>
      <w:r w:rsidR="003A25AE" w:rsidRPr="00BB5145">
        <w:rPr>
          <w:rFonts w:ascii="Times New Roman" w:hAnsi="Times New Roman"/>
          <w:bCs/>
          <w:color w:val="000000"/>
          <w:sz w:val="24"/>
          <w:szCs w:val="24"/>
          <w:lang w:val="bg-BG"/>
        </w:rPr>
        <w:t xml:space="preserve"> </w:t>
      </w:r>
      <w:r w:rsidRPr="00BB5145">
        <w:rPr>
          <w:rFonts w:ascii="Times New Roman" w:hAnsi="Times New Roman"/>
          <w:bCs/>
          <w:color w:val="000000"/>
          <w:sz w:val="24"/>
          <w:szCs w:val="24"/>
        </w:rPr>
        <w:t>трети лица.</w:t>
      </w:r>
      <w:proofErr w:type="gramEnd"/>
      <w:r w:rsidRPr="00BB5145">
        <w:rPr>
          <w:rFonts w:ascii="Times New Roman" w:hAnsi="Times New Roman"/>
          <w:bCs/>
          <w:color w:val="000000"/>
          <w:sz w:val="24"/>
          <w:szCs w:val="24"/>
        </w:rPr>
        <w:t xml:space="preserve"> </w:t>
      </w:r>
      <w:proofErr w:type="gramStart"/>
      <w:r w:rsidRPr="00BB5145">
        <w:rPr>
          <w:rFonts w:ascii="Times New Roman" w:hAnsi="Times New Roman"/>
          <w:bCs/>
          <w:color w:val="000000"/>
          <w:sz w:val="24"/>
          <w:szCs w:val="24"/>
        </w:rPr>
        <w:t>В тези случаи, освен документите, определени от Възложителя за доказване на съответните възможности, участникът представя</w:t>
      </w:r>
      <w:r w:rsidR="003A25AE" w:rsidRPr="00BB5145">
        <w:rPr>
          <w:rFonts w:ascii="Times New Roman" w:hAnsi="Times New Roman"/>
          <w:bCs/>
          <w:color w:val="000000"/>
          <w:sz w:val="24"/>
          <w:szCs w:val="24"/>
          <w:lang w:val="bg-BG"/>
        </w:rPr>
        <w:t xml:space="preserve"> </w:t>
      </w:r>
      <w:r w:rsidRPr="00BB5145">
        <w:rPr>
          <w:rFonts w:ascii="Times New Roman" w:hAnsi="Times New Roman"/>
          <w:bCs/>
          <w:color w:val="000000"/>
          <w:sz w:val="24"/>
          <w:szCs w:val="24"/>
        </w:rPr>
        <w:t>доказателства, че при изпълнението на поръчката ще има на разположение ресурсите на третите лица.</w:t>
      </w:r>
      <w:proofErr w:type="gramEnd"/>
      <w:r w:rsidRPr="00BB5145">
        <w:rPr>
          <w:rFonts w:ascii="Times New Roman" w:hAnsi="Times New Roman"/>
          <w:bCs/>
          <w:color w:val="000000"/>
          <w:sz w:val="24"/>
          <w:szCs w:val="24"/>
        </w:rPr>
        <w:t xml:space="preserve"> </w:t>
      </w:r>
    </w:p>
    <w:p w:rsidR="005A1087" w:rsidRPr="00BB5145" w:rsidRDefault="005A1087" w:rsidP="005A1087">
      <w:pPr>
        <w:widowControl w:val="0"/>
        <w:autoSpaceDN w:val="0"/>
        <w:adjustRightInd w:val="0"/>
        <w:spacing w:after="0" w:line="240" w:lineRule="auto"/>
        <w:jc w:val="both"/>
        <w:rPr>
          <w:rFonts w:ascii="Times New Roman" w:hAnsi="Times New Roman"/>
          <w:bCs/>
          <w:color w:val="000000"/>
          <w:sz w:val="24"/>
          <w:szCs w:val="24"/>
        </w:rPr>
      </w:pPr>
      <w:proofErr w:type="gramStart"/>
      <w:r w:rsidRPr="00BB5145">
        <w:rPr>
          <w:rFonts w:ascii="Times New Roman" w:hAnsi="Times New Roman"/>
          <w:bCs/>
          <w:color w:val="000000"/>
          <w:sz w:val="24"/>
          <w:szCs w:val="24"/>
        </w:rPr>
        <w:t>За тези цели трети лица може да бъдат</w:t>
      </w:r>
      <w:r w:rsidR="00C741E3" w:rsidRPr="00BB5145">
        <w:rPr>
          <w:rFonts w:ascii="Times New Roman" w:hAnsi="Times New Roman"/>
          <w:bCs/>
          <w:color w:val="000000"/>
          <w:sz w:val="24"/>
          <w:szCs w:val="24"/>
          <w:lang w:val="bg-BG"/>
        </w:rPr>
        <w:t xml:space="preserve"> </w:t>
      </w:r>
      <w:r w:rsidRPr="00BB5145">
        <w:rPr>
          <w:rFonts w:ascii="Times New Roman" w:hAnsi="Times New Roman"/>
          <w:bCs/>
          <w:color w:val="000000"/>
          <w:sz w:val="24"/>
          <w:szCs w:val="24"/>
        </w:rPr>
        <w:t>посочените подизпълнители, свързани предприятия и други лица, независимо от правната връзка на участника с тях.</w:t>
      </w:r>
      <w:proofErr w:type="gramEnd"/>
    </w:p>
    <w:p w:rsidR="005A1087" w:rsidRPr="00BB5145" w:rsidRDefault="005A1087" w:rsidP="005A1087">
      <w:pPr>
        <w:widowControl w:val="0"/>
        <w:autoSpaceDN w:val="0"/>
        <w:adjustRightInd w:val="0"/>
        <w:spacing w:after="0" w:line="240" w:lineRule="auto"/>
        <w:jc w:val="both"/>
        <w:rPr>
          <w:rFonts w:ascii="Times New Roman" w:hAnsi="Times New Roman"/>
          <w:bCs/>
          <w:color w:val="000000"/>
          <w:sz w:val="24"/>
          <w:szCs w:val="24"/>
          <w:lang w:val="bg-BG"/>
        </w:rPr>
      </w:pPr>
      <w:proofErr w:type="gramStart"/>
      <w:r w:rsidRPr="00BB5145">
        <w:rPr>
          <w:rFonts w:ascii="Times New Roman" w:hAnsi="Times New Roman"/>
          <w:bCs/>
          <w:color w:val="000000"/>
          <w:sz w:val="24"/>
          <w:szCs w:val="24"/>
        </w:rPr>
        <w:t>За допустими се считат и всички еквивалентни предложения за доказване на минималните изисквания за участие от потенциалните участници в поръчката, относими към всяко конкретно поставено от Възложителя изискване.</w:t>
      </w:r>
      <w:proofErr w:type="gramEnd"/>
    </w:p>
    <w:p w:rsidR="00C741E3" w:rsidRPr="00BB5145" w:rsidRDefault="00C741E3" w:rsidP="00C741E3">
      <w:pPr>
        <w:widowControl w:val="0"/>
        <w:autoSpaceDN w:val="0"/>
        <w:adjustRightInd w:val="0"/>
        <w:spacing w:after="0" w:line="240" w:lineRule="auto"/>
        <w:jc w:val="both"/>
        <w:rPr>
          <w:rFonts w:ascii="Times New Roman" w:hAnsi="Times New Roman"/>
          <w:bCs/>
          <w:color w:val="000000"/>
          <w:sz w:val="24"/>
          <w:szCs w:val="24"/>
          <w:lang w:val="bg-BG"/>
        </w:rPr>
      </w:pPr>
      <w:r w:rsidRPr="00BB5145">
        <w:rPr>
          <w:rFonts w:ascii="Times New Roman" w:hAnsi="Times New Roman"/>
          <w:bCs/>
          <w:color w:val="000000"/>
          <w:sz w:val="24"/>
          <w:szCs w:val="24"/>
          <w:lang w:val="bg-BG"/>
        </w:rPr>
        <w:t xml:space="preserve">Участникът ще бъде отстранен от участие в процедурата за възлагане на настоящата обществена поръчка, ако не отговаря на </w:t>
      </w:r>
      <w:r w:rsidR="00BB5145" w:rsidRPr="00BB5145">
        <w:rPr>
          <w:rFonts w:ascii="Times New Roman" w:hAnsi="Times New Roman"/>
          <w:bCs/>
          <w:color w:val="000000"/>
          <w:sz w:val="24"/>
          <w:szCs w:val="24"/>
          <w:lang w:val="bg-BG"/>
        </w:rPr>
        <w:t>горното изискване</w:t>
      </w:r>
      <w:r w:rsidRPr="00BB5145">
        <w:rPr>
          <w:rFonts w:ascii="Times New Roman" w:hAnsi="Times New Roman"/>
          <w:bCs/>
          <w:color w:val="000000"/>
          <w:sz w:val="24"/>
          <w:szCs w:val="24"/>
          <w:lang w:val="bg-BG"/>
        </w:rPr>
        <w:t>.</w:t>
      </w:r>
    </w:p>
    <w:p w:rsidR="005A1087" w:rsidRPr="00EA5D1D" w:rsidRDefault="005A1087" w:rsidP="005A1087">
      <w:pPr>
        <w:widowControl w:val="0"/>
        <w:autoSpaceDN w:val="0"/>
        <w:adjustRightInd w:val="0"/>
        <w:spacing w:after="0" w:line="240" w:lineRule="auto"/>
        <w:jc w:val="both"/>
        <w:rPr>
          <w:rFonts w:ascii="Times New Roman" w:hAnsi="Times New Roman"/>
          <w:bCs/>
          <w:color w:val="000000"/>
          <w:sz w:val="24"/>
          <w:szCs w:val="24"/>
          <w:lang w:val="bg-BG"/>
        </w:rPr>
      </w:pPr>
    </w:p>
    <w:p w:rsidR="007D6445" w:rsidRDefault="00C0349C" w:rsidP="00FC7404">
      <w:pPr>
        <w:widowControl w:val="0"/>
        <w:autoSpaceDN w:val="0"/>
        <w:adjustRightInd w:val="0"/>
        <w:spacing w:line="240" w:lineRule="auto"/>
        <w:jc w:val="both"/>
        <w:rPr>
          <w:rFonts w:ascii="Times New Roman" w:hAnsi="Times New Roman"/>
          <w:b/>
          <w:bCs/>
          <w:color w:val="000000"/>
          <w:sz w:val="24"/>
          <w:szCs w:val="24"/>
          <w:u w:val="single"/>
          <w:lang w:val="bg-BG"/>
        </w:rPr>
      </w:pPr>
      <w:r w:rsidRPr="00EA5D1D">
        <w:rPr>
          <w:rFonts w:ascii="Times New Roman" w:hAnsi="Times New Roman"/>
          <w:b/>
          <w:bCs/>
          <w:color w:val="000000"/>
          <w:sz w:val="24"/>
          <w:szCs w:val="24"/>
          <w:u w:val="single"/>
          <w:lang w:val="bg-BG"/>
        </w:rPr>
        <w:t>1.4. Изисквания към финансовото и икономическо състояние на участниците</w:t>
      </w:r>
      <w:r w:rsidR="00FC7404">
        <w:rPr>
          <w:rFonts w:ascii="Times New Roman" w:hAnsi="Times New Roman"/>
          <w:b/>
          <w:bCs/>
          <w:color w:val="000000"/>
          <w:sz w:val="24"/>
          <w:szCs w:val="24"/>
          <w:u w:val="single"/>
          <w:lang w:val="bg-BG"/>
        </w:rPr>
        <w:t xml:space="preserve">: </w:t>
      </w:r>
    </w:p>
    <w:p w:rsidR="001726DB" w:rsidRPr="00FC7404" w:rsidRDefault="00FC7404" w:rsidP="00FC7404">
      <w:pPr>
        <w:widowControl w:val="0"/>
        <w:autoSpaceDN w:val="0"/>
        <w:adjustRightInd w:val="0"/>
        <w:spacing w:line="240" w:lineRule="auto"/>
        <w:jc w:val="both"/>
        <w:rPr>
          <w:rFonts w:ascii="Times New Roman" w:hAnsi="Times New Roman"/>
          <w:b/>
          <w:bCs/>
          <w:color w:val="000000"/>
          <w:sz w:val="24"/>
          <w:szCs w:val="24"/>
          <w:u w:val="single"/>
          <w:lang w:val="bg-BG"/>
        </w:rPr>
      </w:pPr>
      <w:r w:rsidRPr="00FC7404">
        <w:rPr>
          <w:rFonts w:ascii="Times New Roman" w:hAnsi="Times New Roman"/>
          <w:bCs/>
          <w:color w:val="000000"/>
          <w:sz w:val="24"/>
          <w:szCs w:val="24"/>
          <w:lang w:val="bg-BG"/>
        </w:rPr>
        <w:t>Възложителят не изисква доказателства относно финансовото и икономическо състояние на участниците в настоящата поръчка</w:t>
      </w:r>
    </w:p>
    <w:p w:rsidR="00091BD1" w:rsidRDefault="00091BD1" w:rsidP="00091BD1">
      <w:pPr>
        <w:widowControl w:val="0"/>
        <w:spacing w:after="0" w:line="240" w:lineRule="auto"/>
        <w:rPr>
          <w:rFonts w:ascii="Times New Roman" w:hAnsi="Times New Roman"/>
          <w:b/>
          <w:sz w:val="28"/>
          <w:szCs w:val="28"/>
          <w:u w:val="single"/>
          <w:lang w:val="bg-BG"/>
        </w:rPr>
      </w:pPr>
    </w:p>
    <w:p w:rsidR="00C0349C" w:rsidRPr="00462958" w:rsidRDefault="00C0349C" w:rsidP="00091BD1">
      <w:pPr>
        <w:widowControl w:val="0"/>
        <w:spacing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2. Гаранции</w:t>
      </w:r>
    </w:p>
    <w:p w:rsidR="00C0349C" w:rsidRPr="00237A66" w:rsidRDefault="00C0349C" w:rsidP="00557B79">
      <w:pPr>
        <w:widowControl w:val="0"/>
        <w:spacing w:after="0" w:line="240" w:lineRule="auto"/>
        <w:jc w:val="both"/>
        <w:rPr>
          <w:rFonts w:ascii="Times New Roman" w:hAnsi="Times New Roman"/>
          <w:sz w:val="24"/>
          <w:lang w:val="bg-BG"/>
        </w:rPr>
      </w:pPr>
      <w:r>
        <w:rPr>
          <w:rFonts w:ascii="Times New Roman" w:hAnsi="Times New Roman"/>
          <w:sz w:val="24"/>
          <w:lang w:val="bg-BG"/>
        </w:rPr>
        <w:t>2.</w:t>
      </w:r>
      <w:r w:rsidRPr="00855027">
        <w:rPr>
          <w:rFonts w:ascii="Times New Roman" w:hAnsi="Times New Roman"/>
          <w:sz w:val="24"/>
          <w:lang w:val="bg-BG"/>
        </w:rPr>
        <w:t xml:space="preserve">1. Условия </w:t>
      </w:r>
      <w:r w:rsidRPr="00237A66">
        <w:rPr>
          <w:rFonts w:ascii="Times New Roman" w:hAnsi="Times New Roman"/>
          <w:sz w:val="24"/>
          <w:lang w:val="bg-BG"/>
        </w:rPr>
        <w:t>и размер на гаранцията за участие и начин на плащането й:</w:t>
      </w:r>
    </w:p>
    <w:p w:rsidR="00C0349C" w:rsidRPr="00237A66" w:rsidRDefault="00C0349C" w:rsidP="00181F06">
      <w:pPr>
        <w:pStyle w:val="ListParagraph"/>
        <w:widowControl w:val="0"/>
        <w:numPr>
          <w:ilvl w:val="0"/>
          <w:numId w:val="64"/>
        </w:numPr>
        <w:spacing w:after="0" w:line="240" w:lineRule="auto"/>
        <w:jc w:val="both"/>
        <w:rPr>
          <w:rFonts w:ascii="Times New Roman" w:hAnsi="Times New Roman"/>
          <w:sz w:val="24"/>
        </w:rPr>
      </w:pPr>
      <w:r w:rsidRPr="00237A66">
        <w:rPr>
          <w:rFonts w:ascii="Times New Roman" w:hAnsi="Times New Roman"/>
          <w:sz w:val="24"/>
          <w:lang w:val="bg-BG"/>
        </w:rPr>
        <w:t>гаранцията за участие в процедурата е в размер на 14 000 BGN (четиринадесет хиляди лева);</w:t>
      </w:r>
    </w:p>
    <w:p w:rsidR="00C0349C" w:rsidRPr="00237A66" w:rsidRDefault="00C0349C" w:rsidP="00181F06">
      <w:pPr>
        <w:pStyle w:val="ListParagraph"/>
        <w:widowControl w:val="0"/>
        <w:numPr>
          <w:ilvl w:val="0"/>
          <w:numId w:val="64"/>
        </w:numPr>
        <w:spacing w:after="0" w:line="240" w:lineRule="auto"/>
        <w:jc w:val="both"/>
        <w:rPr>
          <w:rFonts w:ascii="Times New Roman" w:hAnsi="Times New Roman"/>
          <w:sz w:val="24"/>
        </w:rPr>
      </w:pPr>
      <w:r w:rsidRPr="00237A66">
        <w:rPr>
          <w:rFonts w:ascii="Times New Roman" w:hAnsi="Times New Roman"/>
          <w:sz w:val="24"/>
          <w:lang w:val="bg-BG"/>
        </w:rPr>
        <w:t>гаранцията за участие може да се внесе по банков път или може да се представи под формата на банкова гаранция;</w:t>
      </w:r>
    </w:p>
    <w:p w:rsidR="00C0349C" w:rsidRPr="00237A66" w:rsidRDefault="00C0349C" w:rsidP="00181F06">
      <w:pPr>
        <w:pStyle w:val="ListParagraph"/>
        <w:widowControl w:val="0"/>
        <w:numPr>
          <w:ilvl w:val="0"/>
          <w:numId w:val="64"/>
        </w:numPr>
        <w:spacing w:after="0" w:line="240" w:lineRule="auto"/>
        <w:jc w:val="both"/>
        <w:rPr>
          <w:rFonts w:ascii="Times New Roman" w:hAnsi="Times New Roman"/>
          <w:sz w:val="24"/>
          <w:lang w:val="bg-BG"/>
        </w:rPr>
      </w:pPr>
      <w:r w:rsidRPr="00237A66">
        <w:rPr>
          <w:rFonts w:ascii="Times New Roman" w:hAnsi="Times New Roman"/>
          <w:sz w:val="24"/>
          <w:lang w:val="bg-BG"/>
        </w:rPr>
        <w:t>участникът избира сам формата на гаранцията за участие;</w:t>
      </w:r>
    </w:p>
    <w:p w:rsidR="00C0349C" w:rsidRPr="00237A66" w:rsidRDefault="00C0349C" w:rsidP="00181F06">
      <w:pPr>
        <w:pStyle w:val="ListParagraph"/>
        <w:widowControl w:val="0"/>
        <w:numPr>
          <w:ilvl w:val="0"/>
          <w:numId w:val="64"/>
        </w:numPr>
        <w:spacing w:after="0" w:line="240" w:lineRule="auto"/>
        <w:jc w:val="both"/>
        <w:rPr>
          <w:rFonts w:ascii="Times New Roman" w:hAnsi="Times New Roman"/>
          <w:sz w:val="24"/>
          <w:lang w:val="bg-BG"/>
        </w:rPr>
      </w:pPr>
      <w:r w:rsidRPr="00237A66">
        <w:rPr>
          <w:rFonts w:ascii="Times New Roman" w:hAnsi="Times New Roman"/>
          <w:sz w:val="24"/>
          <w:lang w:val="bg-BG"/>
        </w:rPr>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със срок на валидност 120 (сто и двадесет) </w:t>
      </w:r>
      <w:r w:rsidRPr="00237A66">
        <w:rPr>
          <w:rFonts w:ascii="Times New Roman" w:hAnsi="Times New Roman"/>
          <w:sz w:val="24"/>
          <w:lang w:val="bg-BG"/>
        </w:rPr>
        <w:lastRenderedPageBreak/>
        <w:t>дни от датата посочена за краен срок за получаване на офертите;</w:t>
      </w:r>
    </w:p>
    <w:p w:rsidR="00C0349C" w:rsidRPr="00237A66" w:rsidRDefault="00C0349C" w:rsidP="00181F06">
      <w:pPr>
        <w:pStyle w:val="ListParagraph"/>
        <w:widowControl w:val="0"/>
        <w:numPr>
          <w:ilvl w:val="0"/>
          <w:numId w:val="64"/>
        </w:numPr>
        <w:spacing w:after="0" w:line="240" w:lineRule="auto"/>
        <w:jc w:val="both"/>
        <w:rPr>
          <w:rFonts w:ascii="Times New Roman" w:hAnsi="Times New Roman"/>
          <w:sz w:val="24"/>
          <w:lang w:val="bg-BG"/>
        </w:rPr>
      </w:pPr>
      <w:r w:rsidRPr="00237A66">
        <w:rPr>
          <w:rFonts w:ascii="Times New Roman" w:hAnsi="Times New Roman"/>
          <w:sz w:val="24"/>
          <w:lang w:val="bg-BG"/>
        </w:rPr>
        <w:t>когато участникът избере да внесе гаранцията за участие по банков път това следва да стане по следната сметка на (в лева):</w:t>
      </w:r>
    </w:p>
    <w:p w:rsidR="00C0349C" w:rsidRPr="00237A66" w:rsidRDefault="00C0349C" w:rsidP="00A501AF">
      <w:pPr>
        <w:widowControl w:val="0"/>
        <w:spacing w:after="0" w:line="240" w:lineRule="auto"/>
        <w:ind w:left="360"/>
        <w:jc w:val="both"/>
        <w:rPr>
          <w:rFonts w:ascii="Times New Roman" w:hAnsi="Times New Roman"/>
          <w:sz w:val="24"/>
          <w:lang w:val="bg-BG"/>
        </w:rPr>
      </w:pPr>
      <w:r w:rsidRPr="00237A66">
        <w:rPr>
          <w:rFonts w:ascii="Times New Roman" w:hAnsi="Times New Roman"/>
          <w:sz w:val="24"/>
          <w:lang w:val="bg-BG"/>
        </w:rPr>
        <w:t>ВВМУ</w:t>
      </w:r>
      <w:r>
        <w:rPr>
          <w:rFonts w:ascii="Times New Roman" w:hAnsi="Times New Roman"/>
          <w:sz w:val="24"/>
          <w:lang w:val="bg-BG"/>
        </w:rPr>
        <w:t xml:space="preserve">, </w:t>
      </w:r>
      <w:r w:rsidRPr="00237A66">
        <w:rPr>
          <w:rFonts w:ascii="Times New Roman" w:hAnsi="Times New Roman"/>
          <w:sz w:val="24"/>
          <w:lang w:val="bg-BG"/>
        </w:rPr>
        <w:t>гр. Варна, Банка: SG Експресбанк</w:t>
      </w:r>
      <w:r>
        <w:rPr>
          <w:rFonts w:ascii="Times New Roman" w:hAnsi="Times New Roman"/>
          <w:sz w:val="24"/>
          <w:lang w:val="bg-BG"/>
        </w:rPr>
        <w:t>,</w:t>
      </w:r>
    </w:p>
    <w:p w:rsidR="00C0349C" w:rsidRPr="00237A66" w:rsidRDefault="00C0349C" w:rsidP="00A501AF">
      <w:pPr>
        <w:widowControl w:val="0"/>
        <w:spacing w:after="0" w:line="240" w:lineRule="auto"/>
        <w:ind w:left="360"/>
        <w:jc w:val="both"/>
        <w:rPr>
          <w:rFonts w:ascii="Times New Roman" w:hAnsi="Times New Roman"/>
          <w:sz w:val="24"/>
          <w:lang w:val="bg-BG"/>
        </w:rPr>
      </w:pPr>
      <w:r w:rsidRPr="00237A66">
        <w:rPr>
          <w:rFonts w:ascii="Times New Roman" w:hAnsi="Times New Roman"/>
          <w:sz w:val="24"/>
          <w:lang w:val="bg-BG"/>
        </w:rPr>
        <w:t>IBAN: ВG41ТТВВ94003315068641,</w:t>
      </w:r>
    </w:p>
    <w:p w:rsidR="00C0349C" w:rsidRPr="005B3226" w:rsidRDefault="00C0349C" w:rsidP="00A501AF">
      <w:pPr>
        <w:widowControl w:val="0"/>
        <w:spacing w:after="0" w:line="240" w:lineRule="auto"/>
        <w:ind w:left="360"/>
        <w:jc w:val="both"/>
        <w:rPr>
          <w:rFonts w:ascii="Times New Roman" w:hAnsi="Times New Roman"/>
          <w:sz w:val="24"/>
          <w:lang w:val="bg-BG"/>
        </w:rPr>
      </w:pPr>
      <w:r w:rsidRPr="00237A66">
        <w:rPr>
          <w:rFonts w:ascii="Times New Roman" w:hAnsi="Times New Roman"/>
          <w:sz w:val="24"/>
          <w:lang w:val="bg-BG"/>
        </w:rPr>
        <w:t>BIC: ТТВВВG22;</w:t>
      </w:r>
    </w:p>
    <w:p w:rsidR="00C0349C" w:rsidRPr="00A501AF" w:rsidRDefault="00C0349C" w:rsidP="00181F06">
      <w:pPr>
        <w:pStyle w:val="ListParagraph"/>
        <w:widowControl w:val="0"/>
        <w:numPr>
          <w:ilvl w:val="0"/>
          <w:numId w:val="64"/>
        </w:numPr>
        <w:spacing w:after="0" w:line="240" w:lineRule="auto"/>
        <w:jc w:val="both"/>
        <w:rPr>
          <w:rFonts w:ascii="Times New Roman" w:hAnsi="Times New Roman"/>
          <w:sz w:val="24"/>
          <w:lang w:val="bg-BG"/>
        </w:rPr>
      </w:pPr>
      <w:r w:rsidRPr="00A501AF">
        <w:rPr>
          <w:rFonts w:ascii="Times New Roman" w:hAnsi="Times New Roman"/>
          <w:sz w:val="24"/>
          <w:lang w:val="bg-BG"/>
        </w:rPr>
        <w:t>при представяне на гаранцията в платежното нареждане или в банковата гаранция изрично се посочва процедурата, за която се представя гаранцията;</w:t>
      </w:r>
    </w:p>
    <w:p w:rsidR="00C0349C" w:rsidRPr="00A501AF" w:rsidRDefault="00C0349C" w:rsidP="00181F06">
      <w:pPr>
        <w:pStyle w:val="ListParagraph"/>
        <w:widowControl w:val="0"/>
        <w:numPr>
          <w:ilvl w:val="0"/>
          <w:numId w:val="64"/>
        </w:numPr>
        <w:spacing w:after="0" w:line="240" w:lineRule="auto"/>
        <w:jc w:val="both"/>
        <w:rPr>
          <w:rFonts w:ascii="Times New Roman" w:hAnsi="Times New Roman"/>
          <w:sz w:val="24"/>
          <w:lang w:val="bg-BG"/>
        </w:rPr>
      </w:pPr>
      <w:r w:rsidRPr="00A501AF">
        <w:rPr>
          <w:rFonts w:ascii="Times New Roman" w:hAnsi="Times New Roman"/>
          <w:sz w:val="24"/>
          <w:lang w:val="bg-BG"/>
        </w:rPr>
        <w:t>в банковата гаранция следва изрично да е посочено, че тя е:</w:t>
      </w:r>
    </w:p>
    <w:p w:rsidR="00C0349C" w:rsidRPr="005B3226" w:rsidRDefault="00C0349C" w:rsidP="00557B79">
      <w:pPr>
        <w:widowControl w:val="0"/>
        <w:spacing w:after="0" w:line="240" w:lineRule="auto"/>
        <w:ind w:left="426"/>
        <w:jc w:val="both"/>
        <w:rPr>
          <w:rFonts w:ascii="Times New Roman" w:hAnsi="Times New Roman"/>
          <w:sz w:val="24"/>
          <w:lang w:val="bg-BG"/>
        </w:rPr>
      </w:pPr>
      <w:r w:rsidRPr="005B3226">
        <w:rPr>
          <w:rFonts w:ascii="Times New Roman" w:hAnsi="Times New Roman"/>
          <w:sz w:val="24"/>
          <w:lang w:val="bg-BG"/>
        </w:rPr>
        <w:t>• безусловна и неотменима;</w:t>
      </w:r>
    </w:p>
    <w:p w:rsidR="00C0349C" w:rsidRPr="005B3226" w:rsidRDefault="00C0349C" w:rsidP="00557B79">
      <w:pPr>
        <w:widowControl w:val="0"/>
        <w:spacing w:after="0" w:line="240" w:lineRule="auto"/>
        <w:ind w:left="426"/>
        <w:jc w:val="both"/>
        <w:rPr>
          <w:rFonts w:ascii="Times New Roman" w:hAnsi="Times New Roman"/>
          <w:sz w:val="24"/>
          <w:lang w:val="bg-BG"/>
        </w:rPr>
      </w:pPr>
      <w:r w:rsidRPr="005B3226">
        <w:rPr>
          <w:rFonts w:ascii="Times New Roman" w:hAnsi="Times New Roman"/>
          <w:sz w:val="24"/>
          <w:lang w:val="bg-BG"/>
        </w:rPr>
        <w:t>• в полза на ВВМУ, гр. Варна;</w:t>
      </w:r>
    </w:p>
    <w:p w:rsidR="00C0349C" w:rsidRPr="005B3226" w:rsidRDefault="00C0349C" w:rsidP="00557B79">
      <w:pPr>
        <w:widowControl w:val="0"/>
        <w:spacing w:after="0" w:line="240" w:lineRule="auto"/>
        <w:ind w:left="426"/>
        <w:jc w:val="both"/>
        <w:rPr>
          <w:rFonts w:ascii="Times New Roman" w:hAnsi="Times New Roman"/>
          <w:sz w:val="24"/>
          <w:lang w:val="bg-BG"/>
        </w:rPr>
      </w:pPr>
      <w:r w:rsidRPr="005B3226">
        <w:rPr>
          <w:rFonts w:ascii="Times New Roman" w:hAnsi="Times New Roman"/>
          <w:sz w:val="24"/>
          <w:lang w:val="bg-BG"/>
        </w:rPr>
        <w:t>•</w:t>
      </w:r>
      <w:r>
        <w:rPr>
          <w:rFonts w:ascii="Times New Roman" w:hAnsi="Times New Roman"/>
          <w:sz w:val="24"/>
          <w:lang w:val="bg-BG"/>
        </w:rPr>
        <w:t xml:space="preserve"> </w:t>
      </w:r>
      <w:r w:rsidRPr="005B3226">
        <w:rPr>
          <w:rFonts w:ascii="Times New Roman" w:hAnsi="Times New Roman"/>
          <w:sz w:val="24"/>
          <w:lang w:val="bg-BG"/>
        </w:rPr>
        <w:t xml:space="preserve">със срок на валидност </w:t>
      </w:r>
      <w:r w:rsidRPr="00237A66">
        <w:rPr>
          <w:rFonts w:ascii="Times New Roman" w:hAnsi="Times New Roman"/>
          <w:sz w:val="24"/>
          <w:lang w:val="bg-BG"/>
        </w:rPr>
        <w:t xml:space="preserve">120 (сто и </w:t>
      </w:r>
      <w:r w:rsidRPr="00322881">
        <w:rPr>
          <w:rFonts w:ascii="Times New Roman" w:hAnsi="Times New Roman"/>
          <w:sz w:val="24"/>
          <w:lang w:val="bg-BG"/>
        </w:rPr>
        <w:t>двадесет) дни</w:t>
      </w:r>
      <w:r w:rsidRPr="005B3226">
        <w:rPr>
          <w:rFonts w:ascii="Times New Roman" w:hAnsi="Times New Roman"/>
          <w:sz w:val="24"/>
          <w:lang w:val="bg-BG"/>
        </w:rPr>
        <w:t xml:space="preserve"> от датата</w:t>
      </w:r>
      <w:r w:rsidRPr="005B3226">
        <w:rPr>
          <w:rFonts w:ascii="Times New Roman" w:hAnsi="Times New Roman"/>
          <w:sz w:val="24"/>
        </w:rPr>
        <w:t xml:space="preserve"> </w:t>
      </w:r>
      <w:r w:rsidRPr="005B3226">
        <w:rPr>
          <w:rFonts w:ascii="Times New Roman" w:hAnsi="Times New Roman"/>
          <w:sz w:val="24"/>
          <w:lang w:val="bg-BG"/>
        </w:rPr>
        <w:t>посочена за краен срок за получаване на офертите;</w:t>
      </w:r>
    </w:p>
    <w:p w:rsidR="00C0349C" w:rsidRPr="005B3226" w:rsidRDefault="00C0349C" w:rsidP="00557B79">
      <w:pPr>
        <w:widowControl w:val="0"/>
        <w:spacing w:after="0" w:line="240" w:lineRule="auto"/>
        <w:ind w:left="426"/>
        <w:jc w:val="both"/>
        <w:rPr>
          <w:rFonts w:ascii="Times New Roman" w:hAnsi="Times New Roman"/>
          <w:sz w:val="24"/>
          <w:lang w:val="bg-BG"/>
        </w:rPr>
      </w:pPr>
      <w:r w:rsidRPr="005B3226">
        <w:rPr>
          <w:rFonts w:ascii="Times New Roman" w:hAnsi="Times New Roman"/>
          <w:sz w:val="24"/>
          <w:lang w:val="bg-BG"/>
        </w:rPr>
        <w:t>• з</w:t>
      </w:r>
      <w:r>
        <w:rPr>
          <w:rFonts w:ascii="Times New Roman" w:hAnsi="Times New Roman"/>
          <w:sz w:val="24"/>
          <w:lang w:val="bg-BG"/>
        </w:rPr>
        <w:t>а настоящата обществена поръчка.</w:t>
      </w:r>
    </w:p>
    <w:p w:rsidR="00C0349C" w:rsidRPr="00666D05" w:rsidRDefault="00C0349C" w:rsidP="00557B79">
      <w:pPr>
        <w:widowControl w:val="0"/>
        <w:spacing w:after="0" w:line="240" w:lineRule="auto"/>
        <w:jc w:val="both"/>
        <w:rPr>
          <w:rFonts w:ascii="Times New Roman" w:hAnsi="Times New Roman"/>
          <w:sz w:val="24"/>
          <w:lang w:val="bg-BG"/>
        </w:rPr>
      </w:pPr>
      <w:r w:rsidRPr="005B3226">
        <w:rPr>
          <w:rFonts w:ascii="Times New Roman" w:hAnsi="Times New Roman"/>
          <w:sz w:val="24"/>
        </w:rPr>
        <w:t>2.</w:t>
      </w:r>
      <w:r w:rsidRPr="005B3226">
        <w:rPr>
          <w:rFonts w:ascii="Times New Roman" w:hAnsi="Times New Roman"/>
          <w:sz w:val="24"/>
          <w:lang w:val="bg-BG"/>
        </w:rPr>
        <w:t xml:space="preserve">2. Условия и размер на гаранцията </w:t>
      </w:r>
      <w:r w:rsidRPr="00322881">
        <w:rPr>
          <w:rFonts w:ascii="Times New Roman" w:hAnsi="Times New Roman"/>
          <w:sz w:val="24"/>
          <w:lang w:val="bg-BG"/>
        </w:rPr>
        <w:t>за изпълнение на договора за</w:t>
      </w:r>
      <w:r w:rsidRPr="00322881">
        <w:rPr>
          <w:rFonts w:ascii="Times New Roman" w:hAnsi="Times New Roman"/>
          <w:sz w:val="24"/>
        </w:rPr>
        <w:t xml:space="preserve"> </w:t>
      </w:r>
      <w:r w:rsidRPr="00322881">
        <w:rPr>
          <w:rFonts w:ascii="Times New Roman" w:hAnsi="Times New Roman"/>
          <w:sz w:val="24"/>
          <w:lang w:val="bg-BG"/>
        </w:rPr>
        <w:t xml:space="preserve">обществена поръчка и начин на </w:t>
      </w:r>
      <w:r w:rsidRPr="00666D05">
        <w:rPr>
          <w:rFonts w:ascii="Times New Roman" w:hAnsi="Times New Roman"/>
          <w:sz w:val="24"/>
          <w:lang w:val="bg-BG"/>
        </w:rPr>
        <w:t>плащането й:</w:t>
      </w:r>
    </w:p>
    <w:p w:rsidR="00C0349C" w:rsidRPr="00666D05" w:rsidRDefault="00C0349C" w:rsidP="00181F06">
      <w:pPr>
        <w:pStyle w:val="ListParagraph"/>
        <w:widowControl w:val="0"/>
        <w:numPr>
          <w:ilvl w:val="0"/>
          <w:numId w:val="65"/>
        </w:numPr>
        <w:spacing w:after="0" w:line="240" w:lineRule="auto"/>
        <w:jc w:val="both"/>
        <w:rPr>
          <w:rFonts w:ascii="Times New Roman" w:hAnsi="Times New Roman"/>
          <w:sz w:val="24"/>
          <w:lang w:val="bg-BG"/>
        </w:rPr>
      </w:pPr>
      <w:r w:rsidRPr="00666D05">
        <w:rPr>
          <w:rFonts w:ascii="Times New Roman" w:hAnsi="Times New Roman"/>
          <w:sz w:val="24"/>
          <w:lang w:val="bg-BG"/>
        </w:rPr>
        <w:t xml:space="preserve">гаранцията за изпълнение на договора е в размер на </w:t>
      </w:r>
      <w:r w:rsidR="000D1E3A" w:rsidRPr="00666D05">
        <w:rPr>
          <w:rFonts w:ascii="Times New Roman" w:hAnsi="Times New Roman"/>
          <w:sz w:val="24"/>
          <w:lang w:val="bg-BG"/>
        </w:rPr>
        <w:t>3</w:t>
      </w:r>
      <w:r w:rsidRPr="00666D05">
        <w:rPr>
          <w:rFonts w:ascii="Times New Roman" w:hAnsi="Times New Roman"/>
          <w:sz w:val="24"/>
          <w:lang w:val="bg-BG"/>
        </w:rPr>
        <w:t>% (</w:t>
      </w:r>
      <w:r w:rsidR="000D1E3A" w:rsidRPr="00666D05">
        <w:rPr>
          <w:rFonts w:ascii="Times New Roman" w:hAnsi="Times New Roman"/>
          <w:sz w:val="24"/>
          <w:lang w:val="bg-BG"/>
        </w:rPr>
        <w:t>три</w:t>
      </w:r>
      <w:r w:rsidR="000D1E3A" w:rsidRPr="00666D05">
        <w:rPr>
          <w:rFonts w:ascii="Times New Roman" w:hAnsi="Times New Roman"/>
          <w:sz w:val="24"/>
        </w:rPr>
        <w:t xml:space="preserve"> </w:t>
      </w:r>
      <w:r w:rsidRPr="00666D05">
        <w:rPr>
          <w:rFonts w:ascii="Times New Roman" w:hAnsi="Times New Roman"/>
          <w:sz w:val="24"/>
          <w:lang w:val="bg-BG"/>
        </w:rPr>
        <w:t>процент</w:t>
      </w:r>
      <w:r w:rsidR="000D1E3A" w:rsidRPr="00666D05">
        <w:rPr>
          <w:rFonts w:ascii="Times New Roman" w:hAnsi="Times New Roman"/>
          <w:sz w:val="24"/>
          <w:lang w:val="bg-BG"/>
        </w:rPr>
        <w:t>а</w:t>
      </w:r>
      <w:r w:rsidRPr="00666D05">
        <w:rPr>
          <w:rFonts w:ascii="Times New Roman" w:hAnsi="Times New Roman"/>
          <w:sz w:val="24"/>
          <w:lang w:val="bg-BG"/>
        </w:rPr>
        <w:t>) от цената на договора без ДДС;</w:t>
      </w:r>
    </w:p>
    <w:p w:rsidR="00C0349C" w:rsidRPr="00A26D8E" w:rsidRDefault="00C0349C" w:rsidP="00181F06">
      <w:pPr>
        <w:pStyle w:val="ListParagraph"/>
        <w:widowControl w:val="0"/>
        <w:numPr>
          <w:ilvl w:val="0"/>
          <w:numId w:val="65"/>
        </w:numPr>
        <w:spacing w:after="0" w:line="240" w:lineRule="auto"/>
        <w:jc w:val="both"/>
        <w:rPr>
          <w:rFonts w:ascii="Times New Roman" w:hAnsi="Times New Roman"/>
          <w:sz w:val="24"/>
          <w:lang w:val="bg-BG"/>
        </w:rPr>
      </w:pPr>
      <w:r w:rsidRPr="00A26D8E">
        <w:rPr>
          <w:rFonts w:ascii="Times New Roman" w:hAnsi="Times New Roman"/>
          <w:sz w:val="24"/>
          <w:lang w:val="bg-BG"/>
        </w:rPr>
        <w:t>същата може да се внесе по банков път или да се представи под</w:t>
      </w:r>
      <w:r w:rsidRPr="00A26D8E">
        <w:rPr>
          <w:rFonts w:ascii="Times New Roman" w:hAnsi="Times New Roman"/>
          <w:sz w:val="24"/>
        </w:rPr>
        <w:t xml:space="preserve"> </w:t>
      </w:r>
      <w:r w:rsidRPr="00A26D8E">
        <w:rPr>
          <w:rFonts w:ascii="Times New Roman" w:hAnsi="Times New Roman"/>
          <w:sz w:val="24"/>
          <w:lang w:val="bg-BG"/>
        </w:rPr>
        <w:t>формата на банкова гаранция;</w:t>
      </w:r>
    </w:p>
    <w:p w:rsidR="00C0349C" w:rsidRPr="00A26D8E" w:rsidRDefault="00C0349C" w:rsidP="00181F06">
      <w:pPr>
        <w:pStyle w:val="ListParagraph"/>
        <w:widowControl w:val="0"/>
        <w:numPr>
          <w:ilvl w:val="0"/>
          <w:numId w:val="65"/>
        </w:numPr>
        <w:spacing w:after="0" w:line="240" w:lineRule="auto"/>
        <w:jc w:val="both"/>
        <w:rPr>
          <w:rFonts w:ascii="Times New Roman" w:hAnsi="Times New Roman"/>
          <w:sz w:val="24"/>
          <w:lang w:val="bg-BG"/>
        </w:rPr>
      </w:pPr>
      <w:r w:rsidRPr="00A26D8E">
        <w:rPr>
          <w:rFonts w:ascii="Times New Roman" w:hAnsi="Times New Roman"/>
          <w:sz w:val="24"/>
          <w:lang w:val="bg-BG"/>
        </w:rPr>
        <w:t>участникът избира сам формата на гаранцията за изпълнение;</w:t>
      </w:r>
    </w:p>
    <w:p w:rsidR="00C0349C" w:rsidRPr="00A26D8E" w:rsidRDefault="00C0349C" w:rsidP="00181F06">
      <w:pPr>
        <w:pStyle w:val="ListParagraph"/>
        <w:widowControl w:val="0"/>
        <w:numPr>
          <w:ilvl w:val="0"/>
          <w:numId w:val="65"/>
        </w:numPr>
        <w:spacing w:after="0" w:line="240" w:lineRule="auto"/>
        <w:jc w:val="both"/>
        <w:rPr>
          <w:rFonts w:ascii="Times New Roman" w:hAnsi="Times New Roman"/>
          <w:sz w:val="24"/>
          <w:lang w:val="bg-BG"/>
        </w:rPr>
      </w:pPr>
      <w:r w:rsidRPr="00A26D8E">
        <w:rPr>
          <w:rFonts w:ascii="Times New Roman" w:hAnsi="Times New Roman"/>
          <w:sz w:val="24"/>
          <w:lang w:val="bg-BG"/>
        </w:rPr>
        <w:t>участникът, определен за изпълнител на обществената поръчка,</w:t>
      </w:r>
      <w:r w:rsidRPr="00A26D8E">
        <w:rPr>
          <w:rFonts w:ascii="Times New Roman" w:hAnsi="Times New Roman"/>
          <w:sz w:val="24"/>
        </w:rPr>
        <w:t xml:space="preserve"> </w:t>
      </w:r>
      <w:r w:rsidRPr="00A26D8E">
        <w:rPr>
          <w:rFonts w:ascii="Times New Roman" w:hAnsi="Times New Roman"/>
          <w:sz w:val="24"/>
          <w:lang w:val="bg-BG"/>
        </w:rPr>
        <w:t>представя банковата гаранция или платежния документ за внесената</w:t>
      </w:r>
      <w:r w:rsidRPr="00A26D8E">
        <w:rPr>
          <w:rFonts w:ascii="Times New Roman" w:hAnsi="Times New Roman"/>
          <w:sz w:val="24"/>
        </w:rPr>
        <w:t xml:space="preserve"> </w:t>
      </w:r>
      <w:r w:rsidRPr="00A26D8E">
        <w:rPr>
          <w:rFonts w:ascii="Times New Roman" w:hAnsi="Times New Roman"/>
          <w:sz w:val="24"/>
          <w:lang w:val="bg-BG"/>
        </w:rPr>
        <w:t>по банков път гаранция за изпълнение на договора при неговото</w:t>
      </w:r>
      <w:r w:rsidRPr="00A26D8E">
        <w:rPr>
          <w:rFonts w:ascii="Times New Roman" w:hAnsi="Times New Roman"/>
          <w:sz w:val="24"/>
        </w:rPr>
        <w:t xml:space="preserve"> </w:t>
      </w:r>
      <w:r w:rsidRPr="00A26D8E">
        <w:rPr>
          <w:rFonts w:ascii="Times New Roman" w:hAnsi="Times New Roman"/>
          <w:sz w:val="24"/>
          <w:lang w:val="bg-BG"/>
        </w:rPr>
        <w:t>сключване;</w:t>
      </w:r>
    </w:p>
    <w:p w:rsidR="00C0349C" w:rsidRPr="00A26D8E" w:rsidRDefault="00C0349C" w:rsidP="00181F06">
      <w:pPr>
        <w:pStyle w:val="ListParagraph"/>
        <w:widowControl w:val="0"/>
        <w:numPr>
          <w:ilvl w:val="0"/>
          <w:numId w:val="65"/>
        </w:numPr>
        <w:spacing w:after="0" w:line="240" w:lineRule="auto"/>
        <w:jc w:val="both"/>
        <w:rPr>
          <w:rFonts w:ascii="Times New Roman" w:hAnsi="Times New Roman"/>
          <w:sz w:val="24"/>
          <w:lang w:val="bg-BG"/>
        </w:rPr>
      </w:pPr>
      <w:r w:rsidRPr="00A26D8E">
        <w:rPr>
          <w:rFonts w:ascii="Times New Roman" w:hAnsi="Times New Roman"/>
          <w:sz w:val="24"/>
          <w:lang w:val="bg-BG"/>
        </w:rPr>
        <w:t>когато участникът избере да внесе гаранцията за изпълнение по</w:t>
      </w:r>
      <w:r w:rsidRPr="00A26D8E">
        <w:rPr>
          <w:rFonts w:ascii="Times New Roman" w:hAnsi="Times New Roman"/>
          <w:sz w:val="24"/>
        </w:rPr>
        <w:t xml:space="preserve"> </w:t>
      </w:r>
      <w:r w:rsidRPr="00A26D8E">
        <w:rPr>
          <w:rFonts w:ascii="Times New Roman" w:hAnsi="Times New Roman"/>
          <w:sz w:val="24"/>
          <w:lang w:val="bg-BG"/>
        </w:rPr>
        <w:t>банков път това следва да стане по следната сметка:</w:t>
      </w:r>
    </w:p>
    <w:p w:rsidR="00C0349C" w:rsidRPr="00855027" w:rsidRDefault="00C0349C" w:rsidP="00A26D8E">
      <w:pPr>
        <w:widowControl w:val="0"/>
        <w:spacing w:after="0" w:line="240" w:lineRule="auto"/>
        <w:ind w:left="360"/>
        <w:jc w:val="both"/>
        <w:rPr>
          <w:rFonts w:ascii="Times New Roman" w:hAnsi="Times New Roman"/>
          <w:sz w:val="24"/>
          <w:lang w:val="bg-BG"/>
        </w:rPr>
      </w:pPr>
      <w:r w:rsidRPr="00855027">
        <w:rPr>
          <w:rFonts w:ascii="Times New Roman" w:hAnsi="Times New Roman"/>
          <w:sz w:val="24"/>
          <w:lang w:val="bg-BG"/>
        </w:rPr>
        <w:t>ВВМУ, гр. Варна, Банка SG Експресбанк</w:t>
      </w:r>
      <w:r>
        <w:rPr>
          <w:rFonts w:ascii="Times New Roman" w:hAnsi="Times New Roman"/>
          <w:sz w:val="24"/>
          <w:lang w:val="bg-BG"/>
        </w:rPr>
        <w:t>,</w:t>
      </w:r>
    </w:p>
    <w:p w:rsidR="00C0349C" w:rsidRPr="00855027" w:rsidRDefault="00C0349C" w:rsidP="00A26D8E">
      <w:pPr>
        <w:widowControl w:val="0"/>
        <w:spacing w:after="0" w:line="240" w:lineRule="auto"/>
        <w:ind w:left="360"/>
        <w:jc w:val="both"/>
        <w:rPr>
          <w:rFonts w:ascii="Times New Roman" w:hAnsi="Times New Roman"/>
          <w:sz w:val="24"/>
          <w:lang w:val="bg-BG"/>
        </w:rPr>
      </w:pPr>
      <w:r w:rsidRPr="00855027">
        <w:rPr>
          <w:rFonts w:ascii="Times New Roman" w:hAnsi="Times New Roman"/>
          <w:sz w:val="24"/>
          <w:lang w:val="bg-BG"/>
        </w:rPr>
        <w:t>IBAN: ВG41ТТВВ94003315068641,</w:t>
      </w:r>
    </w:p>
    <w:p w:rsidR="00C0349C" w:rsidRPr="00855027" w:rsidRDefault="00C0349C" w:rsidP="00A26D8E">
      <w:pPr>
        <w:widowControl w:val="0"/>
        <w:spacing w:after="0" w:line="240" w:lineRule="auto"/>
        <w:ind w:left="360"/>
        <w:jc w:val="both"/>
        <w:rPr>
          <w:rFonts w:ascii="Times New Roman" w:hAnsi="Times New Roman"/>
          <w:sz w:val="24"/>
          <w:lang w:val="bg-BG"/>
        </w:rPr>
      </w:pPr>
      <w:r w:rsidRPr="00855027">
        <w:rPr>
          <w:rFonts w:ascii="Times New Roman" w:hAnsi="Times New Roman"/>
          <w:sz w:val="24"/>
          <w:lang w:val="bg-BG"/>
        </w:rPr>
        <w:t>BIC: ТТВВВG22;</w:t>
      </w:r>
    </w:p>
    <w:p w:rsidR="00C0349C" w:rsidRPr="00A26D8E" w:rsidRDefault="00C0349C" w:rsidP="00181F06">
      <w:pPr>
        <w:pStyle w:val="ListParagraph"/>
        <w:widowControl w:val="0"/>
        <w:numPr>
          <w:ilvl w:val="0"/>
          <w:numId w:val="65"/>
        </w:numPr>
        <w:spacing w:after="0" w:line="240" w:lineRule="auto"/>
        <w:jc w:val="both"/>
        <w:rPr>
          <w:rFonts w:ascii="Times New Roman" w:hAnsi="Times New Roman"/>
          <w:sz w:val="24"/>
          <w:lang w:val="bg-BG"/>
        </w:rPr>
      </w:pPr>
      <w:r w:rsidRPr="00A26D8E">
        <w:rPr>
          <w:rFonts w:ascii="Times New Roman" w:hAnsi="Times New Roman"/>
          <w:sz w:val="24"/>
          <w:lang w:val="bg-BG"/>
        </w:rPr>
        <w:t>когато участникът избере гаранцията за изпълнение да бъде</w:t>
      </w:r>
      <w:r w:rsidRPr="00A26D8E">
        <w:rPr>
          <w:rFonts w:ascii="Times New Roman" w:hAnsi="Times New Roman"/>
          <w:sz w:val="24"/>
        </w:rPr>
        <w:t xml:space="preserve"> </w:t>
      </w:r>
      <w:r w:rsidRPr="00A26D8E">
        <w:rPr>
          <w:rFonts w:ascii="Times New Roman" w:hAnsi="Times New Roman"/>
          <w:sz w:val="24"/>
          <w:lang w:val="bg-BG"/>
        </w:rPr>
        <w:t>банкова гаранция, тогава в нея трябва да бъде изрично записано,</w:t>
      </w:r>
      <w:r w:rsidRPr="00A26D8E">
        <w:rPr>
          <w:rFonts w:ascii="Times New Roman" w:hAnsi="Times New Roman"/>
          <w:sz w:val="24"/>
        </w:rPr>
        <w:t xml:space="preserve"> </w:t>
      </w:r>
      <w:r w:rsidRPr="00A26D8E">
        <w:rPr>
          <w:rFonts w:ascii="Times New Roman" w:hAnsi="Times New Roman"/>
          <w:sz w:val="24"/>
          <w:lang w:val="bg-BG"/>
        </w:rPr>
        <w:t>че е:</w:t>
      </w:r>
    </w:p>
    <w:p w:rsidR="00C0349C" w:rsidRDefault="00C0349C" w:rsidP="00557B79">
      <w:pPr>
        <w:widowControl w:val="0"/>
        <w:spacing w:after="0" w:line="240" w:lineRule="auto"/>
        <w:ind w:left="426"/>
        <w:jc w:val="both"/>
        <w:rPr>
          <w:rFonts w:ascii="Times New Roman" w:hAnsi="Times New Roman"/>
          <w:sz w:val="24"/>
          <w:lang w:val="bg-BG"/>
        </w:rPr>
      </w:pPr>
      <w:r w:rsidRPr="00855027">
        <w:rPr>
          <w:rFonts w:ascii="Times New Roman" w:hAnsi="Times New Roman"/>
          <w:sz w:val="24"/>
          <w:lang w:val="bg-BG"/>
        </w:rPr>
        <w:t>• безусловна и неотменима;</w:t>
      </w:r>
    </w:p>
    <w:p w:rsidR="00C0349C" w:rsidRDefault="00C0349C" w:rsidP="00557B79">
      <w:pPr>
        <w:widowControl w:val="0"/>
        <w:spacing w:after="0" w:line="240" w:lineRule="auto"/>
        <w:ind w:left="426"/>
        <w:jc w:val="both"/>
        <w:rPr>
          <w:rFonts w:ascii="Times New Roman" w:hAnsi="Times New Roman"/>
          <w:sz w:val="24"/>
          <w:lang w:val="bg-BG"/>
        </w:rPr>
      </w:pPr>
      <w:r w:rsidRPr="00855027">
        <w:rPr>
          <w:rFonts w:ascii="Times New Roman" w:hAnsi="Times New Roman"/>
          <w:sz w:val="24"/>
          <w:lang w:val="bg-BG"/>
        </w:rPr>
        <w:t>• с възможност да се усвои изцяло или на части;</w:t>
      </w:r>
    </w:p>
    <w:p w:rsidR="00C0349C" w:rsidRDefault="00C0349C" w:rsidP="00557B79">
      <w:pPr>
        <w:widowControl w:val="0"/>
        <w:spacing w:after="0" w:line="240" w:lineRule="auto"/>
        <w:ind w:left="426"/>
        <w:jc w:val="both"/>
        <w:rPr>
          <w:rFonts w:ascii="Times New Roman" w:hAnsi="Times New Roman"/>
          <w:sz w:val="24"/>
          <w:lang w:val="bg-BG"/>
        </w:rPr>
      </w:pPr>
      <w:r w:rsidRPr="00855027">
        <w:rPr>
          <w:rFonts w:ascii="Times New Roman" w:hAnsi="Times New Roman"/>
          <w:sz w:val="24"/>
          <w:lang w:val="bg-BG"/>
        </w:rPr>
        <w:t>• в полза на ВВМУ, гр. Варна;</w:t>
      </w:r>
    </w:p>
    <w:p w:rsidR="00C0349C" w:rsidRDefault="00C0349C" w:rsidP="00557B79">
      <w:pPr>
        <w:widowControl w:val="0"/>
        <w:spacing w:after="0" w:line="240" w:lineRule="auto"/>
        <w:ind w:left="426"/>
        <w:jc w:val="both"/>
        <w:rPr>
          <w:rFonts w:ascii="Times New Roman" w:hAnsi="Times New Roman"/>
          <w:sz w:val="24"/>
          <w:lang w:val="bg-BG"/>
        </w:rPr>
      </w:pPr>
      <w:r w:rsidRPr="00855027">
        <w:rPr>
          <w:rFonts w:ascii="Times New Roman" w:hAnsi="Times New Roman"/>
          <w:sz w:val="24"/>
          <w:lang w:val="bg-BG"/>
        </w:rPr>
        <w:t>• със срок на валидност най</w:t>
      </w:r>
      <w:r w:rsidRPr="00855027">
        <w:rPr>
          <w:rFonts w:ascii="Cambria Math" w:hAnsi="Cambria Math" w:cs="Cambria Math"/>
          <w:sz w:val="24"/>
          <w:lang w:val="bg-BG"/>
        </w:rPr>
        <w:t>‐</w:t>
      </w:r>
      <w:r w:rsidRPr="00855027">
        <w:rPr>
          <w:rFonts w:ascii="Times New Roman" w:hAnsi="Times New Roman"/>
          <w:sz w:val="24"/>
          <w:lang w:val="bg-BG"/>
        </w:rPr>
        <w:t>малко 30 (тридесет) дни след</w:t>
      </w:r>
      <w:r>
        <w:rPr>
          <w:rFonts w:ascii="Times New Roman" w:hAnsi="Times New Roman"/>
          <w:sz w:val="24"/>
        </w:rPr>
        <w:t xml:space="preserve"> </w:t>
      </w:r>
      <w:r>
        <w:rPr>
          <w:rFonts w:ascii="Times New Roman" w:hAnsi="Times New Roman"/>
          <w:sz w:val="24"/>
          <w:lang w:val="bg-BG"/>
        </w:rPr>
        <w:t>срока на изпълнение;</w:t>
      </w:r>
    </w:p>
    <w:p w:rsidR="00C0349C" w:rsidRPr="00A26D8E" w:rsidRDefault="00C0349C" w:rsidP="00181F06">
      <w:pPr>
        <w:pStyle w:val="ListParagraph"/>
        <w:widowControl w:val="0"/>
        <w:numPr>
          <w:ilvl w:val="0"/>
          <w:numId w:val="65"/>
        </w:numPr>
        <w:spacing w:after="0" w:line="240" w:lineRule="auto"/>
        <w:jc w:val="both"/>
        <w:rPr>
          <w:rFonts w:ascii="Times New Roman" w:hAnsi="Times New Roman"/>
          <w:sz w:val="24"/>
          <w:lang w:val="bg-BG"/>
        </w:rPr>
      </w:pPr>
      <w:r w:rsidRPr="00A26D8E">
        <w:rPr>
          <w:rFonts w:ascii="Times New Roman" w:hAnsi="Times New Roman"/>
          <w:sz w:val="24"/>
          <w:lang w:val="bg-BG"/>
        </w:rPr>
        <w:t>при представяне на гаранция в платежното нареждане или в</w:t>
      </w:r>
      <w:r w:rsidRPr="00A26D8E">
        <w:rPr>
          <w:rFonts w:ascii="Times New Roman" w:hAnsi="Times New Roman"/>
          <w:sz w:val="24"/>
        </w:rPr>
        <w:t xml:space="preserve"> </w:t>
      </w:r>
      <w:r w:rsidRPr="00A26D8E">
        <w:rPr>
          <w:rFonts w:ascii="Times New Roman" w:hAnsi="Times New Roman"/>
          <w:sz w:val="24"/>
          <w:lang w:val="bg-BG"/>
        </w:rPr>
        <w:t>банковата гаранция изрично се посочва договора, за който се</w:t>
      </w:r>
      <w:r w:rsidRPr="00A26D8E">
        <w:rPr>
          <w:rFonts w:ascii="Times New Roman" w:hAnsi="Times New Roman"/>
          <w:sz w:val="24"/>
        </w:rPr>
        <w:t xml:space="preserve"> </w:t>
      </w:r>
      <w:r w:rsidRPr="00A26D8E">
        <w:rPr>
          <w:rFonts w:ascii="Times New Roman" w:hAnsi="Times New Roman"/>
          <w:sz w:val="24"/>
          <w:lang w:val="bg-BG"/>
        </w:rPr>
        <w:t>представя гаранцията.</w:t>
      </w:r>
      <w:r w:rsidRPr="00A26D8E" w:rsidDel="00855027">
        <w:rPr>
          <w:rFonts w:ascii="Times New Roman" w:hAnsi="Times New Roman"/>
          <w:sz w:val="24"/>
          <w:lang w:val="bg-BG"/>
        </w:rPr>
        <w:t xml:space="preserve"> </w:t>
      </w:r>
    </w:p>
    <w:p w:rsidR="00C0349C" w:rsidRPr="008C06C1" w:rsidRDefault="00C0349C" w:rsidP="00557B79">
      <w:pPr>
        <w:widowControl w:val="0"/>
        <w:spacing w:after="0" w:line="240" w:lineRule="auto"/>
        <w:jc w:val="both"/>
        <w:rPr>
          <w:rFonts w:ascii="Times New Roman" w:hAnsi="Times New Roman"/>
          <w:sz w:val="24"/>
          <w:lang w:val="bg-BG"/>
        </w:rPr>
      </w:pPr>
      <w:r w:rsidRPr="008C06C1">
        <w:rPr>
          <w:rFonts w:ascii="Times New Roman" w:hAnsi="Times New Roman"/>
          <w:sz w:val="24"/>
          <w:lang w:val="bg-BG"/>
        </w:rPr>
        <w:t>2.</w:t>
      </w:r>
      <w:r w:rsidRPr="008C06C1">
        <w:rPr>
          <w:rFonts w:ascii="Times New Roman" w:hAnsi="Times New Roman"/>
          <w:sz w:val="24"/>
        </w:rPr>
        <w:t>3</w:t>
      </w:r>
      <w:r w:rsidRPr="008C06C1">
        <w:rPr>
          <w:rFonts w:ascii="Times New Roman" w:hAnsi="Times New Roman"/>
          <w:sz w:val="24"/>
          <w:lang w:val="bg-BG"/>
        </w:rPr>
        <w:t xml:space="preserve">. Банковите разходи по откриването и поддържането на банковите гаранции е за сметка на участника, съответно Изпълнителя. Изпълнителят трябва да предвиди и заплати своите такси по откриване и обслужване на банковите гаранции така, че размерът на получената от Възложителя гаранция да не бъде по-малък от определения в настоящата процедура. </w:t>
      </w:r>
    </w:p>
    <w:p w:rsidR="00C0349C" w:rsidRPr="00462958" w:rsidRDefault="00C0349C" w:rsidP="00557B79">
      <w:pPr>
        <w:widowControl w:val="0"/>
        <w:spacing w:after="0" w:line="240" w:lineRule="auto"/>
        <w:jc w:val="both"/>
        <w:rPr>
          <w:rFonts w:ascii="Times New Roman" w:hAnsi="Times New Roman"/>
          <w:sz w:val="24"/>
          <w:lang w:val="bg-BG"/>
        </w:rPr>
      </w:pPr>
      <w:r w:rsidRPr="008C06C1">
        <w:rPr>
          <w:rFonts w:ascii="Times New Roman" w:hAnsi="Times New Roman"/>
          <w:sz w:val="24"/>
          <w:lang w:val="bg-BG"/>
        </w:rPr>
        <w:t>2.</w:t>
      </w:r>
      <w:r w:rsidRPr="008C06C1">
        <w:rPr>
          <w:rFonts w:ascii="Times New Roman" w:hAnsi="Times New Roman"/>
          <w:sz w:val="24"/>
        </w:rPr>
        <w:t>4</w:t>
      </w:r>
      <w:r w:rsidRPr="008C06C1">
        <w:rPr>
          <w:rFonts w:ascii="Times New Roman" w:hAnsi="Times New Roman"/>
          <w:sz w:val="24"/>
          <w:lang w:val="bg-BG"/>
        </w:rPr>
        <w:t>.</w:t>
      </w:r>
      <w:r w:rsidRPr="00462958">
        <w:rPr>
          <w:rFonts w:ascii="Times New Roman" w:hAnsi="Times New Roman"/>
          <w:sz w:val="24"/>
          <w:lang w:val="bg-BG"/>
        </w:rPr>
        <w:t xml:space="preserve"> Възложителят освобождава гаранциите по т. 2.1 и 2.2 без да дължи лихви за периода, през който средствата законно са престояли при него.</w:t>
      </w:r>
    </w:p>
    <w:p w:rsidR="00C0349C" w:rsidRPr="00462958" w:rsidRDefault="00C0349C"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2.</w:t>
      </w:r>
      <w:r>
        <w:rPr>
          <w:rFonts w:ascii="Times New Roman" w:hAnsi="Times New Roman"/>
          <w:sz w:val="24"/>
        </w:rPr>
        <w:t>4</w:t>
      </w:r>
      <w:r w:rsidRPr="00462958">
        <w:rPr>
          <w:rFonts w:ascii="Times New Roman" w:hAnsi="Times New Roman"/>
          <w:sz w:val="24"/>
          <w:lang w:val="bg-BG"/>
        </w:rPr>
        <w:t>.1. 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с което се обявяват резултатите от предварителния подбор, или решението за определяне на Изпълнител.</w:t>
      </w:r>
    </w:p>
    <w:p w:rsidR="00C0349C" w:rsidRPr="00462958" w:rsidRDefault="00C0349C"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lastRenderedPageBreak/>
        <w:t>2.</w:t>
      </w:r>
      <w:r>
        <w:rPr>
          <w:rFonts w:ascii="Times New Roman" w:hAnsi="Times New Roman"/>
          <w:sz w:val="24"/>
        </w:rPr>
        <w:t>4</w:t>
      </w:r>
      <w:r w:rsidRPr="00462958">
        <w:rPr>
          <w:rFonts w:ascii="Times New Roman" w:hAnsi="Times New Roman"/>
          <w:sz w:val="24"/>
          <w:lang w:val="bg-BG"/>
        </w:rPr>
        <w:t>.2. Възложителят има право да усвои гаранцията за участие независимо от нейната форма, когато участникът:</w:t>
      </w:r>
    </w:p>
    <w:p w:rsidR="00C0349C" w:rsidRPr="00462958" w:rsidRDefault="00C0349C" w:rsidP="00181F06">
      <w:pPr>
        <w:widowControl w:val="0"/>
        <w:numPr>
          <w:ilvl w:val="0"/>
          <w:numId w:val="66"/>
        </w:numPr>
        <w:autoSpaceDE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оттегли заявлението си след изтичането на срока за получаване на заявления или оттегли офертата си след изтичането на срока за получаване на офертите;</w:t>
      </w:r>
    </w:p>
    <w:p w:rsidR="00C0349C" w:rsidRPr="00462958" w:rsidRDefault="00C0349C" w:rsidP="00181F06">
      <w:pPr>
        <w:widowControl w:val="0"/>
        <w:numPr>
          <w:ilvl w:val="0"/>
          <w:numId w:val="66"/>
        </w:numPr>
        <w:autoSpaceDE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е определен за изпълнител, но не изпълни задължението си да сключи договор за обществената поръчка.</w:t>
      </w:r>
    </w:p>
    <w:p w:rsidR="00C0349C" w:rsidRPr="00462958" w:rsidRDefault="00C0349C"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2.</w:t>
      </w:r>
      <w:r>
        <w:rPr>
          <w:rFonts w:ascii="Times New Roman" w:hAnsi="Times New Roman"/>
          <w:sz w:val="24"/>
        </w:rPr>
        <w:t>4</w:t>
      </w:r>
      <w:r w:rsidRPr="00462958">
        <w:rPr>
          <w:rFonts w:ascii="Times New Roman" w:hAnsi="Times New Roman"/>
          <w:sz w:val="24"/>
          <w:lang w:val="bg-BG"/>
        </w:rPr>
        <w:t>.3. Възложителят освобождава гаранциите за участие на:</w:t>
      </w:r>
    </w:p>
    <w:p w:rsidR="00C0349C" w:rsidRPr="00462958" w:rsidRDefault="00C0349C" w:rsidP="00181F06">
      <w:pPr>
        <w:widowControl w:val="0"/>
        <w:numPr>
          <w:ilvl w:val="0"/>
          <w:numId w:val="67"/>
        </w:numPr>
        <w:autoSpaceDE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отстранените участници в срок 5 (пет)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C0349C" w:rsidRPr="00462958" w:rsidRDefault="00C0349C" w:rsidP="00181F06">
      <w:pPr>
        <w:widowControl w:val="0"/>
        <w:numPr>
          <w:ilvl w:val="0"/>
          <w:numId w:val="67"/>
        </w:numPr>
        <w:autoSpaceDE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класираните на първо и второ място участници - след сключване на договора за обществена поръчка, а на останалите класирани участници - в срок 5 (пет) работни дни след изтичане на срока за обжалване на решението за определяне на Изпълнител.</w:t>
      </w:r>
    </w:p>
    <w:p w:rsidR="00C0349C" w:rsidRPr="00462958" w:rsidRDefault="00C0349C"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2.</w:t>
      </w:r>
      <w:r>
        <w:rPr>
          <w:rFonts w:ascii="Times New Roman" w:hAnsi="Times New Roman"/>
          <w:sz w:val="24"/>
        </w:rPr>
        <w:t>4</w:t>
      </w:r>
      <w:r w:rsidRPr="00462958">
        <w:rPr>
          <w:rFonts w:ascii="Times New Roman" w:hAnsi="Times New Roman"/>
          <w:sz w:val="24"/>
          <w:lang w:val="bg-BG"/>
        </w:rPr>
        <w:t>.4. При прекратяване на процедурата за възлагане на обществена поръчка гаранциите на всички участници се освобождават в срок 5 (пет) работни дни след изтичане на срока за обжалване на решението за прекратяване.</w:t>
      </w:r>
    </w:p>
    <w:p w:rsidR="00C0349C" w:rsidRPr="00462958" w:rsidRDefault="00C0349C"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2.</w:t>
      </w:r>
      <w:r>
        <w:rPr>
          <w:rFonts w:ascii="Times New Roman" w:hAnsi="Times New Roman"/>
          <w:sz w:val="24"/>
        </w:rPr>
        <w:t>4</w:t>
      </w:r>
      <w:r w:rsidRPr="00462958">
        <w:rPr>
          <w:rFonts w:ascii="Times New Roman" w:hAnsi="Times New Roman"/>
          <w:sz w:val="24"/>
          <w:lang w:val="bg-BG"/>
        </w:rPr>
        <w:t>.5. Условията и сроковете за задържане или освобождаване на гаранцията за изпълнение се уреждат в договора за възлагане на обществена поръчка.</w:t>
      </w:r>
    </w:p>
    <w:p w:rsidR="00C0349C" w:rsidRPr="00462958" w:rsidRDefault="00C0349C" w:rsidP="00557B79">
      <w:pPr>
        <w:widowControl w:val="0"/>
        <w:spacing w:after="0" w:line="240" w:lineRule="auto"/>
        <w:jc w:val="both"/>
        <w:rPr>
          <w:rFonts w:ascii="Times New Roman" w:hAnsi="Times New Roman"/>
          <w:iCs/>
          <w:sz w:val="24"/>
          <w:lang w:val="bg-BG"/>
        </w:rPr>
      </w:pPr>
      <w:r w:rsidRPr="00A34B3C">
        <w:rPr>
          <w:rFonts w:ascii="Times New Roman" w:hAnsi="Times New Roman"/>
          <w:sz w:val="24"/>
          <w:lang w:val="bg-BG"/>
        </w:rPr>
        <w:t>2.</w:t>
      </w:r>
      <w:r>
        <w:rPr>
          <w:rFonts w:ascii="Times New Roman" w:hAnsi="Times New Roman"/>
          <w:sz w:val="24"/>
          <w:lang w:val="bg-BG"/>
        </w:rPr>
        <w:t>5</w:t>
      </w:r>
      <w:r w:rsidRPr="00A34B3C">
        <w:rPr>
          <w:rFonts w:ascii="Times New Roman" w:hAnsi="Times New Roman"/>
          <w:sz w:val="24"/>
          <w:lang w:val="bg-BG"/>
        </w:rPr>
        <w:t>.</w:t>
      </w:r>
      <w:r w:rsidRPr="00462958">
        <w:rPr>
          <w:rFonts w:ascii="Times New Roman" w:hAnsi="Times New Roman"/>
          <w:sz w:val="24"/>
          <w:lang w:val="bg-BG"/>
        </w:rPr>
        <w:t xml:space="preserve"> Оттеглянето на оферта от участник, в интервала между крайния срок за подаване и изтичане на периода на валидността й, води до загуба на гаранцията му за участие.</w:t>
      </w:r>
    </w:p>
    <w:p w:rsidR="00C0349C" w:rsidRPr="00462958" w:rsidRDefault="00C0349C" w:rsidP="00557B79">
      <w:pPr>
        <w:widowControl w:val="0"/>
        <w:spacing w:after="0" w:line="240" w:lineRule="auto"/>
        <w:jc w:val="both"/>
        <w:rPr>
          <w:rFonts w:ascii="Times New Roman" w:hAnsi="Times New Roman"/>
          <w:bCs/>
          <w:sz w:val="24"/>
          <w:lang w:val="bg-BG"/>
        </w:rPr>
      </w:pPr>
      <w:r w:rsidRPr="00462958">
        <w:rPr>
          <w:rFonts w:ascii="Times New Roman" w:hAnsi="Times New Roman"/>
          <w:sz w:val="24"/>
          <w:lang w:val="bg-BG"/>
        </w:rPr>
        <w:t>2.</w:t>
      </w:r>
      <w:r>
        <w:rPr>
          <w:rFonts w:ascii="Times New Roman" w:hAnsi="Times New Roman"/>
          <w:sz w:val="24"/>
          <w:lang w:val="bg-BG"/>
        </w:rPr>
        <w:t>5</w:t>
      </w:r>
      <w:r w:rsidRPr="00462958">
        <w:rPr>
          <w:rFonts w:ascii="Times New Roman" w:hAnsi="Times New Roman"/>
          <w:sz w:val="24"/>
          <w:lang w:val="bg-BG"/>
        </w:rPr>
        <w:t xml:space="preserve">.1. </w:t>
      </w:r>
      <w:r w:rsidRPr="00462958">
        <w:rPr>
          <w:rFonts w:ascii="Times New Roman" w:hAnsi="Times New Roman"/>
          <w:bCs/>
          <w:sz w:val="24"/>
          <w:lang w:val="bg-BG"/>
        </w:rPr>
        <w:t xml:space="preserve">Не се сключва договора за обществена поръчка с участник, определен за Изпълнител, който не удостовери липсата на всички обстоятелства по т. </w:t>
      </w:r>
      <w:proofErr w:type="gramStart"/>
      <w:r w:rsidRPr="00462958">
        <w:rPr>
          <w:rFonts w:ascii="Times New Roman" w:hAnsi="Times New Roman"/>
          <w:bCs/>
          <w:sz w:val="24"/>
          <w:lang w:val="en-GB"/>
        </w:rPr>
        <w:t>1.2</w:t>
      </w:r>
      <w:r w:rsidRPr="00462958">
        <w:rPr>
          <w:rFonts w:ascii="Times New Roman" w:hAnsi="Times New Roman"/>
          <w:bCs/>
          <w:sz w:val="24"/>
          <w:lang w:val="bg-BG"/>
        </w:rPr>
        <w:t xml:space="preserve"> </w:t>
      </w:r>
      <w:r w:rsidRPr="00462958">
        <w:rPr>
          <w:rFonts w:ascii="Times New Roman" w:hAnsi="Times New Roman"/>
          <w:sz w:val="24"/>
          <w:lang w:val="bg-BG"/>
        </w:rPr>
        <w:t xml:space="preserve">от раздел V от настоящата документация </w:t>
      </w:r>
      <w:r w:rsidRPr="00462958">
        <w:rPr>
          <w:rFonts w:ascii="Times New Roman" w:hAnsi="Times New Roman"/>
          <w:bCs/>
          <w:sz w:val="24"/>
          <w:lang w:val="bg-BG"/>
        </w:rPr>
        <w:t>и/или не представи гаранция за изпълнение на договора (чл. 42 от ЗОП).</w:t>
      </w:r>
      <w:proofErr w:type="gramEnd"/>
    </w:p>
    <w:p w:rsidR="00C0349C" w:rsidRPr="00462958" w:rsidRDefault="00C0349C" w:rsidP="00557B79">
      <w:pPr>
        <w:widowControl w:val="0"/>
        <w:spacing w:after="0" w:line="240" w:lineRule="auto"/>
        <w:jc w:val="both"/>
        <w:rPr>
          <w:rFonts w:ascii="Times New Roman" w:hAnsi="Times New Roman"/>
          <w:bCs/>
          <w:sz w:val="24"/>
          <w:lang w:val="bg-BG"/>
        </w:rPr>
      </w:pPr>
      <w:r w:rsidRPr="00462958">
        <w:rPr>
          <w:rFonts w:ascii="Times New Roman" w:hAnsi="Times New Roman"/>
          <w:sz w:val="24"/>
          <w:lang w:val="bg-BG"/>
        </w:rPr>
        <w:t>2.</w:t>
      </w:r>
      <w:r>
        <w:rPr>
          <w:rFonts w:ascii="Times New Roman" w:hAnsi="Times New Roman"/>
          <w:sz w:val="24"/>
          <w:lang w:val="bg-BG"/>
        </w:rPr>
        <w:t>5</w:t>
      </w:r>
      <w:r w:rsidRPr="00462958">
        <w:rPr>
          <w:rFonts w:ascii="Times New Roman" w:hAnsi="Times New Roman"/>
          <w:sz w:val="24"/>
          <w:lang w:val="bg-BG"/>
        </w:rPr>
        <w:t>.2. Отказът на участника, определен за Изпълнител, да сключи договора за изпълнение на поръчката, води до загуба на</w:t>
      </w:r>
      <w:r w:rsidRPr="00462958">
        <w:rPr>
          <w:rFonts w:ascii="Times New Roman" w:hAnsi="Times New Roman"/>
          <w:bCs/>
          <w:sz w:val="24"/>
          <w:lang w:val="bg-BG"/>
        </w:rPr>
        <w:t xml:space="preserve"> гаранцията му за участие.</w:t>
      </w:r>
    </w:p>
    <w:p w:rsidR="00C0349C" w:rsidRPr="00462958" w:rsidRDefault="00C0349C" w:rsidP="00557B79">
      <w:pPr>
        <w:widowControl w:val="0"/>
        <w:tabs>
          <w:tab w:val="center" w:pos="5105"/>
          <w:tab w:val="left" w:pos="6585"/>
        </w:tabs>
        <w:spacing w:line="240" w:lineRule="auto"/>
        <w:jc w:val="both"/>
        <w:rPr>
          <w:rFonts w:ascii="Times New Roman" w:hAnsi="Times New Roman"/>
          <w:szCs w:val="28"/>
          <w:u w:val="single"/>
          <w:lang w:val="bg-BG"/>
        </w:rPr>
      </w:pPr>
    </w:p>
    <w:p w:rsidR="00C0349C" w:rsidRPr="00462958" w:rsidRDefault="00C0349C" w:rsidP="00557B79">
      <w:pPr>
        <w:widowControl w:val="0"/>
        <w:spacing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3. Документация за участие</w:t>
      </w:r>
    </w:p>
    <w:p w:rsidR="00C0349C" w:rsidRPr="00462958" w:rsidRDefault="00C0349C" w:rsidP="00557B79">
      <w:pPr>
        <w:widowControl w:val="0"/>
        <w:autoSpaceDN w:val="0"/>
        <w:adjustRightInd w:val="0"/>
        <w:spacing w:after="120" w:line="240" w:lineRule="auto"/>
        <w:jc w:val="both"/>
        <w:rPr>
          <w:rFonts w:ascii="Times New Roman" w:hAnsi="Times New Roman"/>
          <w:b/>
          <w:bCs/>
          <w:sz w:val="24"/>
          <w:lang w:val="bg-BG"/>
        </w:rPr>
      </w:pPr>
      <w:bookmarkStart w:id="1" w:name="_Toc329944680"/>
      <w:bookmarkStart w:id="2" w:name="_Toc361844441"/>
      <w:r w:rsidRPr="00462958">
        <w:rPr>
          <w:rFonts w:ascii="Times New Roman" w:hAnsi="Times New Roman"/>
          <w:b/>
          <w:bCs/>
          <w:sz w:val="24"/>
          <w:lang w:val="bg-BG"/>
        </w:rPr>
        <w:t>3.1. Условия и ред за получаване на документацията за участие</w:t>
      </w:r>
      <w:bookmarkEnd w:id="1"/>
      <w:bookmarkEnd w:id="2"/>
    </w:p>
    <w:p w:rsidR="00C0349C" w:rsidRPr="00462958" w:rsidRDefault="00C0349C" w:rsidP="00557B79">
      <w:pPr>
        <w:widowControl w:val="0"/>
        <w:autoSpaceDN w:val="0"/>
        <w:adjustRightInd w:val="0"/>
        <w:spacing w:line="240" w:lineRule="auto"/>
        <w:jc w:val="both"/>
        <w:rPr>
          <w:rFonts w:ascii="Times New Roman" w:hAnsi="Times New Roman"/>
          <w:iCs/>
          <w:sz w:val="24"/>
          <w:lang w:val="bg-BG"/>
        </w:rPr>
      </w:pPr>
      <w:bookmarkStart w:id="3" w:name="_Toc329944681"/>
      <w:r w:rsidRPr="00462958">
        <w:rPr>
          <w:rFonts w:ascii="Times New Roman" w:hAnsi="Times New Roman"/>
          <w:sz w:val="24"/>
          <w:lang w:val="bg-BG"/>
        </w:rPr>
        <w:tab/>
        <w:t xml:space="preserve">Възложителят предоставя пълен достъп по електронен път до документацията за участие в процедурата, която е публикувана на електронната страница на Възложителя: </w:t>
      </w:r>
      <w:hyperlink r:id="rId8" w:history="1">
        <w:r w:rsidRPr="00462958">
          <w:rPr>
            <w:rStyle w:val="Hyperlink"/>
            <w:rFonts w:ascii="Times New Roman" w:hAnsi="Times New Roman"/>
            <w:sz w:val="24"/>
          </w:rPr>
          <w:t>http://pp.naval-acad.bg</w:t>
        </w:r>
      </w:hyperlink>
      <w:r w:rsidRPr="00462958">
        <w:rPr>
          <w:rFonts w:ascii="Times New Roman" w:hAnsi="Times New Roman"/>
          <w:sz w:val="24"/>
        </w:rPr>
        <w:t xml:space="preserve"> </w:t>
      </w:r>
      <w:r w:rsidRPr="00462958">
        <w:rPr>
          <w:rFonts w:ascii="Times New Roman" w:hAnsi="Times New Roman"/>
          <w:iCs/>
          <w:sz w:val="24"/>
          <w:lang w:val="bg-BG"/>
        </w:rPr>
        <w:t xml:space="preserve">– раздел „Обществени поръчки - профил на купувача“. </w:t>
      </w:r>
    </w:p>
    <w:p w:rsidR="00C0349C" w:rsidRPr="00462958" w:rsidRDefault="00C0349C" w:rsidP="00557B79">
      <w:pPr>
        <w:widowControl w:val="0"/>
        <w:autoSpaceDN w:val="0"/>
        <w:adjustRightInd w:val="0"/>
        <w:spacing w:line="240" w:lineRule="auto"/>
        <w:jc w:val="both"/>
        <w:rPr>
          <w:rFonts w:ascii="Times New Roman" w:hAnsi="Times New Roman"/>
          <w:iCs/>
          <w:sz w:val="24"/>
        </w:rPr>
      </w:pPr>
      <w:r w:rsidRPr="00462958">
        <w:rPr>
          <w:rFonts w:ascii="Times New Roman" w:hAnsi="Times New Roman"/>
          <w:iCs/>
          <w:sz w:val="24"/>
          <w:lang w:val="bg-BG"/>
        </w:rPr>
        <w:t xml:space="preserve">Документацията за участие може да се получи и съгласно Раздел </w:t>
      </w:r>
      <w:r w:rsidRPr="00462958">
        <w:rPr>
          <w:rFonts w:ascii="Times New Roman" w:hAnsi="Times New Roman"/>
          <w:iCs/>
          <w:sz w:val="24"/>
        </w:rPr>
        <w:t xml:space="preserve">I.1 </w:t>
      </w:r>
      <w:r w:rsidRPr="00462958">
        <w:rPr>
          <w:rFonts w:ascii="Times New Roman" w:hAnsi="Times New Roman"/>
          <w:iCs/>
          <w:sz w:val="24"/>
          <w:lang w:val="bg-BG"/>
        </w:rPr>
        <w:t>от Обявлението.</w:t>
      </w:r>
      <w:r w:rsidRPr="00462958">
        <w:rPr>
          <w:rFonts w:ascii="Times New Roman" w:hAnsi="Times New Roman"/>
          <w:iCs/>
          <w:sz w:val="24"/>
        </w:rPr>
        <w:t xml:space="preserve"> </w:t>
      </w:r>
    </w:p>
    <w:p w:rsidR="00C0349C" w:rsidRPr="00462958" w:rsidRDefault="00C0349C" w:rsidP="00557B79">
      <w:pPr>
        <w:widowControl w:val="0"/>
        <w:autoSpaceDN w:val="0"/>
        <w:adjustRightInd w:val="0"/>
        <w:spacing w:after="120" w:line="240" w:lineRule="auto"/>
        <w:jc w:val="both"/>
        <w:rPr>
          <w:rFonts w:ascii="Times New Roman" w:hAnsi="Times New Roman"/>
          <w:b/>
          <w:bCs/>
          <w:sz w:val="24"/>
          <w:lang w:val="bg-BG"/>
        </w:rPr>
      </w:pPr>
      <w:bookmarkStart w:id="4" w:name="_Toc329944682"/>
      <w:bookmarkStart w:id="5" w:name="_Toc361844442"/>
      <w:bookmarkEnd w:id="3"/>
      <w:r w:rsidRPr="00462958">
        <w:rPr>
          <w:rFonts w:ascii="Times New Roman" w:hAnsi="Times New Roman"/>
          <w:b/>
          <w:bCs/>
          <w:sz w:val="24"/>
          <w:lang w:val="bg-BG"/>
        </w:rPr>
        <w:t>3.2. Условия и ред за получаване на разяснения по документацията за участие</w:t>
      </w:r>
      <w:bookmarkEnd w:id="4"/>
      <w:bookmarkEnd w:id="5"/>
    </w:p>
    <w:p w:rsidR="00C0349C" w:rsidRPr="00462958" w:rsidRDefault="00C0349C" w:rsidP="00557B79">
      <w:pPr>
        <w:widowControl w:val="0"/>
        <w:autoSpaceDN w:val="0"/>
        <w:adjustRightInd w:val="0"/>
        <w:spacing w:after="0" w:line="240" w:lineRule="auto"/>
        <w:jc w:val="both"/>
        <w:rPr>
          <w:rFonts w:ascii="Times New Roman" w:hAnsi="Times New Roman"/>
          <w:b/>
          <w:bCs/>
          <w:sz w:val="24"/>
          <w:lang w:val="bg-BG"/>
        </w:rPr>
      </w:pPr>
      <w:r w:rsidRPr="00462958">
        <w:rPr>
          <w:rFonts w:ascii="Times New Roman" w:hAnsi="Times New Roman"/>
          <w:sz w:val="24"/>
          <w:lang w:val="bg-BG"/>
        </w:rPr>
        <w:tab/>
        <w:t>Всеки потенциален участник в настоящата процедура може да поиска писмено от Възложителя разяснения по документацията за участие до десет дни преди крайния срок за получаване на оферти.</w:t>
      </w:r>
    </w:p>
    <w:p w:rsidR="00C0349C" w:rsidRPr="00462958" w:rsidRDefault="00C0349C" w:rsidP="00557B79">
      <w:pPr>
        <w:widowControl w:val="0"/>
        <w:autoSpaceDN w:val="0"/>
        <w:adjustRightInd w:val="0"/>
        <w:spacing w:after="0" w:line="240" w:lineRule="auto"/>
        <w:jc w:val="both"/>
        <w:rPr>
          <w:rFonts w:ascii="Times New Roman" w:hAnsi="Times New Roman"/>
          <w:sz w:val="24"/>
          <w:lang w:val="en-GB"/>
        </w:rPr>
      </w:pPr>
      <w:r w:rsidRPr="00462958">
        <w:rPr>
          <w:rFonts w:ascii="Times New Roman" w:hAnsi="Times New Roman"/>
          <w:sz w:val="24"/>
          <w:lang w:val="bg-BG"/>
        </w:rPr>
        <w:tab/>
        <w:t>Разясненията се публикуват от Възложителя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r w:rsidRPr="00462958">
        <w:rPr>
          <w:rFonts w:ascii="Times New Roman" w:hAnsi="Times New Roman"/>
          <w:sz w:val="24"/>
          <w:lang w:val="en-GB"/>
        </w:rPr>
        <w:t>.</w:t>
      </w:r>
    </w:p>
    <w:p w:rsidR="00C0349C" w:rsidRPr="00462958" w:rsidRDefault="00C0349C" w:rsidP="00557B79">
      <w:pPr>
        <w:widowControl w:val="0"/>
        <w:numPr>
          <w:ins w:id="6" w:author="Name" w:date="2014-08-07T13:10:00Z"/>
        </w:numPr>
        <w:autoSpaceDN w:val="0"/>
        <w:adjustRightInd w:val="0"/>
        <w:spacing w:line="240" w:lineRule="auto"/>
        <w:jc w:val="both"/>
        <w:rPr>
          <w:rFonts w:ascii="Times New Roman" w:hAnsi="Times New Roman"/>
          <w:bCs/>
          <w:sz w:val="24"/>
          <w:lang w:val="bg-BG"/>
        </w:rPr>
      </w:pPr>
      <w:r w:rsidRPr="00462958">
        <w:rPr>
          <w:rFonts w:ascii="Times New Roman" w:hAnsi="Times New Roman"/>
          <w:sz w:val="24"/>
          <w:lang w:val="bg-BG"/>
        </w:rPr>
        <w:tab/>
      </w:r>
      <w:r w:rsidRPr="00462958">
        <w:rPr>
          <w:rFonts w:ascii="Times New Roman" w:hAnsi="Times New Roman"/>
          <w:bCs/>
          <w:sz w:val="24"/>
          <w:lang w:val="bg-BG"/>
        </w:rPr>
        <w:t xml:space="preserve">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w:t>
      </w:r>
      <w:r w:rsidRPr="00462958">
        <w:rPr>
          <w:rFonts w:ascii="Times New Roman" w:hAnsi="Times New Roman"/>
          <w:bCs/>
          <w:sz w:val="24"/>
          <w:lang w:val="bg-BG"/>
        </w:rPr>
        <w:lastRenderedPageBreak/>
        <w:t>оферти.</w:t>
      </w:r>
    </w:p>
    <w:p w:rsidR="00C0349C" w:rsidRPr="00462958" w:rsidRDefault="00C0349C" w:rsidP="00557B79">
      <w:pPr>
        <w:widowControl w:val="0"/>
        <w:autoSpaceDN w:val="0"/>
        <w:adjustRightInd w:val="0"/>
        <w:spacing w:after="120" w:line="240" w:lineRule="auto"/>
        <w:jc w:val="both"/>
        <w:rPr>
          <w:rFonts w:ascii="Times New Roman" w:hAnsi="Times New Roman"/>
          <w:b/>
          <w:bCs/>
          <w:sz w:val="24"/>
          <w:lang w:val="bg-BG"/>
        </w:rPr>
      </w:pPr>
      <w:bookmarkStart w:id="7" w:name="_Toc361844443"/>
      <w:r w:rsidRPr="00462958">
        <w:rPr>
          <w:rFonts w:ascii="Times New Roman" w:hAnsi="Times New Roman"/>
          <w:b/>
          <w:bCs/>
          <w:sz w:val="24"/>
          <w:lang w:val="bg-BG"/>
        </w:rPr>
        <w:t>3.3. Условия и ред за еднократна промяна в обявлението и/или документацията за участие</w:t>
      </w:r>
      <w:bookmarkEnd w:id="7"/>
    </w:p>
    <w:p w:rsidR="00C0349C" w:rsidRPr="00462958" w:rsidRDefault="00C0349C" w:rsidP="00557B79">
      <w:pPr>
        <w:widowControl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ab/>
        <w:t>В</w:t>
      </w:r>
      <w:r w:rsidRPr="00462958">
        <w:rPr>
          <w:rFonts w:ascii="Times New Roman" w:hAnsi="Times New Roman"/>
          <w:sz w:val="24"/>
        </w:rPr>
        <w:t>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w:t>
      </w:r>
      <w:r w:rsidRPr="00462958">
        <w:rPr>
          <w:rFonts w:ascii="Times New Roman" w:hAnsi="Times New Roman"/>
          <w:sz w:val="24"/>
          <w:lang w:val="bg-BG"/>
        </w:rPr>
        <w:t xml:space="preserve">а. </w:t>
      </w:r>
    </w:p>
    <w:p w:rsidR="00C0349C" w:rsidRPr="00462958" w:rsidRDefault="00C0349C" w:rsidP="00557B79">
      <w:pPr>
        <w:widowControl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ab/>
        <w:t xml:space="preserve">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w:t>
      </w:r>
    </w:p>
    <w:p w:rsidR="00C0349C" w:rsidRPr="00462958" w:rsidRDefault="00C0349C" w:rsidP="00557B79">
      <w:pPr>
        <w:widowControl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ab/>
        <w:t>Промените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 С решението за промяна Възложителят няма право да променя дейностите по обявения предмет на поръчката. След изтичането на посочения 14-дневен срок, Възложителят може да публикува решение за промяна само когато удължава обявените срокове в процедурата.</w:t>
      </w:r>
    </w:p>
    <w:p w:rsidR="00C0349C" w:rsidRPr="00462958" w:rsidRDefault="00C0349C" w:rsidP="00557B79">
      <w:pPr>
        <w:widowControl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ab/>
        <w:t>В решението за промяна Възложителят определя и нов срок за получаване на оферти или заявления за участие, който не може да бъде по-кратък от първоначално определения. Нов срок може да не бъде определен, когато промените не засягат критериите за подбор, изискванията към офертата или изпълнението на поръчката.</w:t>
      </w:r>
    </w:p>
    <w:p w:rsidR="00C0349C" w:rsidRPr="00462958" w:rsidRDefault="00C0349C" w:rsidP="00557B79">
      <w:pPr>
        <w:widowControl w:val="0"/>
        <w:autoSpaceDN w:val="0"/>
        <w:adjustRightInd w:val="0"/>
        <w:spacing w:line="240" w:lineRule="auto"/>
        <w:jc w:val="both"/>
        <w:rPr>
          <w:rFonts w:ascii="Times New Roman" w:hAnsi="Times New Roman"/>
          <w:sz w:val="24"/>
          <w:lang w:val="bg-BG"/>
        </w:rPr>
      </w:pPr>
      <w:r w:rsidRPr="00462958">
        <w:rPr>
          <w:rFonts w:ascii="Times New Roman" w:hAnsi="Times New Roman"/>
          <w:sz w:val="24"/>
          <w:lang w:val="bg-BG"/>
        </w:rPr>
        <w:tab/>
        <w:t xml:space="preserve">В първия работен ден след публикуването на решението за промяна в Регистъра на обществените поръчки, същото се публикува в </w:t>
      </w:r>
      <w:bookmarkStart w:id="8" w:name="_Toc329944687"/>
      <w:bookmarkStart w:id="9" w:name="_Toc361844448"/>
      <w:r w:rsidRPr="00462958">
        <w:rPr>
          <w:rFonts w:ascii="Times New Roman" w:hAnsi="Times New Roman"/>
          <w:sz w:val="24"/>
          <w:lang w:val="bg-BG"/>
        </w:rPr>
        <w:t>„</w:t>
      </w:r>
      <w:r w:rsidRPr="00462958">
        <w:rPr>
          <w:rFonts w:ascii="Times New Roman" w:hAnsi="Times New Roman"/>
          <w:iCs/>
          <w:sz w:val="24"/>
          <w:lang w:val="bg-BG"/>
        </w:rPr>
        <w:t>Профил на купувача“.</w:t>
      </w:r>
    </w:p>
    <w:p w:rsidR="00C0349C" w:rsidRPr="00462958" w:rsidRDefault="00C0349C" w:rsidP="00557B79">
      <w:pPr>
        <w:widowControl w:val="0"/>
        <w:spacing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4. Указания за подготовка</w:t>
      </w:r>
      <w:bookmarkEnd w:id="8"/>
      <w:bookmarkEnd w:id="9"/>
      <w:r w:rsidRPr="00462958">
        <w:rPr>
          <w:rFonts w:ascii="Times New Roman" w:hAnsi="Times New Roman"/>
          <w:b/>
          <w:sz w:val="28"/>
          <w:szCs w:val="28"/>
          <w:u w:val="single"/>
          <w:lang w:val="bg-BG"/>
        </w:rPr>
        <w:t xml:space="preserve"> на офертите</w:t>
      </w:r>
    </w:p>
    <w:p w:rsidR="00C0349C" w:rsidRPr="00462958" w:rsidRDefault="00C0349C" w:rsidP="00557B79">
      <w:pPr>
        <w:widowControl w:val="0"/>
        <w:autoSpaceDN w:val="0"/>
        <w:adjustRightInd w:val="0"/>
        <w:spacing w:after="120" w:line="240" w:lineRule="auto"/>
        <w:jc w:val="both"/>
        <w:rPr>
          <w:rFonts w:ascii="Times New Roman" w:hAnsi="Times New Roman"/>
          <w:b/>
          <w:bCs/>
          <w:sz w:val="24"/>
          <w:lang w:val="bg-BG"/>
        </w:rPr>
      </w:pPr>
      <w:bookmarkStart w:id="10" w:name="_Toc329944688"/>
      <w:bookmarkStart w:id="11" w:name="_Toc361844449"/>
      <w:r w:rsidRPr="00462958">
        <w:rPr>
          <w:rFonts w:ascii="Times New Roman" w:hAnsi="Times New Roman"/>
          <w:b/>
          <w:bCs/>
          <w:sz w:val="24"/>
          <w:lang w:val="bg-BG"/>
        </w:rPr>
        <w:t>4.1. Общи указания</w:t>
      </w:r>
      <w:bookmarkEnd w:id="10"/>
      <w:bookmarkEnd w:id="11"/>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bookmarkStart w:id="12" w:name="_Toc329944689"/>
      <w:r w:rsidRPr="00462958">
        <w:rPr>
          <w:rFonts w:ascii="Times New Roman" w:hAnsi="Times New Roman"/>
          <w:sz w:val="24"/>
          <w:lang w:val="bg-BG"/>
        </w:rPr>
        <w:t>Участниците трябва да проучат всички указания и условия за участие, дадени в документацията за участие.</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При изготвяне на офертата всеки участник трябва да се придържа точно към обявените от Възложителя условия.</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Отговорността за правилното разучаване на документацията за участие се носи единствено от участниците.</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 </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До изтичането на срока за подаване на офертите всеки участник в процедурата може да промени, допълни или да оттегли офертата си.</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Всеки участник в процедурата има право да представи само една оферта, не се допускат варианти на офертата. </w:t>
      </w:r>
    </w:p>
    <w:p w:rsidR="00C0349C" w:rsidRPr="00462958" w:rsidRDefault="00C0349C" w:rsidP="00557B79">
      <w:pPr>
        <w:widowControl w:val="0"/>
        <w:tabs>
          <w:tab w:val="num" w:pos="397"/>
        </w:tabs>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Свързани лица или свързани предприятия не мо</w:t>
      </w:r>
      <w:r>
        <w:rPr>
          <w:rFonts w:ascii="Times New Roman" w:hAnsi="Times New Roman"/>
          <w:sz w:val="24"/>
          <w:lang w:val="bg-BG"/>
        </w:rPr>
        <w:t>гат</w:t>
      </w:r>
      <w:r w:rsidRPr="00462958">
        <w:rPr>
          <w:rFonts w:ascii="Times New Roman" w:hAnsi="Times New Roman"/>
          <w:sz w:val="24"/>
          <w:lang w:val="bg-BG"/>
        </w:rPr>
        <w:t xml:space="preserve"> да бъдат самостоятелни кандидати или участници в една и съща процедура.</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Офертите следва да отговарят на изискванията, посочени в настоящите указания и да бъдат оформени по приложените към документацията образци. </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w:t>
      </w:r>
      <w:r w:rsidRPr="00462958">
        <w:rPr>
          <w:rFonts w:ascii="Times New Roman" w:hAnsi="Times New Roman"/>
          <w:sz w:val="24"/>
          <w:lang w:val="bg-BG"/>
        </w:rPr>
        <w:lastRenderedPageBreak/>
        <w:t xml:space="preserve">свързани с изпълнението на предмета на поръчката. </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Офертата се представя в писмен вид на хартиен носител.</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Възложителя всички документи, които не са в електронен вид, по реда на чл. 57, ал. 1 ЗОП преди изтичането на срока за получаване на офертите.</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Декларациите за отсъствие на обстоятелствата по чл. 47, ал. 9, чл. 55, ал. 7 от ЗОП, както и за липса на обстоятелствата по чл.8, ал.8, т.2 ЗОП се попълват от съответните лица, съгласно чл. 47, ал. 4 от ЗОП.</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Всички документи в офертата трябва да бъдат на български език. </w:t>
      </w:r>
    </w:p>
    <w:p w:rsidR="00C0349C" w:rsidRPr="00462958" w:rsidRDefault="00C0349C" w:rsidP="00557B79">
      <w:pPr>
        <w:widowControl w:val="0"/>
        <w:autoSpaceDN w:val="0"/>
        <w:adjustRightInd w:val="0"/>
        <w:spacing w:after="0" w:line="240" w:lineRule="auto"/>
        <w:ind w:firstLine="539"/>
        <w:jc w:val="both"/>
        <w:rPr>
          <w:rFonts w:ascii="Times New Roman" w:hAnsi="Times New Roman"/>
          <w:sz w:val="24"/>
          <w:lang w:val="bg-BG"/>
        </w:rPr>
      </w:pPr>
      <w:r w:rsidRPr="00462958">
        <w:rPr>
          <w:rFonts w:ascii="Times New Roman" w:hAnsi="Times New Roman"/>
          <w:sz w:val="24"/>
          <w:lang w:val="bg-BG"/>
        </w:rPr>
        <w:t>Когато участникът в процедурата е чуждестранно физическо или юридическо лице или техни обединения, офертата се подава на български език, документите по чл. 56, ал. 1, т. 1 от ЗОП се представят в официален превод, съгласно §1, т. 16а от Допълнителните разпоредби на ЗОП, а всички останали документи се представят и в превод. Отговорност за верността на превода се носи от участника.</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Всички документи, които не са оригинали и за които не се изисква нотариална заверка, следва да бъдат заверени от участника на всяка страница с гриф </w:t>
      </w:r>
      <w:r w:rsidRPr="00462958">
        <w:rPr>
          <w:rFonts w:ascii="Times New Roman" w:hAnsi="Times New Roman"/>
          <w:b/>
          <w:sz w:val="24"/>
          <w:lang w:val="bg-BG"/>
        </w:rPr>
        <w:t>„Вярно с оригинала”</w:t>
      </w:r>
      <w:r w:rsidRPr="00462958">
        <w:rPr>
          <w:rFonts w:ascii="Times New Roman" w:hAnsi="Times New Roman"/>
          <w:sz w:val="24"/>
          <w:lang w:val="bg-BG"/>
        </w:rPr>
        <w:t xml:space="preserve">, </w:t>
      </w:r>
      <w:r w:rsidRPr="00462958">
        <w:rPr>
          <w:rFonts w:ascii="Times New Roman" w:hAnsi="Times New Roman"/>
          <w:b/>
          <w:sz w:val="24"/>
          <w:lang w:val="bg-BG"/>
        </w:rPr>
        <w:t>подпис и печат</w:t>
      </w:r>
      <w:r w:rsidRPr="00462958">
        <w:rPr>
          <w:rFonts w:ascii="Times New Roman" w:hAnsi="Times New Roman"/>
          <w:sz w:val="24"/>
          <w:lang w:val="bg-BG"/>
        </w:rPr>
        <w:t>.</w:t>
      </w:r>
    </w:p>
    <w:p w:rsidR="00C0349C" w:rsidRPr="00462958" w:rsidRDefault="00C0349C" w:rsidP="00557B79">
      <w:pPr>
        <w:widowControl w:val="0"/>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Офертата трябва да бъде подписана от законния представител на участника съгласно регистрационните му документи, или от упълномощено с нотариално заверено пълномощно лице. </w:t>
      </w:r>
    </w:p>
    <w:p w:rsidR="00C0349C" w:rsidRPr="00462958" w:rsidRDefault="00C0349C" w:rsidP="008D552C">
      <w:pPr>
        <w:widowControl w:val="0"/>
        <w:autoSpaceDN w:val="0"/>
        <w:adjustRightInd w:val="0"/>
        <w:spacing w:after="0" w:line="240" w:lineRule="auto"/>
        <w:ind w:firstLine="539"/>
        <w:jc w:val="both"/>
        <w:rPr>
          <w:rFonts w:ascii="Times New Roman" w:hAnsi="Times New Roman"/>
          <w:sz w:val="24"/>
          <w:lang w:val="bg-BG"/>
        </w:rPr>
      </w:pPr>
      <w:r w:rsidRPr="00462958">
        <w:rPr>
          <w:rFonts w:ascii="Times New Roman" w:hAnsi="Times New Roman"/>
          <w:sz w:val="24"/>
          <w:lang w:val="bg-BG"/>
        </w:rPr>
        <w:t xml:space="preserve">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 или е представил самостоятелна оферта, въпреки че участва в обединение или в оферта на друг участник е посочен като подизпълнител и е попълнил декларация за съгласие за участие като подизпълнител, или участва в повече от едно обединение.   </w:t>
      </w:r>
    </w:p>
    <w:p w:rsidR="00C0349C" w:rsidRDefault="00C0349C" w:rsidP="00A2113C">
      <w:pPr>
        <w:widowControl w:val="0"/>
        <w:autoSpaceDN w:val="0"/>
        <w:adjustRightInd w:val="0"/>
        <w:spacing w:after="0" w:line="240" w:lineRule="auto"/>
        <w:ind w:firstLine="539"/>
        <w:jc w:val="both"/>
        <w:rPr>
          <w:rFonts w:ascii="Times New Roman" w:hAnsi="Times New Roman"/>
          <w:sz w:val="24"/>
          <w:lang w:val="bg-BG"/>
        </w:rPr>
      </w:pPr>
      <w:r w:rsidRPr="00462958">
        <w:rPr>
          <w:rFonts w:ascii="Times New Roman" w:hAnsi="Times New Roman"/>
          <w:sz w:val="24"/>
          <w:lang w:val="bg-BG"/>
        </w:rPr>
        <w:t xml:space="preserve">Участникът ще бъде отстранен от участие в процедурата за възлагане на настоящата обществена поръчка, ако е представил оферта, в която е посочил дадено лице за подизпълнител, но не е приложил неговата декларация за съгласие за участие като подизпълнител, а същевременно това лице е подало самостоятелна оферта и в хода на провеждането на процедурата декларира пред Възложителя, че не знае за посочването си като подизпълнител и не е съгласно да бъде такъв. </w:t>
      </w:r>
    </w:p>
    <w:p w:rsidR="00C0349C" w:rsidRPr="00462958" w:rsidRDefault="00C0349C" w:rsidP="00A2113C">
      <w:pPr>
        <w:widowControl w:val="0"/>
        <w:autoSpaceDN w:val="0"/>
        <w:adjustRightInd w:val="0"/>
        <w:spacing w:after="0" w:line="240" w:lineRule="auto"/>
        <w:ind w:firstLine="539"/>
        <w:jc w:val="both"/>
        <w:rPr>
          <w:rFonts w:ascii="Times New Roman" w:hAnsi="Times New Roman"/>
          <w:sz w:val="24"/>
          <w:lang w:val="bg-BG"/>
        </w:rPr>
      </w:pPr>
    </w:p>
    <w:p w:rsidR="00C0349C" w:rsidRPr="00462958" w:rsidRDefault="00C0349C" w:rsidP="00557B79">
      <w:pPr>
        <w:widowControl w:val="0"/>
        <w:autoSpaceDN w:val="0"/>
        <w:adjustRightInd w:val="0"/>
        <w:spacing w:line="240" w:lineRule="auto"/>
        <w:jc w:val="both"/>
        <w:rPr>
          <w:rFonts w:ascii="Times New Roman" w:hAnsi="Times New Roman"/>
          <w:b/>
          <w:bCs/>
          <w:sz w:val="24"/>
          <w:lang w:val="bg-BG"/>
        </w:rPr>
      </w:pPr>
      <w:bookmarkStart w:id="13" w:name="_Toc361844450"/>
      <w:r w:rsidRPr="00462958">
        <w:rPr>
          <w:rFonts w:ascii="Times New Roman" w:hAnsi="Times New Roman"/>
          <w:b/>
          <w:bCs/>
          <w:sz w:val="24"/>
          <w:lang w:val="bg-BG"/>
        </w:rPr>
        <w:t>4.2. Специфични указания за участници – обединения</w:t>
      </w:r>
      <w:bookmarkEnd w:id="12"/>
      <w:bookmarkEnd w:id="13"/>
    </w:p>
    <w:p w:rsidR="00C0349C" w:rsidRPr="00462958" w:rsidRDefault="00C0349C" w:rsidP="00557B79">
      <w:pPr>
        <w:widowControl w:val="0"/>
        <w:tabs>
          <w:tab w:val="num" w:pos="397"/>
        </w:tabs>
        <w:autoSpaceDN w:val="0"/>
        <w:adjustRightInd w:val="0"/>
        <w:spacing w:after="0" w:line="240" w:lineRule="auto"/>
        <w:ind w:firstLine="539"/>
        <w:jc w:val="both"/>
        <w:rPr>
          <w:rFonts w:ascii="Times New Roman" w:hAnsi="Times New Roman"/>
          <w:sz w:val="24"/>
          <w:lang w:val="bg-BG"/>
        </w:rPr>
      </w:pPr>
      <w:bookmarkStart w:id="14" w:name="_Toc329944690"/>
      <w:r w:rsidRPr="00462958">
        <w:rPr>
          <w:rFonts w:ascii="Times New Roman" w:hAnsi="Times New Roman"/>
          <w:sz w:val="24"/>
          <w:lang w:val="bg-BG"/>
        </w:rPr>
        <w:t xml:space="preserve">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(чл.55, ал.5 ЗОП). </w:t>
      </w:r>
    </w:p>
    <w:p w:rsidR="00C0349C" w:rsidRPr="00462958" w:rsidRDefault="00C0349C" w:rsidP="00557B79">
      <w:pPr>
        <w:widowControl w:val="0"/>
        <w:tabs>
          <w:tab w:val="num" w:pos="397"/>
        </w:tabs>
        <w:autoSpaceDN w:val="0"/>
        <w:adjustRightInd w:val="0"/>
        <w:spacing w:after="0" w:line="240" w:lineRule="auto"/>
        <w:ind w:firstLine="539"/>
        <w:jc w:val="both"/>
        <w:rPr>
          <w:rFonts w:ascii="Times New Roman" w:hAnsi="Times New Roman"/>
          <w:sz w:val="24"/>
          <w:lang w:val="bg-BG"/>
        </w:rPr>
      </w:pPr>
      <w:r w:rsidRPr="00462958">
        <w:rPr>
          <w:rFonts w:ascii="Times New Roman" w:hAnsi="Times New Roman"/>
          <w:sz w:val="24"/>
          <w:lang w:val="bg-BG"/>
        </w:rPr>
        <w:t>В процедурата за възлагане на обществена поръчка едно физическо или юридическо лице може да участва само в едно обединение (чл.55, ал.6 ЗОП).</w:t>
      </w:r>
    </w:p>
    <w:p w:rsidR="00C0349C" w:rsidRPr="007168FC" w:rsidRDefault="00C0349C" w:rsidP="00557B79">
      <w:pPr>
        <w:widowControl w:val="0"/>
        <w:tabs>
          <w:tab w:val="num" w:pos="397"/>
        </w:tabs>
        <w:autoSpaceDN w:val="0"/>
        <w:adjustRightInd w:val="0"/>
        <w:spacing w:after="0" w:line="240" w:lineRule="auto"/>
        <w:ind w:firstLine="539"/>
        <w:jc w:val="both"/>
        <w:rPr>
          <w:rFonts w:ascii="Times New Roman" w:hAnsi="Times New Roman"/>
          <w:sz w:val="24"/>
          <w:lang w:val="bg-BG"/>
        </w:rPr>
      </w:pPr>
      <w:r w:rsidRPr="007168FC">
        <w:rPr>
          <w:rFonts w:ascii="Times New Roman" w:hAnsi="Times New Roman"/>
          <w:sz w:val="24"/>
          <w:lang w:val="bg-BG"/>
        </w:rPr>
        <w:t>Когато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C0349C" w:rsidRPr="007168FC" w:rsidRDefault="00C0349C" w:rsidP="00557B79">
      <w:pPr>
        <w:widowControl w:val="0"/>
        <w:tabs>
          <w:tab w:val="num" w:pos="397"/>
        </w:tabs>
        <w:autoSpaceDN w:val="0"/>
        <w:adjustRightInd w:val="0"/>
        <w:spacing w:after="0" w:line="240" w:lineRule="auto"/>
        <w:ind w:firstLine="539"/>
        <w:jc w:val="both"/>
        <w:rPr>
          <w:rFonts w:ascii="Times New Roman" w:hAnsi="Times New Roman"/>
          <w:sz w:val="24"/>
          <w:lang w:val="bg-BG"/>
        </w:rPr>
      </w:pPr>
      <w:r w:rsidRPr="007168FC">
        <w:rPr>
          <w:rFonts w:ascii="Times New Roman" w:hAnsi="Times New Roman"/>
          <w:sz w:val="24"/>
          <w:lang w:val="bg-BG"/>
        </w:rPr>
        <w:t xml:space="preserve">В случай, че участникът е обединение административните изисквания се прилагат за всеки от участниците в обединението поотделно. </w:t>
      </w:r>
    </w:p>
    <w:p w:rsidR="00C0349C" w:rsidRPr="007168FC" w:rsidRDefault="00C0349C" w:rsidP="00557B79">
      <w:pPr>
        <w:widowControl w:val="0"/>
        <w:autoSpaceDN w:val="0"/>
        <w:adjustRightInd w:val="0"/>
        <w:spacing w:after="0" w:line="240" w:lineRule="auto"/>
        <w:ind w:firstLine="539"/>
        <w:jc w:val="both"/>
        <w:rPr>
          <w:rFonts w:ascii="Times New Roman" w:hAnsi="Times New Roman"/>
          <w:sz w:val="24"/>
          <w:lang w:val="bg-BG"/>
        </w:rPr>
      </w:pPr>
      <w:r w:rsidRPr="007168FC">
        <w:rPr>
          <w:rFonts w:ascii="Times New Roman" w:hAnsi="Times New Roman"/>
          <w:sz w:val="24"/>
          <w:lang w:val="bg-BG"/>
        </w:rPr>
        <w:t xml:space="preserve">В случай, че участникът е обединение, тогава участниците в обединението трябва да представят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w:t>
      </w:r>
      <w:r w:rsidRPr="007168FC">
        <w:rPr>
          <w:rFonts w:ascii="Times New Roman" w:hAnsi="Times New Roman"/>
          <w:sz w:val="24"/>
          <w:lang w:val="bg-BG"/>
        </w:rPr>
        <w:lastRenderedPageBreak/>
        <w:t>който се посочва представляващият.</w:t>
      </w:r>
    </w:p>
    <w:p w:rsidR="00C0349C" w:rsidRPr="007168FC" w:rsidRDefault="002D76EB" w:rsidP="00557B79">
      <w:pPr>
        <w:widowControl w:val="0"/>
        <w:tabs>
          <w:tab w:val="num" w:pos="397"/>
        </w:tabs>
        <w:autoSpaceDN w:val="0"/>
        <w:adjustRightInd w:val="0"/>
        <w:spacing w:after="0" w:line="240" w:lineRule="auto"/>
        <w:ind w:firstLine="539"/>
        <w:jc w:val="both"/>
        <w:rPr>
          <w:rFonts w:ascii="Times New Roman" w:hAnsi="Times New Roman"/>
          <w:sz w:val="24"/>
          <w:lang w:val="bg-BG"/>
        </w:rPr>
      </w:pPr>
      <w:r>
        <w:rPr>
          <w:rFonts w:ascii="Times New Roman" w:hAnsi="Times New Roman"/>
          <w:sz w:val="24"/>
          <w:lang w:val="bg-BG"/>
        </w:rPr>
        <w:t>Копие на договора</w:t>
      </w:r>
      <w:r w:rsidR="00C0349C" w:rsidRPr="007168FC">
        <w:rPr>
          <w:rFonts w:ascii="Times New Roman" w:hAnsi="Times New Roman"/>
          <w:sz w:val="24"/>
          <w:lang w:val="bg-BG"/>
        </w:rPr>
        <w:t xml:space="preserve"> за обединението и приложените към него документи задължително се прилага към офертата на участника. </w:t>
      </w:r>
    </w:p>
    <w:p w:rsidR="003B17A6" w:rsidRPr="00462958" w:rsidRDefault="00C0349C" w:rsidP="00963D05">
      <w:pPr>
        <w:widowControl w:val="0"/>
        <w:tabs>
          <w:tab w:val="num" w:pos="397"/>
        </w:tabs>
        <w:autoSpaceDN w:val="0"/>
        <w:adjustRightInd w:val="0"/>
        <w:spacing w:line="240" w:lineRule="auto"/>
        <w:ind w:firstLine="540"/>
        <w:jc w:val="both"/>
        <w:rPr>
          <w:rFonts w:ascii="Times New Roman" w:hAnsi="Times New Roman"/>
          <w:sz w:val="24"/>
          <w:lang w:val="bg-BG"/>
        </w:rPr>
      </w:pPr>
      <w:r w:rsidRPr="007168FC">
        <w:rPr>
          <w:rFonts w:ascii="Times New Roman" w:hAnsi="Times New Roman"/>
          <w:sz w:val="24"/>
          <w:lang w:val="bg-BG"/>
        </w:rPr>
        <w:t>В случай че участникът е обединение, регистрирано в регистър БУЛСТАТ, в офертата се представя копие от удостоверението за регистрация. В противен случай се прилага чл. 49 от ППЗОП - когато определеният изпълнител е неперсонифицирно обединение на физическии/или юридически лица, договорът за обществена поръчка се сключва, след като изпълнителят представи пред Възложителя заверено копие от регистрация по БУЛСТАТ на създаденото обединение. Когато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C0349C" w:rsidRPr="00462958" w:rsidRDefault="00C0349C" w:rsidP="00557B79">
      <w:pPr>
        <w:widowControl w:val="0"/>
        <w:autoSpaceDN w:val="0"/>
        <w:adjustRightInd w:val="0"/>
        <w:spacing w:after="0" w:line="240" w:lineRule="auto"/>
        <w:jc w:val="both"/>
        <w:rPr>
          <w:rFonts w:ascii="Times New Roman" w:hAnsi="Times New Roman"/>
          <w:b/>
          <w:bCs/>
          <w:sz w:val="24"/>
          <w:lang w:val="bg-BG"/>
        </w:rPr>
      </w:pPr>
      <w:bookmarkStart w:id="15" w:name="_Toc361844451"/>
      <w:r w:rsidRPr="00462958">
        <w:rPr>
          <w:rFonts w:ascii="Times New Roman" w:hAnsi="Times New Roman"/>
          <w:b/>
          <w:bCs/>
          <w:sz w:val="24"/>
          <w:lang w:val="bg-BG"/>
        </w:rPr>
        <w:t>Специфични указания за подизпълнители</w:t>
      </w:r>
      <w:bookmarkEnd w:id="14"/>
      <w:bookmarkEnd w:id="15"/>
    </w:p>
    <w:p w:rsidR="00C0349C" w:rsidRPr="00462958" w:rsidRDefault="00C0349C" w:rsidP="00557B79">
      <w:pPr>
        <w:widowControl w:val="0"/>
        <w:tabs>
          <w:tab w:val="num" w:pos="397"/>
        </w:tabs>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С офертата си участниците може без ограничения да предлагат ползването на подизпълнители. </w:t>
      </w:r>
    </w:p>
    <w:p w:rsidR="00C0349C" w:rsidRPr="00462958" w:rsidRDefault="00C0349C" w:rsidP="00557B79">
      <w:pPr>
        <w:widowControl w:val="0"/>
        <w:tabs>
          <w:tab w:val="num" w:pos="397"/>
        </w:tabs>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При подаване на офертата, участникът декларира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съгласно приложен към настоящата документация </w:t>
      </w:r>
      <w:r w:rsidRPr="00462958">
        <w:rPr>
          <w:rFonts w:ascii="Times New Roman" w:hAnsi="Times New Roman"/>
          <w:b/>
          <w:sz w:val="24"/>
          <w:lang w:val="bg-BG"/>
        </w:rPr>
        <w:t xml:space="preserve">Образец № </w:t>
      </w:r>
      <w:r w:rsidRPr="00462958">
        <w:rPr>
          <w:rFonts w:ascii="Times New Roman" w:hAnsi="Times New Roman"/>
          <w:b/>
          <w:sz w:val="24"/>
          <w:lang w:val="en-GB"/>
        </w:rPr>
        <w:t>8</w:t>
      </w:r>
      <w:r w:rsidRPr="00462958">
        <w:rPr>
          <w:rFonts w:ascii="Times New Roman" w:hAnsi="Times New Roman"/>
          <w:b/>
          <w:sz w:val="24"/>
          <w:lang w:val="bg-BG"/>
        </w:rPr>
        <w:t>.</w:t>
      </w:r>
    </w:p>
    <w:p w:rsidR="00C0349C" w:rsidRPr="00462958" w:rsidRDefault="00C0349C" w:rsidP="00557B79">
      <w:pPr>
        <w:widowControl w:val="0"/>
        <w:tabs>
          <w:tab w:val="num" w:pos="397"/>
        </w:tabs>
        <w:autoSpaceDN w:val="0"/>
        <w:adjustRightInd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В случай, че участникът предвижда участие на подизпълнител/и, към офертата се представя и декларация за съгласие за участие като подизпълнител, съгласно приложен към настоящата </w:t>
      </w:r>
      <w:r>
        <w:rPr>
          <w:rFonts w:ascii="Times New Roman" w:hAnsi="Times New Roman"/>
          <w:sz w:val="24"/>
          <w:lang w:val="bg-BG"/>
        </w:rPr>
        <w:t>документация</w:t>
      </w:r>
      <w:r w:rsidRPr="00462958">
        <w:rPr>
          <w:rFonts w:ascii="Times New Roman" w:hAnsi="Times New Roman"/>
          <w:sz w:val="24"/>
          <w:lang w:val="bg-BG"/>
        </w:rPr>
        <w:t xml:space="preserve"> </w:t>
      </w:r>
      <w:r w:rsidRPr="00462958">
        <w:rPr>
          <w:rFonts w:ascii="Times New Roman" w:hAnsi="Times New Roman"/>
          <w:b/>
          <w:sz w:val="24"/>
          <w:szCs w:val="24"/>
          <w:lang w:val="bg-BG"/>
        </w:rPr>
        <w:t xml:space="preserve">Образец № </w:t>
      </w:r>
      <w:r w:rsidRPr="00462958">
        <w:rPr>
          <w:rFonts w:ascii="Times New Roman" w:hAnsi="Times New Roman"/>
          <w:b/>
          <w:sz w:val="24"/>
          <w:szCs w:val="24"/>
          <w:lang w:val="en-GB"/>
        </w:rPr>
        <w:t>9</w:t>
      </w:r>
      <w:r w:rsidRPr="00462958">
        <w:rPr>
          <w:rFonts w:ascii="Times New Roman" w:hAnsi="Times New Roman"/>
          <w:b/>
          <w:sz w:val="24"/>
          <w:lang w:val="bg-BG"/>
        </w:rPr>
        <w:t>.</w:t>
      </w:r>
    </w:p>
    <w:p w:rsidR="00C0349C" w:rsidRPr="00462958" w:rsidRDefault="00C0349C" w:rsidP="00557B79">
      <w:pPr>
        <w:widowControl w:val="0"/>
        <w:tabs>
          <w:tab w:val="num" w:pos="397"/>
        </w:tabs>
        <w:autoSpaceDN w:val="0"/>
        <w:adjustRightInd w:val="0"/>
        <w:spacing w:line="240" w:lineRule="auto"/>
        <w:ind w:firstLine="540"/>
        <w:jc w:val="both"/>
        <w:rPr>
          <w:rFonts w:ascii="Times New Roman" w:hAnsi="Times New Roman"/>
          <w:b/>
          <w:sz w:val="24"/>
          <w:lang w:val="bg-BG"/>
        </w:rPr>
      </w:pPr>
      <w:r w:rsidRPr="00462958">
        <w:rPr>
          <w:rFonts w:ascii="Times New Roman" w:hAnsi="Times New Roman"/>
          <w:sz w:val="24"/>
          <w:lang w:val="bg-BG"/>
        </w:rPr>
        <w:t>Лице, което участва като подизпълнител в офертата на друг участник, не може да представя самостоятелна оферта.</w:t>
      </w:r>
    </w:p>
    <w:p w:rsidR="00C0349C" w:rsidRPr="00462958" w:rsidRDefault="00C0349C" w:rsidP="00557B79">
      <w:pPr>
        <w:widowControl w:val="0"/>
        <w:tabs>
          <w:tab w:val="num" w:pos="397"/>
        </w:tabs>
        <w:autoSpaceDN w:val="0"/>
        <w:adjustRightInd w:val="0"/>
        <w:spacing w:line="240" w:lineRule="auto"/>
        <w:ind w:firstLine="540"/>
        <w:jc w:val="both"/>
        <w:rPr>
          <w:rFonts w:ascii="Times New Roman" w:hAnsi="Times New Roman"/>
          <w:b/>
          <w:sz w:val="24"/>
          <w:szCs w:val="24"/>
          <w:u w:val="single"/>
          <w:lang w:val="bg-BG"/>
        </w:rPr>
      </w:pPr>
      <w:r w:rsidRPr="00462958">
        <w:rPr>
          <w:rFonts w:ascii="Times New Roman" w:hAnsi="Times New Roman"/>
          <w:b/>
          <w:sz w:val="24"/>
          <w:u w:val="single"/>
          <w:lang w:val="bg-BG"/>
        </w:rPr>
        <w:t>Важно:</w:t>
      </w:r>
      <w:r w:rsidRPr="00462958">
        <w:rPr>
          <w:rFonts w:ascii="Times New Roman" w:hAnsi="Times New Roman"/>
          <w:color w:val="000000"/>
          <w:sz w:val="18"/>
          <w:szCs w:val="18"/>
          <w:u w:val="single"/>
          <w:shd w:val="clear" w:color="auto" w:fill="FEFEFE"/>
        </w:rPr>
        <w:t xml:space="preserve"> </w:t>
      </w:r>
      <w:r w:rsidRPr="00462958">
        <w:rPr>
          <w:rFonts w:ascii="Times New Roman" w:hAnsi="Times New Roman"/>
          <w:b/>
          <w:color w:val="000000"/>
          <w:sz w:val="24"/>
          <w:szCs w:val="24"/>
          <w:u w:val="single"/>
          <w:shd w:val="clear" w:color="auto" w:fill="FEFEFE"/>
        </w:rPr>
        <w:t xml:space="preserve">Съгласно чл.55, ал.7 ЗОП </w:t>
      </w:r>
      <w:r w:rsidRPr="00462958">
        <w:rPr>
          <w:rFonts w:ascii="Times New Roman" w:hAnsi="Times New Roman"/>
          <w:b/>
          <w:color w:val="000000"/>
          <w:sz w:val="24"/>
          <w:szCs w:val="24"/>
          <w:u w:val="single"/>
          <w:shd w:val="clear" w:color="auto" w:fill="FEFEFE"/>
          <w:lang w:val="bg-BG"/>
        </w:rPr>
        <w:t>с</w:t>
      </w:r>
      <w:r w:rsidRPr="00462958">
        <w:rPr>
          <w:rFonts w:ascii="Times New Roman" w:hAnsi="Times New Roman"/>
          <w:b/>
          <w:color w:val="000000"/>
          <w:sz w:val="24"/>
          <w:szCs w:val="24"/>
          <w:u w:val="single"/>
          <w:shd w:val="clear" w:color="auto" w:fill="FEFEFE"/>
        </w:rPr>
        <w:t>вързани лица или свързани предприятия не може да бъдат самостоятелни кандидати или участници в една и съща процедура.</w:t>
      </w:r>
    </w:p>
    <w:p w:rsidR="00C0349C" w:rsidRPr="00462958" w:rsidRDefault="00C0349C" w:rsidP="00557B79">
      <w:pPr>
        <w:widowControl w:val="0"/>
        <w:spacing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5. Съдържание на офертата</w:t>
      </w:r>
    </w:p>
    <w:p w:rsidR="00C0349C" w:rsidRPr="00462958" w:rsidRDefault="00C0349C" w:rsidP="00557B79">
      <w:pPr>
        <w:widowControl w:val="0"/>
        <w:spacing w:after="0" w:line="240" w:lineRule="auto"/>
        <w:ind w:firstLine="540"/>
        <w:jc w:val="both"/>
        <w:rPr>
          <w:rFonts w:ascii="Times New Roman" w:hAnsi="Times New Roman"/>
          <w:sz w:val="24"/>
          <w:szCs w:val="24"/>
          <w:lang w:val="bg-BG"/>
        </w:rPr>
      </w:pPr>
      <w:r w:rsidRPr="007D4C1A">
        <w:rPr>
          <w:rFonts w:ascii="Times New Roman" w:hAnsi="Times New Roman"/>
          <w:sz w:val="24"/>
          <w:szCs w:val="24"/>
          <w:lang w:val="bg-BG"/>
        </w:rPr>
        <w:t>Офертата се представя в запечатан непрозрачен плик, съдържащ три</w:t>
      </w:r>
      <w:r>
        <w:rPr>
          <w:rFonts w:ascii="Times New Roman" w:hAnsi="Times New Roman"/>
          <w:sz w:val="24"/>
          <w:szCs w:val="24"/>
        </w:rPr>
        <w:t xml:space="preserve"> </w:t>
      </w:r>
      <w:r w:rsidRPr="007D4C1A">
        <w:rPr>
          <w:rFonts w:ascii="Times New Roman" w:hAnsi="Times New Roman"/>
          <w:sz w:val="24"/>
          <w:szCs w:val="24"/>
          <w:lang w:val="bg-BG"/>
        </w:rPr>
        <w:t>отделни запечатани непрозрачни плика, както следва</w:t>
      </w:r>
      <w:r w:rsidRPr="00462958">
        <w:rPr>
          <w:rFonts w:ascii="Times New Roman" w:hAnsi="Times New Roman"/>
          <w:sz w:val="24"/>
          <w:szCs w:val="24"/>
          <w:lang w:val="bg-BG"/>
        </w:rPr>
        <w:t xml:space="preserve">: </w:t>
      </w:r>
    </w:p>
    <w:p w:rsidR="00C0349C" w:rsidRPr="00462958" w:rsidRDefault="00C0349C" w:rsidP="00557B79">
      <w:pPr>
        <w:widowControl w:val="0"/>
        <w:spacing w:after="0" w:line="240" w:lineRule="auto"/>
        <w:ind w:firstLine="540"/>
        <w:jc w:val="both"/>
        <w:rPr>
          <w:rFonts w:ascii="Times New Roman" w:hAnsi="Times New Roman"/>
          <w:sz w:val="24"/>
          <w:szCs w:val="24"/>
          <w:lang w:val="bg-BG"/>
        </w:rPr>
      </w:pPr>
      <w:r w:rsidRPr="00462958">
        <w:rPr>
          <w:rFonts w:ascii="Times New Roman" w:hAnsi="Times New Roman"/>
          <w:b/>
          <w:sz w:val="24"/>
          <w:szCs w:val="24"/>
          <w:lang w:val="bg-BG"/>
        </w:rPr>
        <w:t>ПЛИК № 1</w:t>
      </w:r>
      <w:r w:rsidRPr="00462958">
        <w:rPr>
          <w:rFonts w:ascii="Times New Roman" w:hAnsi="Times New Roman"/>
          <w:sz w:val="24"/>
          <w:szCs w:val="24"/>
          <w:lang w:val="bg-BG"/>
        </w:rPr>
        <w:t xml:space="preserve"> с надпис </w:t>
      </w:r>
      <w:r w:rsidRPr="00462958">
        <w:rPr>
          <w:rFonts w:ascii="Times New Roman" w:hAnsi="Times New Roman"/>
          <w:b/>
          <w:sz w:val="24"/>
          <w:szCs w:val="24"/>
          <w:lang w:val="bg-BG"/>
        </w:rPr>
        <w:t>„Документи за подбор”</w:t>
      </w:r>
      <w:r w:rsidRPr="00462958">
        <w:rPr>
          <w:rFonts w:ascii="Times New Roman" w:hAnsi="Times New Roman"/>
          <w:sz w:val="24"/>
          <w:szCs w:val="24"/>
          <w:lang w:val="bg-BG"/>
        </w:rPr>
        <w:t>, в който се поставят документите, изисквани от Възложителя съгласно чл. 56, ал. 1, т. 1-6, 8, 11 - 14 от ЗОП;</w:t>
      </w:r>
    </w:p>
    <w:p w:rsidR="00C0349C" w:rsidRPr="00462958" w:rsidRDefault="00C0349C" w:rsidP="00557B79">
      <w:pPr>
        <w:widowControl w:val="0"/>
        <w:spacing w:after="0" w:line="240" w:lineRule="auto"/>
        <w:ind w:firstLine="540"/>
        <w:jc w:val="both"/>
        <w:rPr>
          <w:rFonts w:ascii="Times New Roman" w:hAnsi="Times New Roman"/>
          <w:sz w:val="24"/>
          <w:szCs w:val="24"/>
          <w:lang w:val="bg-BG"/>
        </w:rPr>
      </w:pPr>
    </w:p>
    <w:p w:rsidR="00C0349C" w:rsidRPr="00462958" w:rsidRDefault="00C0349C" w:rsidP="00557B79">
      <w:pPr>
        <w:widowControl w:val="0"/>
        <w:spacing w:after="0" w:line="240" w:lineRule="auto"/>
        <w:ind w:firstLine="540"/>
        <w:jc w:val="both"/>
        <w:rPr>
          <w:rFonts w:ascii="Times New Roman" w:hAnsi="Times New Roman"/>
          <w:sz w:val="24"/>
          <w:szCs w:val="24"/>
          <w:lang w:val="bg-BG"/>
        </w:rPr>
      </w:pPr>
      <w:r w:rsidRPr="00462958">
        <w:rPr>
          <w:rFonts w:ascii="Times New Roman" w:hAnsi="Times New Roman"/>
          <w:b/>
          <w:sz w:val="24"/>
          <w:szCs w:val="24"/>
          <w:lang w:val="bg-BG"/>
        </w:rPr>
        <w:t>ПЛИК № 2</w:t>
      </w:r>
      <w:r w:rsidRPr="00462958">
        <w:rPr>
          <w:rFonts w:ascii="Times New Roman" w:hAnsi="Times New Roman"/>
          <w:sz w:val="24"/>
          <w:szCs w:val="24"/>
          <w:lang w:val="bg-BG"/>
        </w:rPr>
        <w:t xml:space="preserve"> с надпис </w:t>
      </w:r>
      <w:r w:rsidRPr="00462958">
        <w:rPr>
          <w:rFonts w:ascii="Times New Roman" w:hAnsi="Times New Roman"/>
          <w:b/>
          <w:sz w:val="24"/>
          <w:szCs w:val="24"/>
          <w:lang w:val="bg-BG"/>
        </w:rPr>
        <w:t>„Техническо предложение за изпълнение на поръчката”</w:t>
      </w:r>
      <w:r w:rsidRPr="00462958">
        <w:rPr>
          <w:rFonts w:ascii="Times New Roman" w:hAnsi="Times New Roman"/>
          <w:sz w:val="24"/>
          <w:szCs w:val="24"/>
          <w:lang w:val="bg-BG"/>
        </w:rPr>
        <w:t xml:space="preserve">, съдържащ: Техническо предложение </w:t>
      </w:r>
      <w:r w:rsidRPr="00462958">
        <w:rPr>
          <w:rFonts w:ascii="Times New Roman" w:hAnsi="Times New Roman"/>
          <w:b/>
          <w:sz w:val="24"/>
          <w:szCs w:val="24"/>
          <w:lang w:val="bg-BG"/>
        </w:rPr>
        <w:t>(Образец № 3)</w:t>
      </w:r>
      <w:r w:rsidRPr="00462958">
        <w:rPr>
          <w:rFonts w:ascii="Times New Roman" w:hAnsi="Times New Roman"/>
          <w:sz w:val="24"/>
          <w:szCs w:val="24"/>
          <w:lang w:val="bg-BG"/>
        </w:rPr>
        <w:t xml:space="preserve"> и ако е приложимо декларация по чл. 33, ал. 4 ЗОП.</w:t>
      </w:r>
    </w:p>
    <w:p w:rsidR="00C0349C" w:rsidRPr="00462958" w:rsidRDefault="00C0349C" w:rsidP="00557B79">
      <w:pPr>
        <w:widowControl w:val="0"/>
        <w:spacing w:after="0" w:line="240" w:lineRule="auto"/>
        <w:ind w:firstLine="540"/>
        <w:jc w:val="both"/>
        <w:rPr>
          <w:rFonts w:ascii="Times New Roman" w:hAnsi="Times New Roman"/>
          <w:sz w:val="24"/>
          <w:szCs w:val="24"/>
          <w:lang w:val="bg-BG"/>
        </w:rPr>
      </w:pPr>
    </w:p>
    <w:p w:rsidR="00C0349C" w:rsidRPr="00462958" w:rsidRDefault="00C0349C" w:rsidP="00557B79">
      <w:pPr>
        <w:widowControl w:val="0"/>
        <w:spacing w:after="0" w:line="240" w:lineRule="auto"/>
        <w:ind w:firstLine="540"/>
        <w:jc w:val="both"/>
        <w:rPr>
          <w:rFonts w:ascii="Times New Roman" w:hAnsi="Times New Roman"/>
          <w:sz w:val="24"/>
          <w:szCs w:val="24"/>
          <w:lang w:val="bg-BG"/>
        </w:rPr>
      </w:pPr>
      <w:r w:rsidRPr="00462958">
        <w:rPr>
          <w:rFonts w:ascii="Times New Roman" w:hAnsi="Times New Roman"/>
          <w:b/>
          <w:sz w:val="24"/>
          <w:szCs w:val="24"/>
          <w:lang w:val="bg-BG"/>
        </w:rPr>
        <w:t>ПЛИК № 3</w:t>
      </w:r>
      <w:r w:rsidRPr="00462958">
        <w:rPr>
          <w:rFonts w:ascii="Times New Roman" w:hAnsi="Times New Roman"/>
          <w:sz w:val="24"/>
          <w:szCs w:val="24"/>
          <w:lang w:val="bg-BG"/>
        </w:rPr>
        <w:t xml:space="preserve"> с надпис </w:t>
      </w:r>
      <w:r w:rsidRPr="00462958">
        <w:rPr>
          <w:rFonts w:ascii="Times New Roman" w:hAnsi="Times New Roman"/>
          <w:b/>
          <w:sz w:val="24"/>
          <w:szCs w:val="24"/>
          <w:lang w:val="bg-BG"/>
        </w:rPr>
        <w:t>„Предлагана цена”</w:t>
      </w:r>
      <w:r w:rsidRPr="00462958">
        <w:rPr>
          <w:rFonts w:ascii="Times New Roman" w:hAnsi="Times New Roman"/>
          <w:sz w:val="24"/>
          <w:szCs w:val="24"/>
          <w:lang w:val="bg-BG"/>
        </w:rPr>
        <w:t xml:space="preserve">, който съдържа </w:t>
      </w:r>
      <w:r>
        <w:rPr>
          <w:rFonts w:ascii="Times New Roman" w:hAnsi="Times New Roman"/>
          <w:sz w:val="24"/>
          <w:szCs w:val="24"/>
          <w:lang w:val="bg-BG"/>
        </w:rPr>
        <w:t>ценовата оферта</w:t>
      </w:r>
      <w:r w:rsidRPr="00462958">
        <w:rPr>
          <w:rFonts w:ascii="Times New Roman" w:hAnsi="Times New Roman"/>
          <w:sz w:val="24"/>
          <w:szCs w:val="24"/>
          <w:lang w:val="bg-BG"/>
        </w:rPr>
        <w:t xml:space="preserve"> </w:t>
      </w:r>
      <w:r w:rsidRPr="00462958">
        <w:rPr>
          <w:rFonts w:ascii="Times New Roman" w:hAnsi="Times New Roman"/>
          <w:b/>
          <w:sz w:val="24"/>
          <w:szCs w:val="24"/>
          <w:lang w:val="bg-BG"/>
        </w:rPr>
        <w:t>(Образец № 4</w:t>
      </w:r>
      <w:r w:rsidRPr="00462958">
        <w:rPr>
          <w:rFonts w:ascii="Times New Roman" w:hAnsi="Times New Roman"/>
          <w:sz w:val="24"/>
          <w:szCs w:val="24"/>
          <w:lang w:val="bg-BG"/>
        </w:rPr>
        <w:t xml:space="preserve">)  на участника. </w:t>
      </w:r>
    </w:p>
    <w:p w:rsidR="00C0349C" w:rsidRPr="00462958" w:rsidRDefault="00C0349C" w:rsidP="00557B79">
      <w:pPr>
        <w:widowControl w:val="0"/>
        <w:spacing w:after="0" w:line="240" w:lineRule="auto"/>
        <w:ind w:firstLine="540"/>
        <w:jc w:val="both"/>
        <w:rPr>
          <w:rFonts w:ascii="Times New Roman" w:hAnsi="Times New Roman"/>
          <w:sz w:val="24"/>
          <w:szCs w:val="24"/>
          <w:lang w:val="bg-BG"/>
        </w:rPr>
      </w:pPr>
    </w:p>
    <w:p w:rsidR="00C0349C" w:rsidRPr="00462958" w:rsidRDefault="00C0349C"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5.1</w:t>
      </w:r>
      <w:r w:rsidRPr="00462958">
        <w:rPr>
          <w:rFonts w:ascii="Times New Roman" w:hAnsi="Times New Roman"/>
          <w:sz w:val="24"/>
          <w:szCs w:val="24"/>
          <w:lang w:val="bg-BG"/>
        </w:rPr>
        <w:t xml:space="preserve">. </w:t>
      </w:r>
      <w:r w:rsidRPr="00462958">
        <w:rPr>
          <w:rFonts w:ascii="Times New Roman" w:hAnsi="Times New Roman"/>
          <w:b/>
          <w:sz w:val="24"/>
          <w:szCs w:val="24"/>
          <w:lang w:val="bg-BG"/>
        </w:rPr>
        <w:t>ПЛИК № 1</w:t>
      </w:r>
      <w:r w:rsidRPr="00462958">
        <w:rPr>
          <w:rFonts w:ascii="Times New Roman" w:hAnsi="Times New Roman"/>
          <w:sz w:val="24"/>
          <w:szCs w:val="24"/>
          <w:lang w:val="bg-BG"/>
        </w:rPr>
        <w:t xml:space="preserve"> „Документи за подбор” трябва да съдържа следните документи:</w:t>
      </w:r>
    </w:p>
    <w:p w:rsidR="00C0349C" w:rsidRPr="00462958" w:rsidRDefault="00C0349C"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а)</w:t>
      </w:r>
      <w:r w:rsidRPr="00462958">
        <w:rPr>
          <w:rFonts w:ascii="Times New Roman" w:hAnsi="Times New Roman"/>
          <w:sz w:val="24"/>
          <w:szCs w:val="24"/>
          <w:lang w:val="bg-BG"/>
        </w:rPr>
        <w:t xml:space="preserve"> Списък на документите, и информацията съдържащи се в офертата, подписан от участника;</w:t>
      </w:r>
    </w:p>
    <w:p w:rsidR="00C0349C" w:rsidRPr="00462958" w:rsidRDefault="00C0349C"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б)</w:t>
      </w:r>
      <w:r w:rsidRPr="00462958">
        <w:rPr>
          <w:rFonts w:ascii="Times New Roman" w:hAnsi="Times New Roman"/>
          <w:sz w:val="24"/>
          <w:szCs w:val="24"/>
          <w:lang w:val="bg-BG"/>
        </w:rPr>
        <w:t xml:space="preserve"> Представяне на участник </w:t>
      </w:r>
      <w:r w:rsidRPr="00462958">
        <w:rPr>
          <w:rFonts w:ascii="Times New Roman" w:hAnsi="Times New Roman"/>
          <w:b/>
          <w:i/>
          <w:sz w:val="24"/>
          <w:szCs w:val="24"/>
          <w:lang w:val="bg-BG"/>
        </w:rPr>
        <w:t>(Образец №1)</w:t>
      </w:r>
      <w:r w:rsidRPr="00462958">
        <w:rPr>
          <w:rFonts w:ascii="Times New Roman" w:hAnsi="Times New Roman"/>
          <w:b/>
          <w:sz w:val="24"/>
          <w:szCs w:val="24"/>
          <w:lang w:val="bg-BG"/>
        </w:rPr>
        <w:t xml:space="preserve"> </w:t>
      </w:r>
    </w:p>
    <w:p w:rsidR="00C0349C" w:rsidRPr="00462958" w:rsidRDefault="00C0349C" w:rsidP="00557B79">
      <w:pPr>
        <w:widowControl w:val="0"/>
        <w:spacing w:after="0" w:line="240" w:lineRule="auto"/>
        <w:rPr>
          <w:rFonts w:ascii="Times New Roman" w:hAnsi="Times New Roman"/>
          <w:color w:val="FF0000"/>
          <w:sz w:val="24"/>
          <w:szCs w:val="24"/>
          <w:lang w:val="bg-BG"/>
        </w:rPr>
      </w:pPr>
      <w:r w:rsidRPr="00462958">
        <w:rPr>
          <w:rFonts w:ascii="Times New Roman" w:hAnsi="Times New Roman"/>
          <w:b/>
          <w:sz w:val="24"/>
          <w:szCs w:val="24"/>
          <w:lang w:val="bg-BG"/>
        </w:rPr>
        <w:t>в)</w:t>
      </w:r>
      <w:r w:rsidRPr="00462958">
        <w:rPr>
          <w:rFonts w:ascii="Times New Roman" w:hAnsi="Times New Roman"/>
          <w:sz w:val="24"/>
          <w:szCs w:val="24"/>
          <w:lang w:val="bg-BG"/>
        </w:rPr>
        <w:t xml:space="preserve"> Оферта за участие</w:t>
      </w:r>
      <w:r w:rsidRPr="00462958">
        <w:rPr>
          <w:rFonts w:ascii="Times New Roman" w:hAnsi="Times New Roman"/>
          <w:b/>
          <w:i/>
          <w:sz w:val="24"/>
          <w:szCs w:val="24"/>
        </w:rPr>
        <w:t xml:space="preserve"> (</w:t>
      </w:r>
      <w:r w:rsidRPr="00462958">
        <w:rPr>
          <w:rFonts w:ascii="Times New Roman" w:hAnsi="Times New Roman"/>
          <w:b/>
          <w:i/>
          <w:sz w:val="24"/>
          <w:szCs w:val="24"/>
          <w:lang w:val="bg-BG"/>
        </w:rPr>
        <w:t>Образец №</w:t>
      </w:r>
      <w:r w:rsidRPr="00462958">
        <w:rPr>
          <w:rFonts w:ascii="Times New Roman" w:hAnsi="Times New Roman"/>
          <w:b/>
          <w:i/>
          <w:sz w:val="24"/>
          <w:szCs w:val="24"/>
        </w:rPr>
        <w:t>2)</w:t>
      </w:r>
    </w:p>
    <w:p w:rsidR="00C0349C" w:rsidRPr="00462958" w:rsidRDefault="00C0349C"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 xml:space="preserve">г) </w:t>
      </w:r>
      <w:r w:rsidRPr="00462958">
        <w:rPr>
          <w:rFonts w:ascii="Times New Roman" w:hAnsi="Times New Roman"/>
          <w:sz w:val="24"/>
          <w:szCs w:val="24"/>
          <w:lang w:val="bg-BG"/>
        </w:rPr>
        <w:t xml:space="preserve">Нотариално заверено пълномощно на лицето, подписало офертата, в случай че същото няма представителни функции;     </w:t>
      </w:r>
    </w:p>
    <w:p w:rsidR="00C0349C" w:rsidRPr="00462958" w:rsidRDefault="00C0349C"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 xml:space="preserve">д) </w:t>
      </w:r>
      <w:r w:rsidRPr="00462958">
        <w:rPr>
          <w:rFonts w:ascii="Times New Roman" w:hAnsi="Times New Roman"/>
          <w:sz w:val="24"/>
          <w:szCs w:val="24"/>
          <w:lang w:val="bg-BG"/>
        </w:rPr>
        <w:t>Представяне на участника, което включва:</w:t>
      </w:r>
    </w:p>
    <w:p w:rsidR="00C0349C" w:rsidRPr="00462958" w:rsidRDefault="00C0349C" w:rsidP="00A53E89">
      <w:pPr>
        <w:widowControl w:val="0"/>
        <w:numPr>
          <w:ilvl w:val="0"/>
          <w:numId w:val="5"/>
        </w:numPr>
        <w:spacing w:after="0" w:line="240" w:lineRule="auto"/>
        <w:jc w:val="both"/>
        <w:rPr>
          <w:rFonts w:ascii="Times New Roman" w:hAnsi="Times New Roman"/>
          <w:sz w:val="24"/>
          <w:szCs w:val="24"/>
          <w:lang w:val="bg-BG"/>
        </w:rPr>
      </w:pPr>
      <w:r w:rsidRPr="00462958">
        <w:rPr>
          <w:rFonts w:ascii="Times New Roman" w:hAnsi="Times New Roman"/>
          <w:sz w:val="24"/>
          <w:szCs w:val="24"/>
          <w:lang w:val="bg-BG"/>
        </w:rPr>
        <w:lastRenderedPageBreak/>
        <w:t xml:space="preserve">Декларация за регистрация по Закона за търговския регистър </w:t>
      </w:r>
      <w:r w:rsidRPr="00462958">
        <w:rPr>
          <w:rFonts w:ascii="Times New Roman" w:hAnsi="Times New Roman"/>
          <w:b/>
          <w:sz w:val="24"/>
          <w:szCs w:val="24"/>
          <w:lang w:val="bg-BG"/>
        </w:rPr>
        <w:t>(</w:t>
      </w:r>
      <w:r w:rsidRPr="00462958">
        <w:rPr>
          <w:rFonts w:ascii="Times New Roman" w:hAnsi="Times New Roman"/>
          <w:b/>
          <w:i/>
          <w:sz w:val="24"/>
          <w:szCs w:val="24"/>
          <w:lang w:val="bg-BG"/>
        </w:rPr>
        <w:t>Образец №</w:t>
      </w:r>
      <w:r w:rsidRPr="00462958">
        <w:rPr>
          <w:rFonts w:ascii="Times New Roman" w:hAnsi="Times New Roman"/>
          <w:b/>
          <w:i/>
          <w:sz w:val="24"/>
          <w:szCs w:val="24"/>
        </w:rPr>
        <w:t xml:space="preserve"> 5)</w:t>
      </w:r>
      <w:r w:rsidRPr="00462958">
        <w:rPr>
          <w:rFonts w:ascii="Times New Roman" w:hAnsi="Times New Roman"/>
          <w:sz w:val="24"/>
          <w:szCs w:val="24"/>
          <w:lang w:val="bg-BG"/>
        </w:rPr>
        <w:t xml:space="preserve"> – ако е приложима) -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C0349C" w:rsidRPr="00462958" w:rsidRDefault="00C0349C"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 xml:space="preserve">е) </w:t>
      </w:r>
      <w:r w:rsidRPr="00462958">
        <w:rPr>
          <w:rFonts w:ascii="Times New Roman" w:hAnsi="Times New Roman"/>
          <w:sz w:val="24"/>
          <w:szCs w:val="24"/>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C0349C" w:rsidRPr="00462958" w:rsidRDefault="00C0349C" w:rsidP="00557B79">
      <w:pPr>
        <w:pStyle w:val="Default"/>
        <w:widowControl w:val="0"/>
        <w:jc w:val="both"/>
        <w:rPr>
          <w:lang w:val="bg-BG"/>
        </w:rPr>
      </w:pPr>
      <w:r w:rsidRPr="00462958">
        <w:rPr>
          <w:b/>
          <w:lang w:val="bg-BG"/>
        </w:rPr>
        <w:t>ж)</w:t>
      </w:r>
      <w:r w:rsidRPr="00462958">
        <w:rPr>
          <w:lang w:val="bg-BG"/>
        </w:rPr>
        <w:t xml:space="preserve"> Декларация по чл. 47, ал. 9 от Закона за обществените поръчки </w:t>
      </w:r>
      <w:r w:rsidRPr="00462958">
        <w:rPr>
          <w:b/>
          <w:i/>
          <w:lang w:val="bg-BG"/>
        </w:rPr>
        <w:t xml:space="preserve">(Образец № </w:t>
      </w:r>
      <w:r w:rsidRPr="00462958">
        <w:rPr>
          <w:b/>
          <w:i/>
        </w:rPr>
        <w:t>6</w:t>
      </w:r>
      <w:r w:rsidRPr="00462958">
        <w:rPr>
          <w:b/>
          <w:i/>
          <w:lang w:val="bg-BG"/>
        </w:rPr>
        <w:t>)</w:t>
      </w:r>
      <w:r w:rsidRPr="00462958">
        <w:t xml:space="preserve"> (</w:t>
      </w:r>
      <w:r w:rsidRPr="00462958">
        <w:rPr>
          <w:lang w:val="bg-BG"/>
        </w:rPr>
        <w:t>за отсъствието на обстоятелствата по чл. 47, ал. 1, т. 1 (без б.”е), т. 2, т. 3 и т. 4, ал. 2, т. 1, т. 2а, т. 4, т. 5 и ал. 5 ЗОП</w:t>
      </w:r>
      <w:r w:rsidRPr="00462958">
        <w:t>)</w:t>
      </w:r>
      <w:r w:rsidRPr="00462958">
        <w:rPr>
          <w:lang w:val="bg-BG"/>
        </w:rPr>
        <w:t>;</w:t>
      </w:r>
    </w:p>
    <w:p w:rsidR="00C0349C" w:rsidRPr="00462958" w:rsidRDefault="00C0349C"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з)</w:t>
      </w:r>
      <w:r w:rsidRPr="00462958">
        <w:rPr>
          <w:rFonts w:ascii="Times New Roman" w:hAnsi="Times New Roman"/>
          <w:sz w:val="24"/>
          <w:szCs w:val="24"/>
          <w:lang w:val="bg-BG"/>
        </w:rPr>
        <w:t xml:space="preserve"> Декларация за липса на свързаност с друг участник в съответствие с чл. 55, ал. 7 от ЗОП, както и за липса на обстоятелствата по чл.</w:t>
      </w:r>
      <w:r w:rsidRPr="00462958">
        <w:rPr>
          <w:rFonts w:ascii="Times New Roman" w:hAnsi="Times New Roman"/>
          <w:sz w:val="24"/>
          <w:szCs w:val="24"/>
          <w:lang w:val="en-GB"/>
        </w:rPr>
        <w:t xml:space="preserve"> </w:t>
      </w:r>
      <w:r w:rsidRPr="00462958">
        <w:rPr>
          <w:rFonts w:ascii="Times New Roman" w:hAnsi="Times New Roman"/>
          <w:sz w:val="24"/>
          <w:szCs w:val="24"/>
          <w:lang w:val="bg-BG"/>
        </w:rPr>
        <w:t>8, ал.</w:t>
      </w:r>
      <w:r w:rsidRPr="00462958">
        <w:rPr>
          <w:rFonts w:ascii="Times New Roman" w:hAnsi="Times New Roman"/>
          <w:sz w:val="24"/>
          <w:szCs w:val="24"/>
          <w:lang w:val="en-GB"/>
        </w:rPr>
        <w:t xml:space="preserve"> </w:t>
      </w:r>
      <w:r w:rsidRPr="00462958">
        <w:rPr>
          <w:rFonts w:ascii="Times New Roman" w:hAnsi="Times New Roman"/>
          <w:sz w:val="24"/>
          <w:szCs w:val="24"/>
          <w:lang w:val="bg-BG"/>
        </w:rPr>
        <w:t>8, т.</w:t>
      </w:r>
      <w:r w:rsidRPr="00462958">
        <w:rPr>
          <w:rFonts w:ascii="Times New Roman" w:hAnsi="Times New Roman"/>
          <w:sz w:val="24"/>
          <w:szCs w:val="24"/>
          <w:lang w:val="en-GB"/>
        </w:rPr>
        <w:t xml:space="preserve"> </w:t>
      </w:r>
      <w:r w:rsidRPr="00462958">
        <w:rPr>
          <w:rFonts w:ascii="Times New Roman" w:hAnsi="Times New Roman"/>
          <w:sz w:val="24"/>
          <w:szCs w:val="24"/>
          <w:lang w:val="bg-BG"/>
        </w:rPr>
        <w:t>2 от ЗОП</w:t>
      </w:r>
      <w:r w:rsidRPr="00462958">
        <w:rPr>
          <w:rFonts w:ascii="Times New Roman" w:hAnsi="Times New Roman"/>
          <w:b/>
          <w:i/>
          <w:sz w:val="24"/>
          <w:szCs w:val="24"/>
        </w:rPr>
        <w:t xml:space="preserve"> (Образец № 7</w:t>
      </w:r>
      <w:r w:rsidRPr="00462958">
        <w:rPr>
          <w:rFonts w:ascii="Times New Roman" w:hAnsi="Times New Roman"/>
          <w:b/>
          <w:i/>
          <w:sz w:val="24"/>
          <w:szCs w:val="24"/>
          <w:lang w:val="bg-BG"/>
        </w:rPr>
        <w:t>)</w:t>
      </w:r>
      <w:r w:rsidRPr="00462958">
        <w:rPr>
          <w:rFonts w:ascii="Times New Roman" w:hAnsi="Times New Roman"/>
          <w:sz w:val="24"/>
          <w:szCs w:val="24"/>
          <w:lang w:val="bg-BG"/>
        </w:rPr>
        <w:t>;</w:t>
      </w:r>
    </w:p>
    <w:p w:rsidR="00C0349C" w:rsidRPr="00462958" w:rsidRDefault="00C0349C"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и)</w:t>
      </w:r>
      <w:r w:rsidRPr="00462958">
        <w:rPr>
          <w:rFonts w:ascii="Times New Roman" w:hAnsi="Times New Roman"/>
          <w:sz w:val="24"/>
          <w:szCs w:val="24"/>
          <w:lang w:val="bg-BG"/>
        </w:rPr>
        <w:t xml:space="preserve"> Декларация 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462958">
        <w:rPr>
          <w:rFonts w:ascii="Times New Roman" w:hAnsi="Times New Roman"/>
          <w:b/>
          <w:i/>
          <w:sz w:val="24"/>
          <w:szCs w:val="24"/>
          <w:lang w:val="bg-BG"/>
        </w:rPr>
        <w:t xml:space="preserve">(Образец № </w:t>
      </w:r>
      <w:r w:rsidRPr="00462958">
        <w:rPr>
          <w:rFonts w:ascii="Times New Roman" w:hAnsi="Times New Roman"/>
          <w:b/>
          <w:i/>
          <w:sz w:val="24"/>
          <w:szCs w:val="24"/>
        </w:rPr>
        <w:t>8</w:t>
      </w:r>
      <w:r w:rsidRPr="00462958">
        <w:rPr>
          <w:rFonts w:ascii="Times New Roman" w:hAnsi="Times New Roman"/>
          <w:b/>
          <w:i/>
          <w:sz w:val="24"/>
          <w:szCs w:val="24"/>
          <w:lang w:val="bg-BG"/>
        </w:rPr>
        <w:t>)</w:t>
      </w:r>
      <w:r w:rsidRPr="00462958">
        <w:rPr>
          <w:rFonts w:ascii="Times New Roman" w:hAnsi="Times New Roman"/>
          <w:sz w:val="24"/>
          <w:szCs w:val="24"/>
          <w:lang w:val="bg-BG"/>
        </w:rPr>
        <w:t xml:space="preserve">; </w:t>
      </w:r>
    </w:p>
    <w:p w:rsidR="00C0349C" w:rsidRPr="00462958" w:rsidRDefault="00C0349C" w:rsidP="00557B79">
      <w:pPr>
        <w:widowControl w:val="0"/>
        <w:spacing w:after="0" w:line="240" w:lineRule="auto"/>
        <w:jc w:val="both"/>
        <w:rPr>
          <w:rFonts w:ascii="Times New Roman" w:hAnsi="Times New Roman"/>
          <w:sz w:val="24"/>
          <w:szCs w:val="24"/>
        </w:rPr>
      </w:pPr>
      <w:r w:rsidRPr="00462958">
        <w:rPr>
          <w:rFonts w:ascii="Times New Roman" w:hAnsi="Times New Roman"/>
          <w:b/>
          <w:sz w:val="24"/>
          <w:szCs w:val="24"/>
          <w:lang w:val="bg-BG"/>
        </w:rPr>
        <w:t xml:space="preserve">й) </w:t>
      </w:r>
      <w:r w:rsidRPr="00462958">
        <w:rPr>
          <w:rFonts w:ascii="Times New Roman" w:hAnsi="Times New Roman"/>
          <w:sz w:val="24"/>
          <w:szCs w:val="24"/>
        </w:rPr>
        <w:t xml:space="preserve">Декларация за съгласие за участие като подизпълнител </w:t>
      </w:r>
      <w:r w:rsidRPr="00462958">
        <w:rPr>
          <w:rFonts w:ascii="Times New Roman" w:hAnsi="Times New Roman"/>
          <w:b/>
          <w:i/>
          <w:sz w:val="24"/>
          <w:szCs w:val="24"/>
        </w:rPr>
        <w:t>(Образец № 9)</w:t>
      </w:r>
      <w:r w:rsidRPr="00462958">
        <w:rPr>
          <w:rFonts w:ascii="Times New Roman" w:hAnsi="Times New Roman"/>
          <w:sz w:val="24"/>
          <w:szCs w:val="24"/>
        </w:rPr>
        <w:t xml:space="preserve"> (ако кандидатът е декларирал, че ще ползва подизпълнители)</w:t>
      </w:r>
      <w:r w:rsidRPr="00462958">
        <w:rPr>
          <w:rFonts w:ascii="Times New Roman" w:hAnsi="Times New Roman"/>
          <w:sz w:val="24"/>
          <w:szCs w:val="24"/>
          <w:lang w:val="bg-BG"/>
        </w:rPr>
        <w:t xml:space="preserve">. </w:t>
      </w:r>
    </w:p>
    <w:p w:rsidR="00C0349C" w:rsidRDefault="00C0349C" w:rsidP="00557B79">
      <w:pPr>
        <w:widowControl w:val="0"/>
        <w:spacing w:after="0" w:line="240" w:lineRule="auto"/>
        <w:jc w:val="both"/>
        <w:rPr>
          <w:rFonts w:ascii="Times New Roman" w:hAnsi="Times New Roman"/>
          <w:sz w:val="24"/>
          <w:szCs w:val="24"/>
        </w:rPr>
      </w:pPr>
      <w:r w:rsidRPr="00462958">
        <w:rPr>
          <w:rFonts w:ascii="Times New Roman" w:hAnsi="Times New Roman"/>
          <w:b/>
          <w:sz w:val="24"/>
          <w:szCs w:val="24"/>
          <w:lang w:val="bg-BG"/>
        </w:rPr>
        <w:t>к)</w:t>
      </w:r>
      <w:r w:rsidRPr="00462958">
        <w:rPr>
          <w:rFonts w:ascii="Times New Roman" w:hAnsi="Times New Roman"/>
          <w:sz w:val="24"/>
          <w:szCs w:val="24"/>
          <w:lang w:val="bg-BG"/>
        </w:rPr>
        <w:t xml:space="preserve"> Декларация по чл. 56, ал. 1, т. 12 от Закона за обществените поръчки за приемане на условията в проекта на договора </w:t>
      </w:r>
      <w:r w:rsidRPr="00462958">
        <w:rPr>
          <w:rFonts w:ascii="Times New Roman" w:hAnsi="Times New Roman"/>
          <w:b/>
          <w:i/>
          <w:sz w:val="24"/>
          <w:szCs w:val="24"/>
          <w:lang w:val="bg-BG"/>
        </w:rPr>
        <w:t xml:space="preserve">(Oбразец № </w:t>
      </w:r>
      <w:r w:rsidRPr="00462958">
        <w:rPr>
          <w:rFonts w:ascii="Times New Roman" w:hAnsi="Times New Roman"/>
          <w:b/>
          <w:i/>
          <w:sz w:val="24"/>
          <w:szCs w:val="24"/>
        </w:rPr>
        <w:t>10</w:t>
      </w:r>
      <w:r w:rsidRPr="00462958">
        <w:rPr>
          <w:rFonts w:ascii="Times New Roman" w:hAnsi="Times New Roman"/>
          <w:b/>
          <w:i/>
          <w:sz w:val="24"/>
          <w:szCs w:val="24"/>
          <w:lang w:val="bg-BG"/>
        </w:rPr>
        <w:t>)</w:t>
      </w:r>
      <w:r w:rsidRPr="00462958">
        <w:rPr>
          <w:rFonts w:ascii="Times New Roman" w:hAnsi="Times New Roman"/>
          <w:sz w:val="24"/>
          <w:szCs w:val="24"/>
          <w:lang w:val="bg-BG"/>
        </w:rPr>
        <w:t>;</w:t>
      </w:r>
    </w:p>
    <w:p w:rsidR="00C0349C" w:rsidRPr="0054584F" w:rsidRDefault="00C0349C" w:rsidP="00557B79">
      <w:pPr>
        <w:widowControl w:val="0"/>
        <w:autoSpaceDN w:val="0"/>
        <w:adjustRightInd w:val="0"/>
        <w:spacing w:after="0" w:line="240" w:lineRule="auto"/>
        <w:jc w:val="both"/>
        <w:rPr>
          <w:rFonts w:ascii="Times New Roman" w:hAnsi="Times New Roman"/>
          <w:b/>
          <w:sz w:val="24"/>
          <w:szCs w:val="24"/>
          <w:lang w:val="bg-BG"/>
        </w:rPr>
      </w:pPr>
      <w:r>
        <w:rPr>
          <w:rFonts w:ascii="Times New Roman" w:hAnsi="Times New Roman"/>
          <w:b/>
          <w:sz w:val="24"/>
          <w:szCs w:val="24"/>
          <w:lang w:val="bg-BG"/>
        </w:rPr>
        <w:t>л</w:t>
      </w:r>
      <w:r w:rsidRPr="00462958">
        <w:rPr>
          <w:rFonts w:ascii="Times New Roman" w:hAnsi="Times New Roman"/>
          <w:b/>
          <w:sz w:val="24"/>
          <w:szCs w:val="24"/>
          <w:lang w:val="bg-BG"/>
        </w:rPr>
        <w:t>)</w:t>
      </w:r>
      <w:r w:rsidRPr="00462958">
        <w:rPr>
          <w:rFonts w:ascii="Times New Roman" w:hAnsi="Times New Roman"/>
          <w:sz w:val="24"/>
          <w:szCs w:val="24"/>
          <w:lang w:val="bg-BG"/>
        </w:rPr>
        <w:t xml:space="preserve"> </w:t>
      </w:r>
      <w:r w:rsidRPr="00B6683F">
        <w:rPr>
          <w:rFonts w:ascii="Times New Roman" w:hAnsi="Times New Roman"/>
          <w:sz w:val="24"/>
          <w:szCs w:val="24"/>
          <w:lang w:val="bg-BG"/>
        </w:rPr>
        <w:t xml:space="preserve">Документ на внесена гаранция за участие – копие на платежно нареждане за паричен превод или </w:t>
      </w:r>
      <w:r w:rsidRPr="0054584F">
        <w:rPr>
          <w:rFonts w:ascii="Times New Roman" w:hAnsi="Times New Roman"/>
          <w:sz w:val="24"/>
          <w:szCs w:val="24"/>
          <w:lang w:val="bg-BG"/>
        </w:rPr>
        <w:t>оригинал на банкова гаранция за участие в обществена поръчка</w:t>
      </w:r>
      <w:r w:rsidR="00731D4C" w:rsidRPr="0054584F">
        <w:rPr>
          <w:rFonts w:ascii="Times New Roman" w:hAnsi="Times New Roman"/>
          <w:sz w:val="24"/>
          <w:szCs w:val="24"/>
          <w:lang w:val="bg-BG"/>
        </w:rPr>
        <w:t>;</w:t>
      </w:r>
    </w:p>
    <w:p w:rsidR="00C0349C" w:rsidRPr="00462958" w:rsidRDefault="00B6683F" w:rsidP="00AE3709">
      <w:pPr>
        <w:widowControl w:val="0"/>
        <w:autoSpaceDN w:val="0"/>
        <w:adjustRightInd w:val="0"/>
        <w:spacing w:after="0" w:line="240" w:lineRule="auto"/>
        <w:jc w:val="both"/>
        <w:rPr>
          <w:rFonts w:ascii="Times New Roman" w:hAnsi="Times New Roman"/>
          <w:sz w:val="24"/>
          <w:szCs w:val="24"/>
          <w:lang w:val="bg-BG"/>
        </w:rPr>
      </w:pPr>
      <w:r w:rsidRPr="0054584F">
        <w:rPr>
          <w:rFonts w:ascii="Times New Roman" w:hAnsi="Times New Roman"/>
          <w:b/>
          <w:sz w:val="24"/>
          <w:szCs w:val="24"/>
          <w:lang w:val="bg-BG"/>
        </w:rPr>
        <w:t xml:space="preserve">м) </w:t>
      </w:r>
      <w:r w:rsidRPr="0054584F">
        <w:rPr>
          <w:rFonts w:ascii="Times New Roman" w:hAnsi="Times New Roman"/>
          <w:sz w:val="24"/>
          <w:szCs w:val="24"/>
          <w:lang w:val="bg-BG"/>
        </w:rPr>
        <w:t>Списък на доставките, които са еднакви или сходни с предмета на обществената поръчка, изпълнени през последните 3 (три) години, считано от датата на подаване на офертата, с посочване на датите и получателите, заедно с доказателства за извършената доставка</w:t>
      </w:r>
      <w:r w:rsidR="0008170E" w:rsidRPr="0054584F">
        <w:rPr>
          <w:rFonts w:ascii="Times New Roman" w:hAnsi="Times New Roman"/>
          <w:b/>
          <w:i/>
          <w:sz w:val="24"/>
          <w:szCs w:val="24"/>
        </w:rPr>
        <w:t xml:space="preserve">(Образец № </w:t>
      </w:r>
      <w:r w:rsidR="0008170E" w:rsidRPr="0054584F">
        <w:rPr>
          <w:rFonts w:ascii="Times New Roman" w:hAnsi="Times New Roman"/>
          <w:b/>
          <w:i/>
          <w:sz w:val="24"/>
          <w:szCs w:val="24"/>
          <w:lang w:val="bg-BG"/>
        </w:rPr>
        <w:t>12</w:t>
      </w:r>
      <w:r w:rsidR="0008170E" w:rsidRPr="0054584F">
        <w:rPr>
          <w:rFonts w:ascii="Times New Roman" w:hAnsi="Times New Roman"/>
          <w:b/>
          <w:i/>
          <w:sz w:val="24"/>
          <w:szCs w:val="24"/>
        </w:rPr>
        <w:t>)</w:t>
      </w:r>
      <w:r w:rsidRPr="0054584F">
        <w:rPr>
          <w:rFonts w:ascii="Times New Roman" w:hAnsi="Times New Roman"/>
          <w:sz w:val="24"/>
          <w:szCs w:val="24"/>
          <w:lang w:val="bg-BG"/>
        </w:rPr>
        <w:t>.</w:t>
      </w:r>
    </w:p>
    <w:p w:rsidR="00C0349C" w:rsidRPr="00462958" w:rsidRDefault="00C0349C" w:rsidP="00557B79">
      <w:pPr>
        <w:widowControl w:val="0"/>
        <w:tabs>
          <w:tab w:val="left" w:pos="900"/>
        </w:tabs>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Копията на изискуемите документи да са заверени от представляващите участника - физическото или юридическо лице, съгласно чл. 47, ал. 4 от ЗОП или изрично упълномощено от него лице.</w:t>
      </w:r>
    </w:p>
    <w:p w:rsidR="00C0349C" w:rsidRPr="00462958" w:rsidRDefault="00C0349C" w:rsidP="00557B79">
      <w:pPr>
        <w:widowControl w:val="0"/>
        <w:tabs>
          <w:tab w:val="left" w:pos="-142"/>
          <w:tab w:val="left" w:pos="540"/>
        </w:tabs>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Когато участник в процедурата е обединение, което не е юридическо лице се прилагат изискванията на чл. 56, ал. 3 от ЗОП.</w:t>
      </w:r>
    </w:p>
    <w:p w:rsidR="00C0349C" w:rsidRPr="00462958" w:rsidRDefault="00C0349C" w:rsidP="00557B79">
      <w:pPr>
        <w:widowControl w:val="0"/>
        <w:autoSpaceDN w:val="0"/>
        <w:adjustRightInd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Когато участникът в процедурата е чуждестранно физическо или юридическо лице или техни обединения, се прилагат изискванията на чл. 56, ал. 4 от ЗОП.</w:t>
      </w:r>
    </w:p>
    <w:p w:rsidR="00C0349C" w:rsidRPr="00462958" w:rsidRDefault="00C0349C" w:rsidP="00557B79">
      <w:pPr>
        <w:widowControl w:val="0"/>
        <w:tabs>
          <w:tab w:val="left" w:pos="426"/>
        </w:tabs>
        <w:autoSpaceDN w:val="0"/>
        <w:adjustRightInd w:val="0"/>
        <w:spacing w:after="0" w:line="240" w:lineRule="auto"/>
        <w:ind w:firstLine="539"/>
        <w:jc w:val="both"/>
        <w:rPr>
          <w:rFonts w:ascii="Times New Roman" w:hAnsi="Times New Roman"/>
          <w:color w:val="FF6600"/>
          <w:sz w:val="24"/>
          <w:szCs w:val="24"/>
          <w:lang w:val="bg-BG"/>
        </w:rPr>
      </w:pPr>
      <w:r w:rsidRPr="00462958">
        <w:rPr>
          <w:rFonts w:ascii="Times New Roman" w:hAnsi="Times New Roman"/>
          <w:sz w:val="24"/>
          <w:szCs w:val="24"/>
          <w:lang w:val="bg-BG"/>
        </w:rPr>
        <w:t>При подаване на офертата участникът може да се възползва от разпоредбата на чл. 33, ал. 4 от ЗОП – да посочи коя част от нея има конфиденциален характер и да изиска от Възложителя да не я разкрива. Съгласно чл.</w:t>
      </w:r>
      <w:r w:rsidRPr="00462958">
        <w:rPr>
          <w:rFonts w:ascii="Times New Roman" w:hAnsi="Times New Roman"/>
          <w:sz w:val="24"/>
          <w:szCs w:val="24"/>
          <w:lang w:val="en-GB"/>
        </w:rPr>
        <w:t xml:space="preserve"> </w:t>
      </w:r>
      <w:r w:rsidRPr="00462958">
        <w:rPr>
          <w:rFonts w:ascii="Times New Roman" w:hAnsi="Times New Roman"/>
          <w:sz w:val="24"/>
          <w:szCs w:val="24"/>
          <w:lang w:val="bg-BG"/>
        </w:rPr>
        <w:t>57, ал.</w:t>
      </w:r>
      <w:r w:rsidRPr="00462958">
        <w:rPr>
          <w:rFonts w:ascii="Times New Roman" w:hAnsi="Times New Roman"/>
          <w:sz w:val="24"/>
          <w:szCs w:val="24"/>
          <w:lang w:val="en-GB"/>
        </w:rPr>
        <w:t xml:space="preserve"> </w:t>
      </w:r>
      <w:r w:rsidRPr="00462958">
        <w:rPr>
          <w:rFonts w:ascii="Times New Roman" w:hAnsi="Times New Roman"/>
          <w:sz w:val="24"/>
          <w:szCs w:val="24"/>
          <w:lang w:val="bg-BG"/>
        </w:rPr>
        <w:t>2, т.</w:t>
      </w:r>
      <w:r w:rsidRPr="00462958">
        <w:rPr>
          <w:rFonts w:ascii="Times New Roman" w:hAnsi="Times New Roman"/>
          <w:sz w:val="24"/>
          <w:szCs w:val="24"/>
          <w:lang w:val="en-GB"/>
        </w:rPr>
        <w:t xml:space="preserve"> </w:t>
      </w:r>
      <w:r w:rsidRPr="00462958">
        <w:rPr>
          <w:rFonts w:ascii="Times New Roman" w:hAnsi="Times New Roman"/>
          <w:sz w:val="24"/>
          <w:szCs w:val="24"/>
          <w:lang w:val="bg-BG"/>
        </w:rPr>
        <w:t xml:space="preserve">2 ЗОП в </w:t>
      </w:r>
      <w:r w:rsidRPr="00462958">
        <w:rPr>
          <w:rFonts w:ascii="Times New Roman" w:hAnsi="Times New Roman"/>
          <w:b/>
          <w:sz w:val="24"/>
          <w:szCs w:val="24"/>
          <w:lang w:val="bg-BG"/>
        </w:rPr>
        <w:t>ПЛИК №2</w:t>
      </w:r>
      <w:r w:rsidRPr="00462958">
        <w:rPr>
          <w:rFonts w:ascii="Times New Roman" w:hAnsi="Times New Roman"/>
          <w:sz w:val="24"/>
          <w:szCs w:val="24"/>
          <w:lang w:val="bg-BG"/>
        </w:rPr>
        <w:t xml:space="preserve"> се поставя техническото предложение, и ако е приложимо – декларацията по чл.</w:t>
      </w:r>
      <w:r w:rsidRPr="00462958">
        <w:rPr>
          <w:rFonts w:ascii="Times New Roman" w:hAnsi="Times New Roman"/>
          <w:sz w:val="24"/>
          <w:szCs w:val="24"/>
          <w:lang w:val="en-GB"/>
        </w:rPr>
        <w:t xml:space="preserve"> </w:t>
      </w:r>
      <w:r w:rsidRPr="00462958">
        <w:rPr>
          <w:rFonts w:ascii="Times New Roman" w:hAnsi="Times New Roman"/>
          <w:sz w:val="24"/>
          <w:szCs w:val="24"/>
          <w:lang w:val="bg-BG"/>
        </w:rPr>
        <w:t>33, ал.</w:t>
      </w:r>
      <w:r w:rsidRPr="00462958">
        <w:rPr>
          <w:rFonts w:ascii="Times New Roman" w:hAnsi="Times New Roman"/>
          <w:sz w:val="24"/>
          <w:szCs w:val="24"/>
          <w:lang w:val="en-GB"/>
        </w:rPr>
        <w:t xml:space="preserve"> </w:t>
      </w:r>
      <w:r w:rsidRPr="00462958">
        <w:rPr>
          <w:rFonts w:ascii="Times New Roman" w:hAnsi="Times New Roman"/>
          <w:sz w:val="24"/>
          <w:szCs w:val="24"/>
          <w:lang w:val="bg-BG"/>
        </w:rPr>
        <w:t xml:space="preserve">4 ЗОП. </w:t>
      </w:r>
    </w:p>
    <w:p w:rsidR="00C0349C" w:rsidRPr="00462958" w:rsidRDefault="00C0349C" w:rsidP="00557B79">
      <w:pPr>
        <w:widowControl w:val="0"/>
        <w:spacing w:after="0" w:line="240" w:lineRule="auto"/>
        <w:ind w:firstLine="539"/>
        <w:jc w:val="both"/>
        <w:rPr>
          <w:rFonts w:ascii="Times New Roman" w:hAnsi="Times New Roman"/>
          <w:sz w:val="24"/>
          <w:szCs w:val="24"/>
          <w:lang w:val="bg-BG"/>
        </w:rPr>
      </w:pPr>
      <w:r w:rsidRPr="00462958">
        <w:rPr>
          <w:rFonts w:ascii="Times New Roman" w:hAnsi="Times New Roman"/>
          <w:sz w:val="24"/>
          <w:szCs w:val="24"/>
          <w:lang w:val="bg-BG"/>
        </w:rPr>
        <w:t>Непредставянето на някой от изброените в съдържанието документи, несъответствието на някои от тях с изискванията на Възложителя, както и наличието на посочените в обявлението и настоящата документация обстоятелства по чл. 47, ал. 1, 2 и 5 от ЗОП е основание за отстраняване на съответния участник.</w:t>
      </w:r>
    </w:p>
    <w:p w:rsidR="00C0349C" w:rsidRPr="00462958" w:rsidRDefault="00C0349C" w:rsidP="00557B79">
      <w:pPr>
        <w:widowControl w:val="0"/>
        <w:spacing w:after="0" w:line="240" w:lineRule="auto"/>
        <w:jc w:val="both"/>
        <w:rPr>
          <w:rFonts w:ascii="Times New Roman" w:hAnsi="Times New Roman"/>
          <w:sz w:val="24"/>
          <w:szCs w:val="24"/>
          <w:lang w:val="bg-BG"/>
        </w:rPr>
      </w:pPr>
    </w:p>
    <w:p w:rsidR="00C0349C" w:rsidRPr="00462958" w:rsidRDefault="00C0349C" w:rsidP="00557B79">
      <w:pPr>
        <w:widowControl w:val="0"/>
        <w:tabs>
          <w:tab w:val="left" w:pos="0"/>
        </w:tabs>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5.2. ПЛИК № 2</w:t>
      </w:r>
      <w:r w:rsidRPr="00462958">
        <w:rPr>
          <w:rFonts w:ascii="Times New Roman" w:hAnsi="Times New Roman"/>
          <w:sz w:val="24"/>
          <w:szCs w:val="24"/>
          <w:lang w:val="bg-BG"/>
        </w:rPr>
        <w:t xml:space="preserve"> „Техническо предложение за изпълнение на поръчката”, съдържащ:</w:t>
      </w:r>
    </w:p>
    <w:p w:rsidR="00C0349C" w:rsidRDefault="00C0349C"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a)</w:t>
      </w:r>
      <w:r w:rsidRPr="00462958">
        <w:rPr>
          <w:rFonts w:ascii="Times New Roman" w:hAnsi="Times New Roman"/>
          <w:sz w:val="24"/>
          <w:szCs w:val="24"/>
        </w:rPr>
        <w:t xml:space="preserve"> </w:t>
      </w:r>
      <w:r w:rsidRPr="00462958">
        <w:rPr>
          <w:rFonts w:ascii="Times New Roman" w:hAnsi="Times New Roman"/>
          <w:sz w:val="24"/>
          <w:szCs w:val="24"/>
          <w:lang w:val="bg-BG"/>
        </w:rPr>
        <w:t xml:space="preserve">Техническо предложение </w:t>
      </w:r>
      <w:r w:rsidRPr="008D552C">
        <w:rPr>
          <w:rFonts w:ascii="Times New Roman" w:hAnsi="Times New Roman"/>
          <w:b/>
          <w:i/>
          <w:sz w:val="24"/>
          <w:szCs w:val="24"/>
          <w:lang w:val="bg-BG"/>
        </w:rPr>
        <w:t>(</w:t>
      </w:r>
      <w:r w:rsidRPr="00462958">
        <w:rPr>
          <w:rFonts w:ascii="Times New Roman" w:hAnsi="Times New Roman"/>
          <w:b/>
          <w:i/>
          <w:sz w:val="24"/>
          <w:szCs w:val="24"/>
          <w:lang w:val="bg-BG"/>
        </w:rPr>
        <w:t>Образец №</w:t>
      </w:r>
      <w:r w:rsidRPr="00462958">
        <w:rPr>
          <w:rFonts w:ascii="Times New Roman" w:hAnsi="Times New Roman"/>
          <w:b/>
          <w:i/>
          <w:sz w:val="24"/>
          <w:szCs w:val="24"/>
          <w:lang w:val="en-GB"/>
        </w:rPr>
        <w:t xml:space="preserve"> </w:t>
      </w:r>
      <w:r w:rsidRPr="00462958">
        <w:rPr>
          <w:rFonts w:ascii="Times New Roman" w:hAnsi="Times New Roman"/>
          <w:b/>
          <w:i/>
          <w:sz w:val="24"/>
          <w:szCs w:val="24"/>
        </w:rPr>
        <w:t>3</w:t>
      </w:r>
      <w:r w:rsidRPr="00462958">
        <w:rPr>
          <w:rFonts w:ascii="Times New Roman" w:hAnsi="Times New Roman"/>
          <w:b/>
          <w:i/>
          <w:sz w:val="24"/>
          <w:szCs w:val="24"/>
          <w:lang w:val="en-GB"/>
        </w:rPr>
        <w:t>)</w:t>
      </w:r>
      <w:r w:rsidRPr="00462958">
        <w:rPr>
          <w:rFonts w:ascii="Times New Roman" w:hAnsi="Times New Roman"/>
          <w:sz w:val="24"/>
          <w:szCs w:val="24"/>
        </w:rPr>
        <w:t xml:space="preserve"> </w:t>
      </w:r>
      <w:r w:rsidRPr="00462958">
        <w:rPr>
          <w:rFonts w:ascii="Times New Roman" w:hAnsi="Times New Roman"/>
          <w:sz w:val="24"/>
          <w:szCs w:val="24"/>
          <w:lang w:val="bg-BG"/>
        </w:rPr>
        <w:t>и ако е приложимо декларация по чл.</w:t>
      </w:r>
      <w:r w:rsidRPr="00462958">
        <w:rPr>
          <w:rFonts w:ascii="Times New Roman" w:hAnsi="Times New Roman"/>
          <w:sz w:val="24"/>
          <w:szCs w:val="24"/>
          <w:lang w:val="en-GB"/>
        </w:rPr>
        <w:t xml:space="preserve"> </w:t>
      </w:r>
      <w:r w:rsidRPr="00462958">
        <w:rPr>
          <w:rFonts w:ascii="Times New Roman" w:hAnsi="Times New Roman"/>
          <w:sz w:val="24"/>
          <w:szCs w:val="24"/>
          <w:lang w:val="bg-BG"/>
        </w:rPr>
        <w:t>33, ал.</w:t>
      </w:r>
      <w:r w:rsidRPr="00462958">
        <w:rPr>
          <w:rFonts w:ascii="Times New Roman" w:hAnsi="Times New Roman"/>
          <w:sz w:val="24"/>
          <w:szCs w:val="24"/>
          <w:lang w:val="en-GB"/>
        </w:rPr>
        <w:t xml:space="preserve"> </w:t>
      </w:r>
      <w:r w:rsidRPr="00462958">
        <w:rPr>
          <w:rFonts w:ascii="Times New Roman" w:hAnsi="Times New Roman"/>
          <w:sz w:val="24"/>
          <w:szCs w:val="24"/>
          <w:lang w:val="bg-BG"/>
        </w:rPr>
        <w:t>4 ЗОП;</w:t>
      </w:r>
    </w:p>
    <w:p w:rsidR="00C0349C" w:rsidRPr="00AB6391" w:rsidRDefault="00C0349C" w:rsidP="00557B79">
      <w:pPr>
        <w:widowControl w:val="0"/>
        <w:spacing w:after="0" w:line="240" w:lineRule="auto"/>
        <w:jc w:val="both"/>
        <w:rPr>
          <w:rFonts w:ascii="Times New Roman" w:eastAsia="MS Mincho" w:hAnsi="Times New Roman"/>
          <w:sz w:val="24"/>
          <w:szCs w:val="24"/>
          <w:lang w:val="bg-BG" w:eastAsia="ja-JP"/>
        </w:rPr>
      </w:pPr>
      <w:r w:rsidRPr="00AB6391">
        <w:rPr>
          <w:rFonts w:ascii="Times New Roman" w:eastAsia="MS Mincho" w:hAnsi="Times New Roman"/>
          <w:sz w:val="24"/>
          <w:szCs w:val="24"/>
          <w:lang w:val="bg-BG" w:eastAsia="ja-JP"/>
        </w:rPr>
        <w:t>Критерият за оценка се прилага само по отношение на оферти, които са подадени от участници:</w:t>
      </w:r>
    </w:p>
    <w:p w:rsidR="00C0349C" w:rsidRPr="007A530A" w:rsidRDefault="00C0349C" w:rsidP="00181F06">
      <w:pPr>
        <w:pStyle w:val="ListParagraph"/>
        <w:widowControl w:val="0"/>
        <w:numPr>
          <w:ilvl w:val="0"/>
          <w:numId w:val="68"/>
        </w:numPr>
        <w:spacing w:after="0" w:line="240" w:lineRule="auto"/>
        <w:jc w:val="both"/>
        <w:rPr>
          <w:rFonts w:ascii="Times New Roman" w:eastAsia="MS Mincho" w:hAnsi="Times New Roman"/>
          <w:sz w:val="24"/>
          <w:szCs w:val="24"/>
          <w:lang w:val="bg-BG" w:eastAsia="ja-JP"/>
        </w:rPr>
      </w:pPr>
      <w:r w:rsidRPr="007A530A">
        <w:rPr>
          <w:rFonts w:ascii="Times New Roman" w:eastAsia="MS Mincho" w:hAnsi="Times New Roman"/>
          <w:sz w:val="24"/>
          <w:szCs w:val="24"/>
          <w:lang w:val="bg-BG" w:eastAsia="ja-JP"/>
        </w:rPr>
        <w:t>които отговарят на поставените административни изисквания;</w:t>
      </w:r>
    </w:p>
    <w:p w:rsidR="00401796" w:rsidRDefault="00C0349C" w:rsidP="00401796">
      <w:pPr>
        <w:pStyle w:val="ListParagraph"/>
        <w:widowControl w:val="0"/>
        <w:numPr>
          <w:ilvl w:val="0"/>
          <w:numId w:val="68"/>
        </w:numPr>
        <w:spacing w:after="0" w:line="240" w:lineRule="auto"/>
        <w:jc w:val="both"/>
        <w:rPr>
          <w:rFonts w:ascii="Times New Roman" w:eastAsia="MS Mincho" w:hAnsi="Times New Roman"/>
          <w:sz w:val="24"/>
          <w:szCs w:val="24"/>
          <w:lang w:val="bg-BG" w:eastAsia="ja-JP"/>
        </w:rPr>
      </w:pPr>
      <w:r w:rsidRPr="007A530A">
        <w:rPr>
          <w:rFonts w:ascii="Times New Roman" w:eastAsia="MS Mincho" w:hAnsi="Times New Roman"/>
          <w:sz w:val="24"/>
          <w:szCs w:val="24"/>
          <w:lang w:val="bg-BG" w:eastAsia="ja-JP"/>
        </w:rPr>
        <w:t>които отговарят на минималните изисквания за технически характеристики на</w:t>
      </w:r>
      <w:r>
        <w:rPr>
          <w:rFonts w:ascii="Times New Roman" w:eastAsia="MS Mincho" w:hAnsi="Times New Roman"/>
          <w:sz w:val="24"/>
          <w:szCs w:val="24"/>
          <w:lang w:val="bg-BG" w:eastAsia="ja-JP"/>
        </w:rPr>
        <w:t xml:space="preserve"> всички</w:t>
      </w:r>
      <w:r w:rsidRPr="007A530A">
        <w:rPr>
          <w:rFonts w:ascii="Times New Roman" w:eastAsia="MS Mincho" w:hAnsi="Times New Roman"/>
          <w:sz w:val="24"/>
          <w:szCs w:val="24"/>
          <w:lang w:val="bg-BG" w:eastAsia="ja-JP"/>
        </w:rPr>
        <w:t xml:space="preserve"> </w:t>
      </w:r>
      <w:r w:rsidR="004C4127">
        <w:rPr>
          <w:rFonts w:ascii="Times New Roman" w:eastAsia="MS Mincho" w:hAnsi="Times New Roman"/>
          <w:sz w:val="24"/>
          <w:szCs w:val="24"/>
          <w:lang w:val="bg-BG" w:eastAsia="ja-JP"/>
        </w:rPr>
        <w:lastRenderedPageBreak/>
        <w:t xml:space="preserve">дълготрайни материалини </w:t>
      </w:r>
      <w:r>
        <w:rPr>
          <w:rFonts w:ascii="Times New Roman" w:eastAsia="MS Mincho" w:hAnsi="Times New Roman"/>
          <w:sz w:val="24"/>
          <w:szCs w:val="24"/>
          <w:lang w:val="bg-BG" w:eastAsia="ja-JP"/>
        </w:rPr>
        <w:t>активи</w:t>
      </w:r>
      <w:r w:rsidRPr="007A530A">
        <w:rPr>
          <w:rFonts w:ascii="Times New Roman" w:eastAsia="MS Mincho" w:hAnsi="Times New Roman"/>
          <w:sz w:val="24"/>
          <w:szCs w:val="24"/>
          <w:lang w:val="bg-BG" w:eastAsia="ja-JP"/>
        </w:rPr>
        <w:t>;</w:t>
      </w:r>
    </w:p>
    <w:p w:rsidR="00C0349C" w:rsidRPr="00401796" w:rsidRDefault="00C0349C" w:rsidP="00401796">
      <w:pPr>
        <w:pStyle w:val="ListParagraph"/>
        <w:widowControl w:val="0"/>
        <w:numPr>
          <w:ilvl w:val="0"/>
          <w:numId w:val="68"/>
        </w:numPr>
        <w:spacing w:after="0" w:line="240" w:lineRule="auto"/>
        <w:jc w:val="both"/>
        <w:rPr>
          <w:rFonts w:ascii="Times New Roman" w:eastAsia="MS Mincho" w:hAnsi="Times New Roman"/>
          <w:sz w:val="24"/>
          <w:szCs w:val="24"/>
          <w:lang w:val="bg-BG" w:eastAsia="ja-JP"/>
        </w:rPr>
      </w:pPr>
      <w:r w:rsidRPr="00401796">
        <w:rPr>
          <w:rFonts w:ascii="Times New Roman" w:eastAsia="MS Mincho" w:hAnsi="Times New Roman"/>
          <w:sz w:val="24"/>
          <w:szCs w:val="24"/>
          <w:lang w:val="bg-BG" w:eastAsia="ja-JP"/>
        </w:rPr>
        <w:t>чието Техническо предложение е в съответствие с Техническата спецификация и отговаря на минималните изисквания</w:t>
      </w:r>
      <w:r w:rsidRPr="00401796">
        <w:rPr>
          <w:rFonts w:ascii="Times New Roman" w:eastAsia="MS Mincho" w:hAnsi="Times New Roman"/>
          <w:sz w:val="24"/>
          <w:szCs w:val="24"/>
          <w:lang w:eastAsia="ja-JP"/>
        </w:rPr>
        <w:t>.</w:t>
      </w:r>
    </w:p>
    <w:p w:rsidR="00C0349C" w:rsidRDefault="00C0349C" w:rsidP="00D62FC2">
      <w:pPr>
        <w:pStyle w:val="ListParagraph"/>
        <w:spacing w:after="0" w:line="240" w:lineRule="auto"/>
        <w:ind w:left="0"/>
        <w:contextualSpacing w:val="0"/>
        <w:jc w:val="both"/>
        <w:rPr>
          <w:rFonts w:ascii="Times New Roman" w:hAnsi="Times New Roman"/>
          <w:sz w:val="24"/>
          <w:szCs w:val="24"/>
          <w:lang w:val="bg-BG"/>
        </w:rPr>
      </w:pPr>
    </w:p>
    <w:p w:rsidR="00C0349C" w:rsidRPr="002B2292" w:rsidRDefault="00C0349C" w:rsidP="00D62FC2">
      <w:pPr>
        <w:pStyle w:val="ListParagraph"/>
        <w:spacing w:after="0" w:line="240" w:lineRule="auto"/>
        <w:ind w:left="0"/>
        <w:contextualSpacing w:val="0"/>
        <w:jc w:val="both"/>
        <w:rPr>
          <w:rFonts w:ascii="Times New Roman" w:hAnsi="Times New Roman"/>
          <w:sz w:val="24"/>
          <w:szCs w:val="24"/>
        </w:rPr>
      </w:pPr>
      <w:proofErr w:type="gramStart"/>
      <w:r w:rsidRPr="002B2292">
        <w:rPr>
          <w:rFonts w:ascii="Times New Roman" w:hAnsi="Times New Roman"/>
          <w:sz w:val="24"/>
          <w:szCs w:val="24"/>
        </w:rPr>
        <w:t>Техническото предложение</w:t>
      </w:r>
      <w:r w:rsidRPr="002B2292">
        <w:rPr>
          <w:rFonts w:ascii="Times New Roman" w:hAnsi="Times New Roman"/>
          <w:sz w:val="24"/>
          <w:szCs w:val="24"/>
          <w:lang w:val="bg-BG"/>
        </w:rPr>
        <w:t xml:space="preserve"> </w:t>
      </w:r>
      <w:r w:rsidRPr="002B2292">
        <w:rPr>
          <w:rFonts w:ascii="Times New Roman" w:hAnsi="Times New Roman"/>
          <w:b/>
          <w:i/>
          <w:sz w:val="24"/>
          <w:szCs w:val="24"/>
          <w:lang w:val="bg-BG"/>
        </w:rPr>
        <w:t xml:space="preserve">(Образец № 3) </w:t>
      </w:r>
      <w:r w:rsidRPr="002B2292">
        <w:rPr>
          <w:rFonts w:ascii="Times New Roman" w:hAnsi="Times New Roman"/>
          <w:sz w:val="24"/>
          <w:szCs w:val="24"/>
        </w:rPr>
        <w:t xml:space="preserve">трябва да включва предложения за </w:t>
      </w:r>
      <w:r w:rsidRPr="002B2292">
        <w:rPr>
          <w:rFonts w:ascii="Times New Roman" w:hAnsi="Times New Roman"/>
          <w:sz w:val="24"/>
          <w:szCs w:val="24"/>
          <w:lang w:val="bg-BG"/>
        </w:rPr>
        <w:t xml:space="preserve">всички </w:t>
      </w:r>
      <w:r w:rsidR="00AF1FC0">
        <w:rPr>
          <w:rFonts w:ascii="Times New Roman" w:eastAsia="MS Mincho" w:hAnsi="Times New Roman"/>
          <w:sz w:val="24"/>
          <w:szCs w:val="24"/>
          <w:lang w:val="bg-BG" w:eastAsia="ja-JP"/>
        </w:rPr>
        <w:t>дълготрайни материалини активи</w:t>
      </w:r>
      <w:r w:rsidRPr="002B2292">
        <w:rPr>
          <w:rFonts w:ascii="Times New Roman" w:hAnsi="Times New Roman"/>
          <w:sz w:val="24"/>
          <w:szCs w:val="24"/>
        </w:rPr>
        <w:t xml:space="preserve"> в предписания вид.</w:t>
      </w:r>
      <w:proofErr w:type="gramEnd"/>
      <w:r w:rsidRPr="002B2292">
        <w:rPr>
          <w:rFonts w:ascii="Times New Roman" w:hAnsi="Times New Roman"/>
          <w:sz w:val="24"/>
          <w:szCs w:val="24"/>
        </w:rPr>
        <w:t xml:space="preserve"> </w:t>
      </w:r>
    </w:p>
    <w:p w:rsidR="00C0349C" w:rsidRPr="002B2292" w:rsidRDefault="00C0349C" w:rsidP="00D62FC2">
      <w:pPr>
        <w:pStyle w:val="ListParagraph"/>
        <w:spacing w:after="0" w:line="240" w:lineRule="auto"/>
        <w:ind w:left="0"/>
        <w:contextualSpacing w:val="0"/>
        <w:jc w:val="both"/>
        <w:rPr>
          <w:rFonts w:ascii="Times New Roman" w:hAnsi="Times New Roman"/>
          <w:sz w:val="24"/>
          <w:szCs w:val="24"/>
          <w:lang w:val="bg-BG"/>
        </w:rPr>
      </w:pPr>
      <w:proofErr w:type="gramStart"/>
      <w:r w:rsidRPr="002B2292">
        <w:rPr>
          <w:rFonts w:ascii="Times New Roman" w:hAnsi="Times New Roman"/>
          <w:sz w:val="24"/>
          <w:szCs w:val="24"/>
        </w:rPr>
        <w:t xml:space="preserve">Техническото предложение трябва да показва намеренията на </w:t>
      </w:r>
      <w:r w:rsidRPr="002B2292">
        <w:rPr>
          <w:rFonts w:ascii="Times New Roman" w:hAnsi="Times New Roman"/>
          <w:sz w:val="24"/>
          <w:szCs w:val="24"/>
          <w:lang w:val="bg-BG"/>
        </w:rPr>
        <w:t>У</w:t>
      </w:r>
      <w:r w:rsidRPr="002B2292">
        <w:rPr>
          <w:rFonts w:ascii="Times New Roman" w:hAnsi="Times New Roman"/>
          <w:sz w:val="24"/>
          <w:szCs w:val="24"/>
        </w:rPr>
        <w:t>частника да изпълни изискванията на</w:t>
      </w:r>
      <w:r w:rsidRPr="002B2292">
        <w:rPr>
          <w:rFonts w:ascii="Times New Roman" w:hAnsi="Times New Roman"/>
          <w:sz w:val="24"/>
          <w:szCs w:val="24"/>
          <w:lang w:val="bg-BG"/>
        </w:rPr>
        <w:t xml:space="preserve"> </w:t>
      </w:r>
      <w:r w:rsidRPr="002B2292">
        <w:rPr>
          <w:rFonts w:ascii="Times New Roman" w:hAnsi="Times New Roman"/>
          <w:sz w:val="24"/>
          <w:szCs w:val="24"/>
        </w:rPr>
        <w:t>Възложителя в</w:t>
      </w:r>
      <w:r w:rsidRPr="002B2292">
        <w:rPr>
          <w:rFonts w:ascii="Times New Roman" w:hAnsi="Times New Roman"/>
          <w:sz w:val="24"/>
          <w:szCs w:val="24"/>
          <w:lang w:val="bg-BG"/>
        </w:rPr>
        <w:t xml:space="preserve"> </w:t>
      </w:r>
      <w:r w:rsidRPr="002B2292">
        <w:rPr>
          <w:rFonts w:ascii="Times New Roman" w:hAnsi="Times New Roman"/>
          <w:sz w:val="24"/>
          <w:szCs w:val="24"/>
        </w:rPr>
        <w:t xml:space="preserve">частта им относно характеристиките на </w:t>
      </w:r>
      <w:r w:rsidRPr="002B2292">
        <w:rPr>
          <w:rFonts w:ascii="Times New Roman" w:hAnsi="Times New Roman"/>
          <w:sz w:val="24"/>
          <w:szCs w:val="24"/>
          <w:lang w:val="bg-BG"/>
        </w:rPr>
        <w:t>активите</w:t>
      </w:r>
      <w:r w:rsidRPr="002B2292">
        <w:rPr>
          <w:rFonts w:ascii="Times New Roman" w:hAnsi="Times New Roman"/>
          <w:sz w:val="24"/>
          <w:szCs w:val="24"/>
        </w:rPr>
        <w:t>.</w:t>
      </w:r>
      <w:proofErr w:type="gramEnd"/>
      <w:r w:rsidRPr="002B2292">
        <w:rPr>
          <w:rFonts w:ascii="Times New Roman" w:hAnsi="Times New Roman"/>
          <w:sz w:val="24"/>
          <w:szCs w:val="24"/>
        </w:rPr>
        <w:t xml:space="preserve"> </w:t>
      </w:r>
      <w:proofErr w:type="gramStart"/>
      <w:r w:rsidRPr="002B2292">
        <w:rPr>
          <w:rFonts w:ascii="Times New Roman" w:hAnsi="Times New Roman"/>
          <w:sz w:val="24"/>
          <w:szCs w:val="24"/>
        </w:rPr>
        <w:t xml:space="preserve">По своя преценка Участникът представя информация, доказваща спазването на изискванията на Възложителя, включително технически изисквания, спецификации и други </w:t>
      </w:r>
      <w:r w:rsidRPr="002B2292">
        <w:rPr>
          <w:rFonts w:ascii="Times New Roman" w:hAnsi="Times New Roman"/>
          <w:sz w:val="24"/>
          <w:szCs w:val="24"/>
          <w:lang w:val="bg-BG"/>
        </w:rPr>
        <w:t xml:space="preserve">документи във форма </w:t>
      </w:r>
      <w:r w:rsidRPr="002B2292">
        <w:rPr>
          <w:rFonts w:ascii="Times New Roman" w:hAnsi="Times New Roman"/>
          <w:sz w:val="24"/>
          <w:szCs w:val="24"/>
        </w:rPr>
        <w:t>подходяща за ползване и оценка от Комисията</w:t>
      </w:r>
      <w:r w:rsidRPr="002B2292">
        <w:rPr>
          <w:rFonts w:ascii="Times New Roman" w:hAnsi="Times New Roman"/>
          <w:sz w:val="24"/>
          <w:szCs w:val="24"/>
          <w:lang w:val="bg-BG"/>
        </w:rPr>
        <w:t>.</w:t>
      </w:r>
      <w:proofErr w:type="gramEnd"/>
    </w:p>
    <w:p w:rsidR="00C0349C" w:rsidRPr="002B2292" w:rsidRDefault="00C0349C" w:rsidP="00D62FC2">
      <w:pPr>
        <w:pStyle w:val="ListParagraph"/>
        <w:spacing w:after="0" w:line="240" w:lineRule="auto"/>
        <w:ind w:left="0"/>
        <w:contextualSpacing w:val="0"/>
        <w:jc w:val="both"/>
        <w:rPr>
          <w:rFonts w:ascii="Times New Roman" w:hAnsi="Times New Roman"/>
          <w:sz w:val="24"/>
          <w:szCs w:val="24"/>
        </w:rPr>
      </w:pPr>
      <w:proofErr w:type="gramStart"/>
      <w:r w:rsidRPr="002B2292">
        <w:rPr>
          <w:rFonts w:ascii="Times New Roman" w:hAnsi="Times New Roman"/>
          <w:sz w:val="24"/>
          <w:szCs w:val="24"/>
        </w:rPr>
        <w:t>Всички документи,</w:t>
      </w:r>
      <w:r w:rsidRPr="002B2292">
        <w:rPr>
          <w:rFonts w:ascii="Times New Roman" w:hAnsi="Times New Roman"/>
          <w:sz w:val="24"/>
          <w:szCs w:val="24"/>
          <w:lang w:val="bg-BG"/>
        </w:rPr>
        <w:t xml:space="preserve"> </w:t>
      </w:r>
      <w:r w:rsidRPr="002B2292">
        <w:rPr>
          <w:rFonts w:ascii="Times New Roman" w:hAnsi="Times New Roman"/>
          <w:sz w:val="24"/>
          <w:szCs w:val="24"/>
        </w:rPr>
        <w:t xml:space="preserve">приложени към Техническото предложение </w:t>
      </w:r>
      <w:r w:rsidRPr="002B2292">
        <w:rPr>
          <w:rFonts w:ascii="Times New Roman" w:hAnsi="Times New Roman"/>
          <w:b/>
          <w:i/>
          <w:sz w:val="24"/>
          <w:szCs w:val="24"/>
          <w:lang w:val="bg-BG"/>
        </w:rPr>
        <w:t xml:space="preserve">(Образец № 3) </w:t>
      </w:r>
      <w:r w:rsidRPr="002B2292">
        <w:rPr>
          <w:rFonts w:ascii="Times New Roman" w:hAnsi="Times New Roman"/>
          <w:sz w:val="24"/>
          <w:szCs w:val="24"/>
        </w:rPr>
        <w:t xml:space="preserve">се подреждат поотделно за всеки </w:t>
      </w:r>
      <w:r w:rsidRPr="002B2292">
        <w:rPr>
          <w:rFonts w:ascii="Times New Roman" w:hAnsi="Times New Roman"/>
          <w:sz w:val="24"/>
          <w:szCs w:val="24"/>
          <w:lang w:val="bg-BG"/>
        </w:rPr>
        <w:t xml:space="preserve">един от шестте </w:t>
      </w:r>
      <w:r w:rsidRPr="002B2292">
        <w:rPr>
          <w:rFonts w:ascii="Times New Roman" w:hAnsi="Times New Roman"/>
          <w:sz w:val="24"/>
          <w:szCs w:val="24"/>
        </w:rPr>
        <w:t>а</w:t>
      </w:r>
      <w:r w:rsidRPr="002B2292">
        <w:rPr>
          <w:rFonts w:ascii="Times New Roman" w:hAnsi="Times New Roman"/>
          <w:sz w:val="24"/>
          <w:szCs w:val="24"/>
          <w:lang w:val="bg-BG"/>
        </w:rPr>
        <w:t>ктива</w:t>
      </w:r>
      <w:r w:rsidRPr="002B2292">
        <w:rPr>
          <w:rFonts w:ascii="Times New Roman" w:hAnsi="Times New Roman"/>
          <w:sz w:val="24"/>
          <w:szCs w:val="24"/>
        </w:rPr>
        <w:t>.</w:t>
      </w:r>
      <w:proofErr w:type="gramEnd"/>
    </w:p>
    <w:p w:rsidR="00C0349C" w:rsidRPr="002B2292" w:rsidRDefault="00C0349C" w:rsidP="00D62FC2">
      <w:pPr>
        <w:pStyle w:val="ListParagraph"/>
        <w:spacing w:after="0" w:line="240" w:lineRule="auto"/>
        <w:ind w:left="0"/>
        <w:contextualSpacing w:val="0"/>
        <w:jc w:val="both"/>
        <w:rPr>
          <w:rFonts w:ascii="Times New Roman" w:hAnsi="Times New Roman"/>
          <w:sz w:val="24"/>
          <w:szCs w:val="24"/>
          <w:lang w:val="bg-BG"/>
        </w:rPr>
      </w:pPr>
      <w:proofErr w:type="gramStart"/>
      <w:r w:rsidRPr="002B2292">
        <w:rPr>
          <w:rFonts w:ascii="Times New Roman" w:hAnsi="Times New Roman"/>
          <w:sz w:val="24"/>
          <w:szCs w:val="24"/>
        </w:rPr>
        <w:t xml:space="preserve">Посочените в раздел IV Техническа спецификация от настоящата документация характеристики </w:t>
      </w:r>
      <w:r w:rsidRPr="002B2292">
        <w:rPr>
          <w:rFonts w:ascii="Times New Roman" w:hAnsi="Times New Roman"/>
          <w:sz w:val="24"/>
          <w:szCs w:val="24"/>
          <w:lang w:val="bg-BG" w:eastAsia="bg-BG"/>
        </w:rPr>
        <w:t>и брой на компонентите на шестте актива са минимални</w:t>
      </w:r>
      <w:r w:rsidRPr="002B2292">
        <w:rPr>
          <w:rFonts w:ascii="Times New Roman" w:hAnsi="Times New Roman"/>
          <w:sz w:val="24"/>
          <w:szCs w:val="24"/>
        </w:rPr>
        <w:t xml:space="preserve"> като изисквания на Възложителя. Участникът по своя преценка може да предложи в своята оферта характеристики и по</w:t>
      </w:r>
      <w:r w:rsidRPr="002B2292">
        <w:rPr>
          <w:rFonts w:ascii="Cambria Math" w:hAnsi="Cambria Math" w:cs="Cambria Math"/>
          <w:sz w:val="24"/>
          <w:szCs w:val="24"/>
        </w:rPr>
        <w:t>‐</w:t>
      </w:r>
      <w:r w:rsidRPr="002B2292">
        <w:rPr>
          <w:rFonts w:ascii="Times New Roman" w:hAnsi="Times New Roman"/>
          <w:sz w:val="24"/>
          <w:szCs w:val="24"/>
        </w:rPr>
        <w:t xml:space="preserve">голям брой на компонентите на шестте актива от посочените в </w:t>
      </w:r>
      <w:r w:rsidRPr="002B2292">
        <w:rPr>
          <w:rFonts w:ascii="Times New Roman" w:hAnsi="Times New Roman"/>
          <w:sz w:val="24"/>
          <w:szCs w:val="24"/>
          <w:lang w:val="bg-BG"/>
        </w:rPr>
        <w:t xml:space="preserve">раздел </w:t>
      </w:r>
      <w:r w:rsidRPr="002B2292">
        <w:rPr>
          <w:rFonts w:ascii="Times New Roman" w:hAnsi="Times New Roman"/>
          <w:sz w:val="24"/>
          <w:szCs w:val="24"/>
        </w:rPr>
        <w:t>IV Техническата спецификация.</w:t>
      </w:r>
      <w:proofErr w:type="gramEnd"/>
      <w:r w:rsidRPr="002B2292">
        <w:rPr>
          <w:rFonts w:ascii="Times New Roman" w:hAnsi="Times New Roman"/>
          <w:sz w:val="24"/>
          <w:szCs w:val="24"/>
        </w:rPr>
        <w:t xml:space="preserve"> </w:t>
      </w:r>
      <w:proofErr w:type="gramStart"/>
      <w:r w:rsidRPr="002B2292">
        <w:rPr>
          <w:rFonts w:ascii="Times New Roman" w:hAnsi="Times New Roman"/>
          <w:sz w:val="24"/>
          <w:szCs w:val="24"/>
        </w:rPr>
        <w:t>За по-добри характеристики се считат тези, които имат параметри над минималните изисквания на Възложителя.</w:t>
      </w:r>
      <w:proofErr w:type="gramEnd"/>
    </w:p>
    <w:p w:rsidR="00C0349C" w:rsidRPr="002B2292" w:rsidRDefault="00C0349C" w:rsidP="00D62FC2">
      <w:pPr>
        <w:pStyle w:val="ListParagraph"/>
        <w:spacing w:after="0" w:line="240" w:lineRule="auto"/>
        <w:ind w:left="0"/>
        <w:contextualSpacing w:val="0"/>
        <w:jc w:val="both"/>
        <w:rPr>
          <w:rFonts w:ascii="Times New Roman" w:hAnsi="Times New Roman"/>
          <w:sz w:val="24"/>
          <w:szCs w:val="24"/>
        </w:rPr>
      </w:pPr>
      <w:proofErr w:type="gramStart"/>
      <w:r w:rsidRPr="002B2292">
        <w:rPr>
          <w:rFonts w:ascii="Times New Roman" w:hAnsi="Times New Roman"/>
          <w:sz w:val="24"/>
          <w:szCs w:val="24"/>
        </w:rPr>
        <w:t>Ако участник не представи Техническо предложение или представеното от него Техническо предложение не съответства на минималните изисквания на Възложителя ще бъде отстранен от участие в процедурата по възлагане на обществената поръчка на основание чл.</w:t>
      </w:r>
      <w:proofErr w:type="gramEnd"/>
      <w:r w:rsidRPr="002B2292">
        <w:rPr>
          <w:rFonts w:ascii="Times New Roman" w:hAnsi="Times New Roman"/>
          <w:sz w:val="24"/>
          <w:szCs w:val="24"/>
        </w:rPr>
        <w:t xml:space="preserve"> </w:t>
      </w:r>
      <w:proofErr w:type="gramStart"/>
      <w:r w:rsidRPr="002B2292">
        <w:rPr>
          <w:rFonts w:ascii="Times New Roman" w:hAnsi="Times New Roman"/>
          <w:sz w:val="24"/>
          <w:szCs w:val="24"/>
        </w:rPr>
        <w:t>69, ал.1 от ЗОП.</w:t>
      </w:r>
      <w:proofErr w:type="gramEnd"/>
    </w:p>
    <w:p w:rsidR="00C0349C" w:rsidRPr="002B2292" w:rsidRDefault="00C0349C" w:rsidP="00D62FC2">
      <w:pPr>
        <w:spacing w:after="0" w:line="240" w:lineRule="auto"/>
        <w:jc w:val="both"/>
        <w:rPr>
          <w:rFonts w:ascii="Times New Roman" w:hAnsi="Times New Roman"/>
          <w:sz w:val="24"/>
          <w:szCs w:val="24"/>
          <w:lang w:val="bg-BG"/>
        </w:rPr>
      </w:pPr>
      <w:r w:rsidRPr="002B2292">
        <w:rPr>
          <w:rFonts w:ascii="Times New Roman" w:hAnsi="Times New Roman"/>
          <w:sz w:val="24"/>
          <w:szCs w:val="24"/>
          <w:lang w:val="bg-BG"/>
        </w:rPr>
        <w:t xml:space="preserve">Участникът следва да свърже шестте актива </w:t>
      </w:r>
      <w:r w:rsidRPr="002B2292">
        <w:rPr>
          <w:rFonts w:ascii="Times New Roman" w:hAnsi="Times New Roman"/>
          <w:sz w:val="24"/>
          <w:lang w:val="bg-BG"/>
        </w:rPr>
        <w:t>в интегриран оперативен режим на работа</w:t>
      </w:r>
      <w:r w:rsidRPr="002B2292">
        <w:rPr>
          <w:rFonts w:ascii="Times New Roman" w:hAnsi="Times New Roman"/>
          <w:sz w:val="24"/>
        </w:rPr>
        <w:t xml:space="preserve">, </w:t>
      </w:r>
      <w:r w:rsidRPr="002B2292">
        <w:rPr>
          <w:rFonts w:ascii="Times New Roman" w:hAnsi="Times New Roman"/>
          <w:sz w:val="24"/>
          <w:lang w:val="bg-BG"/>
        </w:rPr>
        <w:t>където всички те могат да работят комплексно и поотделно.</w:t>
      </w:r>
    </w:p>
    <w:p w:rsidR="00C0349C" w:rsidRPr="002B2292" w:rsidRDefault="00C0349C" w:rsidP="00D62FC2">
      <w:pPr>
        <w:spacing w:after="0" w:line="240" w:lineRule="auto"/>
        <w:jc w:val="both"/>
        <w:rPr>
          <w:rFonts w:ascii="Times New Roman" w:hAnsi="Times New Roman"/>
          <w:sz w:val="24"/>
          <w:lang w:val="bg-BG"/>
        </w:rPr>
      </w:pPr>
      <w:proofErr w:type="gramStart"/>
      <w:r w:rsidRPr="002B2292">
        <w:rPr>
          <w:rFonts w:ascii="Times New Roman" w:hAnsi="Times New Roman"/>
          <w:sz w:val="24"/>
          <w:szCs w:val="24"/>
        </w:rPr>
        <w:t xml:space="preserve">Участникът следва да осигури </w:t>
      </w:r>
      <w:r w:rsidRPr="002B2292">
        <w:rPr>
          <w:rFonts w:ascii="Times New Roman" w:hAnsi="Times New Roman"/>
          <w:sz w:val="24"/>
          <w:szCs w:val="24"/>
          <w:lang w:val="bg-BG"/>
        </w:rPr>
        <w:t>о</w:t>
      </w:r>
      <w:r w:rsidRPr="002B2292">
        <w:rPr>
          <w:rFonts w:ascii="Times New Roman" w:hAnsi="Times New Roman"/>
          <w:sz w:val="24"/>
          <w:szCs w:val="24"/>
        </w:rPr>
        <w:t>бучение на представители oт персонала на Възложителя за работа с</w:t>
      </w:r>
      <w:r w:rsidRPr="002B2292">
        <w:rPr>
          <w:rFonts w:ascii="Times New Roman" w:hAnsi="Times New Roman"/>
          <w:sz w:val="24"/>
          <w:szCs w:val="24"/>
          <w:lang w:val="bg-BG"/>
        </w:rPr>
        <w:t xml:space="preserve"> </w:t>
      </w:r>
      <w:r w:rsidRPr="002B2292">
        <w:rPr>
          <w:rFonts w:ascii="Times New Roman" w:hAnsi="Times New Roman"/>
          <w:sz w:val="24"/>
          <w:lang w:val="bg-BG"/>
        </w:rPr>
        <w:t xml:space="preserve">доставените </w:t>
      </w:r>
      <w:r w:rsidR="00AF1FC0">
        <w:rPr>
          <w:rFonts w:ascii="Times New Roman" w:eastAsia="MS Mincho" w:hAnsi="Times New Roman"/>
          <w:sz w:val="24"/>
          <w:szCs w:val="24"/>
          <w:lang w:val="bg-BG" w:eastAsia="ja-JP"/>
        </w:rPr>
        <w:t>дълготрайни материалини активи</w:t>
      </w:r>
      <w:r w:rsidRPr="002B2292">
        <w:rPr>
          <w:rFonts w:ascii="Times New Roman" w:hAnsi="Times New Roman"/>
          <w:sz w:val="24"/>
          <w:lang w:val="bg-BG"/>
        </w:rPr>
        <w:t xml:space="preserve"> и въвеждане в експлоатация на всички активи заедно.</w:t>
      </w:r>
      <w:proofErr w:type="gramEnd"/>
    </w:p>
    <w:p w:rsidR="00C0349C" w:rsidRPr="002B2292" w:rsidRDefault="00C0349C" w:rsidP="00116A87">
      <w:pPr>
        <w:widowControl w:val="0"/>
        <w:spacing w:after="0" w:line="240" w:lineRule="auto"/>
        <w:jc w:val="both"/>
        <w:rPr>
          <w:rFonts w:ascii="Times New Roman" w:eastAsia="Times CY" w:hAnsi="Times New Roman"/>
          <w:sz w:val="24"/>
          <w:szCs w:val="24"/>
          <w:lang w:val="bg-BG"/>
        </w:rPr>
      </w:pPr>
      <w:proofErr w:type="gramStart"/>
      <w:r w:rsidRPr="002B2292">
        <w:rPr>
          <w:rFonts w:ascii="Times New Roman" w:hAnsi="Times New Roman"/>
          <w:sz w:val="24"/>
          <w:szCs w:val="24"/>
        </w:rPr>
        <w:t xml:space="preserve">Срокът за </w:t>
      </w:r>
      <w:r w:rsidR="00666D05">
        <w:rPr>
          <w:rFonts w:ascii="Times New Roman" w:hAnsi="Times New Roman"/>
          <w:sz w:val="24"/>
          <w:szCs w:val="24"/>
        </w:rPr>
        <w:t>изпълнение</w:t>
      </w:r>
      <w:r w:rsidRPr="002B2292">
        <w:rPr>
          <w:rFonts w:ascii="Times New Roman" w:hAnsi="Times New Roman"/>
          <w:sz w:val="24"/>
          <w:szCs w:val="24"/>
        </w:rPr>
        <w:t xml:space="preserve"> на гаранционните условия следва да е минимум 12 (дванадесет) месеца и започва да тече след подписан финален приемо-предавателен протокол, </w:t>
      </w:r>
      <w:r w:rsidR="007F6888" w:rsidRPr="007F6888">
        <w:rPr>
          <w:rFonts w:ascii="Times New Roman" w:hAnsi="Times New Roman"/>
          <w:sz w:val="24"/>
          <w:szCs w:val="24"/>
        </w:rPr>
        <w:t>отразяващ успешното въвеждане в експлоатация на всички дълготрайни материални активи и комплексната им интеграция</w:t>
      </w:r>
      <w:r w:rsidRPr="002B2292">
        <w:rPr>
          <w:rFonts w:ascii="Times New Roman" w:hAnsi="Times New Roman"/>
          <w:sz w:val="24"/>
          <w:szCs w:val="24"/>
          <w:lang w:val="bg-BG"/>
        </w:rPr>
        <w:t>.</w:t>
      </w:r>
      <w:proofErr w:type="gramEnd"/>
      <w:r w:rsidRPr="002B2292">
        <w:rPr>
          <w:rFonts w:ascii="Times New Roman" w:eastAsia="Times CY" w:hAnsi="Times New Roman"/>
          <w:sz w:val="24"/>
          <w:szCs w:val="24"/>
          <w:lang w:val="bg-BG"/>
        </w:rPr>
        <w:t xml:space="preserve"> </w:t>
      </w:r>
      <w:r w:rsidR="006061CF" w:rsidRPr="003B7DE9">
        <w:rPr>
          <w:rFonts w:ascii="Times New Roman" w:eastAsia="Times CY" w:hAnsi="Times New Roman"/>
          <w:sz w:val="24"/>
          <w:szCs w:val="24"/>
          <w:lang w:val="bg-BG"/>
        </w:rPr>
        <w:t xml:space="preserve">Участникът ще бъде отстранен от участие в настоящата процедура, ако посочи различни гаранционни срокове за отделните </w:t>
      </w:r>
      <w:r w:rsidR="006061CF">
        <w:rPr>
          <w:rFonts w:ascii="Times New Roman" w:eastAsia="Times CY" w:hAnsi="Times New Roman"/>
          <w:sz w:val="24"/>
          <w:szCs w:val="24"/>
          <w:lang w:val="bg-BG"/>
        </w:rPr>
        <w:t xml:space="preserve">дълготрайни материални </w:t>
      </w:r>
      <w:r w:rsidR="006061CF" w:rsidRPr="003B7DE9">
        <w:rPr>
          <w:rFonts w:ascii="Times New Roman" w:eastAsia="Times CY" w:hAnsi="Times New Roman"/>
          <w:sz w:val="24"/>
          <w:szCs w:val="24"/>
          <w:lang w:val="bg-BG"/>
        </w:rPr>
        <w:t>активи</w:t>
      </w:r>
      <w:r w:rsidRPr="002B2292">
        <w:rPr>
          <w:rFonts w:ascii="Times New Roman" w:eastAsia="Times CY" w:hAnsi="Times New Roman"/>
          <w:sz w:val="24"/>
          <w:szCs w:val="24"/>
          <w:lang w:val="bg-BG"/>
        </w:rPr>
        <w:t xml:space="preserve">. </w:t>
      </w:r>
    </w:p>
    <w:p w:rsidR="00C0349C" w:rsidRDefault="00C0349C" w:rsidP="00116A87">
      <w:pPr>
        <w:widowControl w:val="0"/>
        <w:spacing w:after="0" w:line="240" w:lineRule="auto"/>
        <w:jc w:val="both"/>
        <w:rPr>
          <w:rFonts w:ascii="Times New Roman" w:hAnsi="Times New Roman"/>
          <w:b/>
          <w:sz w:val="24"/>
          <w:szCs w:val="24"/>
          <w:lang w:val="bg-BG"/>
        </w:rPr>
      </w:pPr>
      <w:r w:rsidRPr="002B2292">
        <w:rPr>
          <w:rFonts w:ascii="Times New Roman" w:hAnsi="Times New Roman"/>
          <w:bCs/>
          <w:sz w:val="24"/>
          <w:szCs w:val="24"/>
          <w:lang w:val="bg-BG"/>
        </w:rPr>
        <w:t>При спиране от производство на конкретен модел на компонент на някой от шестте актива, конкретизиран по вид /търговска марка/ в Техническото предложение и Ценовата оферта на Изпълнителя, последният се задължава да достави актуалния модел с аналогични и по-добри технически параметри, конкретизирани в Техническата спецификация на Възложителя, на единична цена, не по-висока от посочената в ценовата оферта на Изпълнителя. Изпълнителят удостоверява спирането от производство на конкретния модел с писмено потвърждение от производителя</w:t>
      </w:r>
      <w:r>
        <w:rPr>
          <w:rFonts w:ascii="Times New Roman" w:hAnsi="Times New Roman"/>
          <w:bCs/>
          <w:sz w:val="24"/>
          <w:szCs w:val="24"/>
          <w:lang w:val="bg-BG"/>
        </w:rPr>
        <w:t xml:space="preserve"> или еквивалентно</w:t>
      </w:r>
      <w:r w:rsidRPr="002B2292">
        <w:rPr>
          <w:rFonts w:ascii="Times New Roman" w:hAnsi="Times New Roman"/>
          <w:bCs/>
          <w:sz w:val="24"/>
          <w:szCs w:val="24"/>
          <w:lang w:val="bg-BG"/>
        </w:rPr>
        <w:t>.</w:t>
      </w:r>
      <w:r w:rsidRPr="00462958">
        <w:rPr>
          <w:rFonts w:ascii="Times New Roman" w:hAnsi="Times New Roman"/>
          <w:b/>
          <w:sz w:val="24"/>
          <w:szCs w:val="24"/>
          <w:lang w:val="bg-BG"/>
        </w:rPr>
        <w:tab/>
      </w:r>
    </w:p>
    <w:p w:rsidR="00C0349C" w:rsidRPr="00462958" w:rsidRDefault="00C0349C" w:rsidP="00557B79">
      <w:pPr>
        <w:widowControl w:val="0"/>
        <w:tabs>
          <w:tab w:val="left" w:pos="6900"/>
        </w:tabs>
        <w:spacing w:after="0" w:line="240" w:lineRule="auto"/>
        <w:jc w:val="both"/>
        <w:rPr>
          <w:rFonts w:ascii="Times New Roman" w:hAnsi="Times New Roman"/>
          <w:b/>
          <w:sz w:val="24"/>
          <w:szCs w:val="24"/>
          <w:lang w:val="bg-BG"/>
        </w:rPr>
      </w:pPr>
    </w:p>
    <w:p w:rsidR="00C0349C" w:rsidRPr="00462958" w:rsidRDefault="00C0349C" w:rsidP="00557B79">
      <w:pPr>
        <w:widowControl w:val="0"/>
        <w:spacing w:after="0" w:line="240" w:lineRule="auto"/>
        <w:jc w:val="both"/>
        <w:rPr>
          <w:rFonts w:ascii="Times New Roman" w:hAnsi="Times New Roman"/>
          <w:sz w:val="24"/>
          <w:szCs w:val="24"/>
          <w:lang w:val="bg-BG"/>
        </w:rPr>
      </w:pPr>
      <w:r w:rsidRPr="00462958">
        <w:rPr>
          <w:rFonts w:ascii="Times New Roman" w:hAnsi="Times New Roman"/>
          <w:b/>
          <w:sz w:val="24"/>
          <w:szCs w:val="24"/>
          <w:lang w:val="bg-BG"/>
        </w:rPr>
        <w:t>5.3. ПЛИК № 3</w:t>
      </w:r>
      <w:r w:rsidRPr="00462958">
        <w:rPr>
          <w:rFonts w:ascii="Times New Roman" w:hAnsi="Times New Roman"/>
          <w:sz w:val="24"/>
          <w:szCs w:val="24"/>
          <w:lang w:val="bg-BG"/>
        </w:rPr>
        <w:t xml:space="preserve"> „Предлагана цена“, съдържащ: </w:t>
      </w:r>
    </w:p>
    <w:p w:rsidR="00C0349C" w:rsidRDefault="00C0349C" w:rsidP="009F5600">
      <w:pPr>
        <w:widowControl w:val="0"/>
        <w:spacing w:after="0" w:line="240" w:lineRule="auto"/>
        <w:jc w:val="both"/>
        <w:rPr>
          <w:rFonts w:ascii="Times New Roman" w:hAnsi="Times New Roman"/>
          <w:i/>
          <w:sz w:val="24"/>
          <w:szCs w:val="24"/>
          <w:lang w:val="bg-BG"/>
        </w:rPr>
      </w:pPr>
      <w:r w:rsidRPr="00462958">
        <w:rPr>
          <w:rFonts w:ascii="Times New Roman" w:hAnsi="Times New Roman"/>
          <w:sz w:val="24"/>
          <w:szCs w:val="24"/>
          <w:lang w:val="bg-BG"/>
        </w:rPr>
        <w:t xml:space="preserve">  </w:t>
      </w:r>
      <w:r w:rsidRPr="00462958">
        <w:rPr>
          <w:rFonts w:ascii="Times New Roman" w:hAnsi="Times New Roman"/>
          <w:b/>
          <w:sz w:val="24"/>
          <w:szCs w:val="24"/>
          <w:lang w:val="bg-BG"/>
        </w:rPr>
        <w:t>а)</w:t>
      </w:r>
      <w:r w:rsidRPr="00462958">
        <w:rPr>
          <w:rFonts w:ascii="Times New Roman" w:hAnsi="Times New Roman"/>
          <w:sz w:val="24"/>
          <w:szCs w:val="24"/>
          <w:lang w:val="bg-BG"/>
        </w:rPr>
        <w:t xml:space="preserve"> Ценова оферта </w:t>
      </w:r>
      <w:r w:rsidRPr="00462958">
        <w:rPr>
          <w:rFonts w:ascii="Times New Roman" w:hAnsi="Times New Roman"/>
          <w:b/>
          <w:i/>
          <w:sz w:val="24"/>
          <w:szCs w:val="24"/>
          <w:lang w:val="bg-BG"/>
        </w:rPr>
        <w:t xml:space="preserve">(Образец № </w:t>
      </w:r>
      <w:r w:rsidRPr="00462958">
        <w:rPr>
          <w:rFonts w:ascii="Times New Roman" w:hAnsi="Times New Roman"/>
          <w:b/>
          <w:i/>
          <w:sz w:val="24"/>
          <w:szCs w:val="24"/>
        </w:rPr>
        <w:t>4</w:t>
      </w:r>
      <w:r w:rsidRPr="00462958">
        <w:rPr>
          <w:rFonts w:ascii="Times New Roman" w:hAnsi="Times New Roman"/>
          <w:b/>
          <w:i/>
          <w:sz w:val="24"/>
          <w:szCs w:val="24"/>
          <w:lang w:val="bg-BG"/>
        </w:rPr>
        <w:t>)</w:t>
      </w:r>
      <w:r w:rsidRPr="00462958">
        <w:rPr>
          <w:rFonts w:ascii="Times New Roman" w:hAnsi="Times New Roman"/>
          <w:i/>
          <w:sz w:val="24"/>
          <w:szCs w:val="24"/>
          <w:lang w:val="bg-BG"/>
        </w:rPr>
        <w:t>.</w:t>
      </w:r>
    </w:p>
    <w:p w:rsidR="00C0349C" w:rsidRPr="009F5600" w:rsidRDefault="00C0349C" w:rsidP="009F5600">
      <w:pPr>
        <w:widowControl w:val="0"/>
        <w:spacing w:after="0" w:line="240" w:lineRule="auto"/>
        <w:ind w:firstLine="708"/>
        <w:jc w:val="both"/>
        <w:rPr>
          <w:rFonts w:ascii="Times New Roman" w:hAnsi="Times New Roman"/>
          <w:i/>
          <w:sz w:val="24"/>
          <w:szCs w:val="24"/>
          <w:lang w:val="bg-BG"/>
        </w:rPr>
      </w:pPr>
      <w:r w:rsidRPr="00462958">
        <w:rPr>
          <w:rFonts w:ascii="Times New Roman" w:hAnsi="Times New Roman"/>
          <w:sz w:val="24"/>
          <w:szCs w:val="24"/>
          <w:lang w:val="bg-BG"/>
        </w:rPr>
        <w:t>Извън плика с надпис „Предлагана цена”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C0349C" w:rsidRPr="00462958" w:rsidRDefault="00C0349C" w:rsidP="00557B79">
      <w:pPr>
        <w:widowControl w:val="0"/>
        <w:tabs>
          <w:tab w:val="left" w:pos="450"/>
          <w:tab w:val="left" w:pos="540"/>
        </w:tabs>
        <w:spacing w:line="240" w:lineRule="auto"/>
        <w:jc w:val="both"/>
        <w:rPr>
          <w:rFonts w:ascii="Times New Roman" w:hAnsi="Times New Roman"/>
          <w:snapToGrid w:val="0"/>
          <w:u w:val="single"/>
          <w:lang w:val="bg-BG"/>
        </w:rPr>
      </w:pPr>
    </w:p>
    <w:p w:rsidR="00C0349C" w:rsidRPr="00462958" w:rsidRDefault="00C0349C" w:rsidP="00557B79">
      <w:pPr>
        <w:widowControl w:val="0"/>
        <w:spacing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6. Представяне и приемане на офертата</w:t>
      </w:r>
    </w:p>
    <w:p w:rsidR="00C0349C" w:rsidRPr="00462958" w:rsidRDefault="00C0349C" w:rsidP="00557B79">
      <w:pPr>
        <w:widowControl w:val="0"/>
        <w:tabs>
          <w:tab w:val="left" w:pos="0"/>
        </w:tabs>
        <w:spacing w:line="240" w:lineRule="auto"/>
        <w:jc w:val="both"/>
        <w:rPr>
          <w:rFonts w:ascii="Times New Roman" w:hAnsi="Times New Roman"/>
          <w:b/>
          <w:sz w:val="24"/>
          <w:lang w:val="bg-BG"/>
        </w:rPr>
      </w:pPr>
      <w:r w:rsidRPr="00462958">
        <w:rPr>
          <w:rFonts w:ascii="Times New Roman" w:hAnsi="Times New Roman"/>
          <w:b/>
          <w:sz w:val="24"/>
          <w:lang w:val="bg-BG"/>
        </w:rPr>
        <w:t>6.1. Комплектоване</w:t>
      </w:r>
    </w:p>
    <w:p w:rsidR="00C0349C" w:rsidRPr="00462958" w:rsidRDefault="00C0349C" w:rsidP="00557B79">
      <w:pPr>
        <w:widowControl w:val="0"/>
        <w:spacing w:after="120" w:line="240" w:lineRule="auto"/>
        <w:jc w:val="both"/>
        <w:rPr>
          <w:rFonts w:ascii="Times New Roman" w:hAnsi="Times New Roman"/>
          <w:sz w:val="24"/>
          <w:lang w:val="bg-BG"/>
        </w:rPr>
      </w:pPr>
      <w:r w:rsidRPr="00462958">
        <w:rPr>
          <w:rFonts w:ascii="Times New Roman" w:hAnsi="Times New Roman"/>
          <w:sz w:val="24"/>
          <w:lang w:val="bg-BG"/>
        </w:rPr>
        <w:t xml:space="preserve">Офертата систематизирана съобразно посочените по-горе изисквания се запечатва в три отделни запечатани непрозрачни и надписани плика – </w:t>
      </w:r>
      <w:r w:rsidRPr="00462958">
        <w:rPr>
          <w:rFonts w:ascii="Times New Roman" w:hAnsi="Times New Roman"/>
          <w:b/>
          <w:sz w:val="24"/>
          <w:lang w:val="bg-BG"/>
        </w:rPr>
        <w:t>ПЛИК № 1</w:t>
      </w:r>
      <w:r w:rsidRPr="00462958">
        <w:rPr>
          <w:rFonts w:ascii="Times New Roman" w:hAnsi="Times New Roman"/>
          <w:sz w:val="24"/>
          <w:lang w:val="bg-BG"/>
        </w:rPr>
        <w:t xml:space="preserve"> „Документи за подбор”, </w:t>
      </w:r>
      <w:r w:rsidRPr="00462958">
        <w:rPr>
          <w:rFonts w:ascii="Times New Roman" w:hAnsi="Times New Roman"/>
          <w:b/>
          <w:sz w:val="24"/>
          <w:lang w:val="bg-BG"/>
        </w:rPr>
        <w:t>ПЛИК № 2</w:t>
      </w:r>
      <w:r w:rsidRPr="00462958">
        <w:rPr>
          <w:rFonts w:ascii="Times New Roman" w:hAnsi="Times New Roman"/>
          <w:sz w:val="24"/>
          <w:lang w:val="bg-BG"/>
        </w:rPr>
        <w:t xml:space="preserve"> „Техническо предложение за изпълнение на поръчката” и</w:t>
      </w:r>
      <w:r w:rsidRPr="00462958">
        <w:rPr>
          <w:rFonts w:ascii="Times New Roman" w:hAnsi="Times New Roman"/>
          <w:b/>
          <w:sz w:val="24"/>
          <w:lang w:val="bg-BG"/>
        </w:rPr>
        <w:t xml:space="preserve"> ПЛИК № 3</w:t>
      </w:r>
      <w:r w:rsidRPr="00462958">
        <w:rPr>
          <w:rFonts w:ascii="Times New Roman" w:hAnsi="Times New Roman"/>
          <w:sz w:val="24"/>
          <w:lang w:val="bg-BG"/>
        </w:rPr>
        <w:t xml:space="preserve"> „Предлагана цена”. Всеки от пликовете трябва да съдържа пълен комплект от съответните документи. </w:t>
      </w:r>
    </w:p>
    <w:p w:rsidR="00C0349C" w:rsidRPr="00462958" w:rsidRDefault="00C0349C" w:rsidP="00557B79">
      <w:pPr>
        <w:widowControl w:val="0"/>
        <w:numPr>
          <w:ins w:id="16" w:author="Name" w:date="2014-08-07T13:56:00Z"/>
        </w:numPr>
        <w:tabs>
          <w:tab w:val="left" w:pos="0"/>
        </w:tabs>
        <w:spacing w:after="60" w:line="240" w:lineRule="auto"/>
        <w:jc w:val="both"/>
        <w:rPr>
          <w:rFonts w:ascii="Times New Roman" w:hAnsi="Times New Roman"/>
          <w:b/>
          <w:sz w:val="24"/>
          <w:lang w:val="bg-BG"/>
        </w:rPr>
      </w:pPr>
      <w:r w:rsidRPr="00462958">
        <w:rPr>
          <w:rFonts w:ascii="Times New Roman" w:hAnsi="Times New Roman"/>
          <w:b/>
          <w:sz w:val="24"/>
          <w:lang w:val="bg-BG"/>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(в горния ляв ъгъл) участникът посочва име, адрес за кореспонденция, телефон и по възможност факс и електронен адрес.</w:t>
      </w:r>
    </w:p>
    <w:p w:rsidR="00C0349C" w:rsidRPr="00462958" w:rsidRDefault="00C0349C" w:rsidP="00557B79">
      <w:pPr>
        <w:widowControl w:val="0"/>
        <w:tabs>
          <w:tab w:val="left" w:pos="0"/>
        </w:tabs>
        <w:spacing w:after="60" w:line="240" w:lineRule="auto"/>
        <w:jc w:val="both"/>
        <w:rPr>
          <w:rFonts w:ascii="Times New Roman" w:hAnsi="Times New Roman"/>
          <w:b/>
          <w:sz w:val="24"/>
          <w:lang w:val="bg-BG"/>
        </w:rPr>
      </w:pPr>
    </w:p>
    <w:p w:rsidR="00C0349C" w:rsidRPr="00462958" w:rsidRDefault="00C0349C" w:rsidP="00143FBB">
      <w:pPr>
        <w:widowControl w:val="0"/>
        <w:spacing w:after="0" w:line="240" w:lineRule="auto"/>
        <w:jc w:val="both"/>
        <w:rPr>
          <w:rFonts w:ascii="Times New Roman" w:hAnsi="Times New Roman"/>
          <w:sz w:val="24"/>
          <w:szCs w:val="24"/>
          <w:lang w:val="bg-BG"/>
        </w:rPr>
      </w:pPr>
      <w:r w:rsidRPr="00462958">
        <w:rPr>
          <w:rFonts w:ascii="Times New Roman" w:hAnsi="Times New Roman"/>
          <w:sz w:val="24"/>
          <w:lang w:val="bg-BG"/>
        </w:rPr>
        <w:t xml:space="preserve">Пликовете се запечатват в един общ непрозрачен </w:t>
      </w:r>
      <w:r w:rsidRPr="00462958">
        <w:rPr>
          <w:rFonts w:ascii="Times New Roman" w:hAnsi="Times New Roman"/>
          <w:sz w:val="24"/>
          <w:szCs w:val="24"/>
          <w:lang w:val="bg-BG"/>
        </w:rPr>
        <w:t>плик, който се надписва по следния начин:</w:t>
      </w:r>
    </w:p>
    <w:p w:rsidR="00C0349C" w:rsidRPr="00462958"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rPr>
          <w:rFonts w:ascii="Times New Roman" w:hAnsi="Times New Roman"/>
          <w:b/>
          <w:szCs w:val="24"/>
          <w:u w:val="single"/>
          <w:lang w:val="bg-BG" w:eastAsia="bg-BG"/>
        </w:rPr>
      </w:pPr>
      <w:r w:rsidRPr="00462958">
        <w:rPr>
          <w:rFonts w:ascii="Times New Roman" w:hAnsi="Times New Roman"/>
          <w:b/>
          <w:szCs w:val="24"/>
          <w:u w:val="single"/>
          <w:lang w:val="bg-BG" w:eastAsia="bg-BG"/>
        </w:rPr>
        <w:t>ПОДАТЕЛ:</w:t>
      </w:r>
    </w:p>
    <w:p w:rsidR="00C0349C" w:rsidRPr="00462958"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jc w:val="center"/>
        <w:rPr>
          <w:rFonts w:ascii="Times New Roman" w:hAnsi="Times New Roman"/>
          <w:b/>
          <w:spacing w:val="100"/>
          <w:szCs w:val="24"/>
          <w:lang w:val="bg-BG" w:eastAsia="bg-BG"/>
        </w:rPr>
      </w:pPr>
    </w:p>
    <w:p w:rsidR="00C0349C" w:rsidRPr="00462958"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jc w:val="center"/>
        <w:rPr>
          <w:rFonts w:ascii="Times New Roman" w:hAnsi="Times New Roman"/>
          <w:b/>
          <w:spacing w:val="100"/>
          <w:szCs w:val="24"/>
          <w:lang w:val="bg-BG" w:eastAsia="bg-BG"/>
        </w:rPr>
      </w:pPr>
    </w:p>
    <w:p w:rsidR="005D487E" w:rsidRDefault="005D487E"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jc w:val="center"/>
        <w:rPr>
          <w:rFonts w:ascii="Times New Roman" w:hAnsi="Times New Roman"/>
          <w:b/>
          <w:spacing w:val="100"/>
          <w:sz w:val="24"/>
          <w:szCs w:val="24"/>
          <w:lang w:val="bg-BG" w:eastAsia="bg-BG"/>
        </w:rPr>
      </w:pPr>
    </w:p>
    <w:p w:rsidR="005D487E" w:rsidRDefault="005D487E"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jc w:val="center"/>
        <w:rPr>
          <w:rFonts w:ascii="Times New Roman" w:hAnsi="Times New Roman"/>
          <w:b/>
          <w:spacing w:val="100"/>
          <w:sz w:val="24"/>
          <w:szCs w:val="24"/>
          <w:lang w:val="bg-BG" w:eastAsia="bg-BG"/>
        </w:rPr>
      </w:pPr>
    </w:p>
    <w:p w:rsidR="00C0349C" w:rsidRPr="00462958"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jc w:val="center"/>
        <w:rPr>
          <w:rFonts w:ascii="Times New Roman" w:hAnsi="Times New Roman"/>
          <w:b/>
          <w:spacing w:val="100"/>
          <w:sz w:val="24"/>
          <w:szCs w:val="24"/>
          <w:lang w:val="bg-BG" w:eastAsia="bg-BG"/>
        </w:rPr>
      </w:pPr>
      <w:r w:rsidRPr="00462958">
        <w:rPr>
          <w:rFonts w:ascii="Times New Roman" w:hAnsi="Times New Roman"/>
          <w:b/>
          <w:spacing w:val="100"/>
          <w:sz w:val="24"/>
          <w:szCs w:val="24"/>
          <w:lang w:val="bg-BG" w:eastAsia="bg-BG"/>
        </w:rPr>
        <w:t>ОФЕРТА</w:t>
      </w:r>
    </w:p>
    <w:p w:rsidR="00C0349C" w:rsidRPr="00462958"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jc w:val="center"/>
        <w:rPr>
          <w:rFonts w:ascii="Times New Roman" w:hAnsi="Times New Roman"/>
          <w:b/>
          <w:spacing w:val="100"/>
          <w:sz w:val="24"/>
          <w:szCs w:val="24"/>
          <w:lang w:val="bg-BG" w:eastAsia="bg-BG"/>
        </w:rPr>
      </w:pPr>
    </w:p>
    <w:p w:rsidR="00C0349C" w:rsidRPr="00462958"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jc w:val="center"/>
        <w:rPr>
          <w:rFonts w:ascii="Times New Roman" w:hAnsi="Times New Roman"/>
          <w:i/>
          <w:szCs w:val="28"/>
          <w:lang w:val="bg-BG"/>
        </w:rPr>
      </w:pPr>
      <w:r w:rsidRPr="00462958">
        <w:rPr>
          <w:rFonts w:ascii="Times New Roman" w:hAnsi="Times New Roman"/>
          <w:i/>
          <w:szCs w:val="28"/>
          <w:lang w:val="bg-BG"/>
        </w:rPr>
        <w:t xml:space="preserve">за участие в открита процедура за възлагане на обществена поръчка с предмет: </w:t>
      </w:r>
    </w:p>
    <w:p w:rsidR="00C0349C" w:rsidRPr="00462958" w:rsidRDefault="00B52A09"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jc w:val="center"/>
        <w:rPr>
          <w:rFonts w:ascii="Times New Roman" w:hAnsi="Times New Roman"/>
          <w:b/>
          <w:i/>
          <w:szCs w:val="28"/>
          <w:lang w:val="bg-BG"/>
        </w:rPr>
      </w:pPr>
      <w:r w:rsidRPr="00B52A09">
        <w:rPr>
          <w:rFonts w:ascii="Times New Roman" w:hAnsi="Times New Roman"/>
          <w:b/>
          <w:i/>
          <w:szCs w:val="28"/>
          <w:lang w:val="bg-BG"/>
        </w:rPr>
        <w:t>„Доставка, монтаж и въвеждане в експлоатация на дълготрайни материали активи за целите на проект „Интегрирана информационна система за поддръжка управлението на бреговата зона (IISSCZM)””</w:t>
      </w:r>
    </w:p>
    <w:p w:rsidR="00C0349C" w:rsidRPr="00010674"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jc w:val="center"/>
        <w:rPr>
          <w:rFonts w:ascii="Times New Roman" w:hAnsi="Times New Roman"/>
          <w:b/>
          <w:i/>
          <w:szCs w:val="28"/>
        </w:rPr>
      </w:pPr>
    </w:p>
    <w:p w:rsidR="00C0349C" w:rsidRPr="00462958"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jc w:val="center"/>
        <w:rPr>
          <w:rFonts w:ascii="Times New Roman" w:hAnsi="Times New Roman"/>
          <w:szCs w:val="24"/>
          <w:lang w:val="bg-BG" w:eastAsia="bg-BG"/>
        </w:rPr>
      </w:pPr>
    </w:p>
    <w:p w:rsidR="00C0349C" w:rsidRPr="00462958"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jc w:val="center"/>
        <w:rPr>
          <w:rFonts w:ascii="Times New Roman" w:hAnsi="Times New Roman"/>
          <w:b/>
          <w:szCs w:val="24"/>
          <w:lang w:val="bg-BG" w:eastAsia="bg-BG"/>
        </w:rPr>
      </w:pPr>
      <w:r w:rsidRPr="00462958">
        <w:rPr>
          <w:rFonts w:ascii="Times New Roman" w:hAnsi="Times New Roman"/>
          <w:b/>
          <w:szCs w:val="24"/>
          <w:lang w:val="bg-BG" w:eastAsia="bg-BG"/>
        </w:rPr>
        <w:t xml:space="preserve">ДА НЕ СЕ ОТВАРЯ ПРЕДИ РАЗГЛЕЖДАНЕ ОТ КОМИСИЯТА </w:t>
      </w:r>
    </w:p>
    <w:p w:rsidR="00C0349C" w:rsidRPr="00462958"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jc w:val="center"/>
        <w:rPr>
          <w:rFonts w:ascii="Times New Roman" w:hAnsi="Times New Roman"/>
          <w:b/>
          <w:szCs w:val="24"/>
          <w:lang w:val="bg-BG" w:eastAsia="bg-BG"/>
        </w:rPr>
      </w:pPr>
      <w:r w:rsidRPr="00462958">
        <w:rPr>
          <w:rFonts w:ascii="Times New Roman" w:hAnsi="Times New Roman"/>
          <w:b/>
          <w:szCs w:val="24"/>
          <w:lang w:val="bg-BG" w:eastAsia="bg-BG"/>
        </w:rPr>
        <w:t>ЗА ОЦЕНЯВАНЕ И КЛАСИРАНЕ!</w:t>
      </w:r>
    </w:p>
    <w:p w:rsidR="00C0349C" w:rsidRPr="00462958"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ind w:firstLine="708"/>
        <w:jc w:val="center"/>
        <w:rPr>
          <w:rFonts w:ascii="Times New Roman" w:hAnsi="Times New Roman"/>
          <w:b/>
          <w:szCs w:val="24"/>
          <w:lang w:val="bg-BG" w:eastAsia="bg-BG"/>
        </w:rPr>
      </w:pPr>
    </w:p>
    <w:p w:rsidR="00C0349C" w:rsidRPr="00462958"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spacing w:after="0" w:line="240" w:lineRule="auto"/>
        <w:ind w:firstLine="708"/>
        <w:jc w:val="center"/>
        <w:rPr>
          <w:rFonts w:ascii="Times New Roman" w:hAnsi="Times New Roman"/>
          <w:b/>
          <w:szCs w:val="24"/>
          <w:lang w:val="bg-BG" w:eastAsia="bg-BG"/>
        </w:rPr>
      </w:pPr>
    </w:p>
    <w:p w:rsidR="00BC2436"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tabs>
          <w:tab w:val="left" w:pos="6237"/>
        </w:tabs>
        <w:spacing w:after="0" w:line="240" w:lineRule="auto"/>
        <w:rPr>
          <w:rFonts w:ascii="Times New Roman" w:hAnsi="Times New Roman"/>
          <w:szCs w:val="24"/>
          <w:lang w:val="bg-BG" w:eastAsia="bg-BG"/>
        </w:rPr>
      </w:pPr>
      <w:r w:rsidRPr="00462958">
        <w:rPr>
          <w:rFonts w:ascii="Times New Roman" w:hAnsi="Times New Roman"/>
          <w:szCs w:val="24"/>
          <w:lang w:val="bg-BG" w:eastAsia="bg-BG"/>
        </w:rPr>
        <w:tab/>
      </w:r>
    </w:p>
    <w:p w:rsidR="00C0349C" w:rsidRPr="00462958" w:rsidRDefault="00BC2436" w:rsidP="00BC2436">
      <w:pPr>
        <w:widowControl w:val="0"/>
        <w:pBdr>
          <w:top w:val="thinThickLargeGap" w:sz="24" w:space="1" w:color="auto"/>
          <w:left w:val="thinThickLargeGap" w:sz="24" w:space="4" w:color="auto"/>
          <w:bottom w:val="thickThinLargeGap" w:sz="24" w:space="20" w:color="auto"/>
          <w:right w:val="thickThinLargeGap" w:sz="24" w:space="4" w:color="auto"/>
        </w:pBdr>
        <w:tabs>
          <w:tab w:val="left" w:pos="6237"/>
        </w:tabs>
        <w:spacing w:after="0" w:line="240" w:lineRule="auto"/>
        <w:rPr>
          <w:rFonts w:ascii="Times New Roman" w:hAnsi="Times New Roman"/>
          <w:b/>
          <w:szCs w:val="24"/>
          <w:u w:val="single"/>
          <w:lang w:val="bg-BG" w:eastAsia="bg-BG"/>
        </w:rPr>
      </w:pPr>
      <w:r>
        <w:rPr>
          <w:rFonts w:ascii="Times New Roman" w:hAnsi="Times New Roman"/>
          <w:szCs w:val="24"/>
          <w:lang w:val="bg-BG" w:eastAsia="bg-BG"/>
        </w:rPr>
        <w:tab/>
      </w:r>
      <w:r w:rsidR="00C0349C" w:rsidRPr="00462958">
        <w:rPr>
          <w:rFonts w:ascii="Times New Roman" w:hAnsi="Times New Roman"/>
          <w:b/>
          <w:szCs w:val="24"/>
          <w:u w:val="single"/>
          <w:lang w:val="bg-BG" w:eastAsia="bg-BG"/>
        </w:rPr>
        <w:t>ПОЛУЧАТЕЛ:</w:t>
      </w:r>
    </w:p>
    <w:p w:rsidR="00C0349C" w:rsidRPr="00462958"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tabs>
          <w:tab w:val="left" w:pos="6237"/>
        </w:tabs>
        <w:spacing w:after="0" w:line="240" w:lineRule="auto"/>
        <w:rPr>
          <w:rFonts w:ascii="Times New Roman" w:hAnsi="Times New Roman"/>
          <w:b/>
          <w:szCs w:val="24"/>
          <w:lang w:val="bg-BG" w:eastAsia="bg-BG"/>
        </w:rPr>
      </w:pPr>
      <w:r w:rsidRPr="00462958">
        <w:rPr>
          <w:rFonts w:ascii="Times New Roman" w:hAnsi="Times New Roman"/>
          <w:szCs w:val="24"/>
          <w:lang w:val="bg-BG" w:eastAsia="bg-BG"/>
        </w:rPr>
        <w:tab/>
      </w:r>
      <w:r w:rsidRPr="00462958">
        <w:rPr>
          <w:rFonts w:ascii="Times New Roman" w:hAnsi="Times New Roman"/>
          <w:b/>
          <w:szCs w:val="24"/>
          <w:lang w:val="bg-BG" w:eastAsia="bg-BG"/>
        </w:rPr>
        <w:t xml:space="preserve">ВВМУ „Н. Й. Вапцаров” </w:t>
      </w:r>
    </w:p>
    <w:p w:rsidR="00C0349C" w:rsidRPr="00462958" w:rsidRDefault="00C0349C" w:rsidP="00BC2436">
      <w:pPr>
        <w:widowControl w:val="0"/>
        <w:pBdr>
          <w:top w:val="thinThickLargeGap" w:sz="24" w:space="1" w:color="auto"/>
          <w:left w:val="thinThickLargeGap" w:sz="24" w:space="4" w:color="auto"/>
          <w:bottom w:val="thickThinLargeGap" w:sz="24" w:space="20" w:color="auto"/>
          <w:right w:val="thickThinLargeGap" w:sz="24" w:space="4" w:color="auto"/>
        </w:pBdr>
        <w:tabs>
          <w:tab w:val="left" w:pos="6237"/>
        </w:tabs>
        <w:spacing w:after="0" w:line="240" w:lineRule="auto"/>
        <w:rPr>
          <w:rFonts w:ascii="Times New Roman" w:hAnsi="Times New Roman"/>
          <w:szCs w:val="24"/>
          <w:lang w:val="bg-BG" w:eastAsia="bg-BG"/>
        </w:rPr>
      </w:pPr>
      <w:r w:rsidRPr="00462958">
        <w:rPr>
          <w:rFonts w:ascii="Times New Roman" w:hAnsi="Times New Roman"/>
          <w:szCs w:val="24"/>
          <w:lang w:val="bg-BG" w:eastAsia="bg-BG"/>
        </w:rPr>
        <w:tab/>
        <w:t>гр. Варна 9026, ул. Васил Друмев № 73</w:t>
      </w:r>
      <w:r w:rsidRPr="00462958">
        <w:rPr>
          <w:rFonts w:ascii="Times New Roman" w:hAnsi="Times New Roman"/>
          <w:szCs w:val="24"/>
          <w:lang w:val="bg-BG" w:eastAsia="bg-BG"/>
        </w:rPr>
        <w:tab/>
      </w:r>
    </w:p>
    <w:p w:rsidR="005D487E" w:rsidRDefault="005D487E" w:rsidP="00143FBB">
      <w:pPr>
        <w:widowControl w:val="0"/>
        <w:autoSpaceDN w:val="0"/>
        <w:adjustRightInd w:val="0"/>
        <w:spacing w:after="0" w:line="240" w:lineRule="auto"/>
        <w:jc w:val="both"/>
        <w:rPr>
          <w:rFonts w:ascii="Times New Roman" w:hAnsi="Times New Roman"/>
          <w:b/>
          <w:sz w:val="24"/>
          <w:lang w:val="bg-BG"/>
        </w:rPr>
      </w:pPr>
    </w:p>
    <w:p w:rsidR="00C0349C" w:rsidRPr="00462958" w:rsidRDefault="00C0349C" w:rsidP="00557B79">
      <w:pPr>
        <w:widowControl w:val="0"/>
        <w:autoSpaceDN w:val="0"/>
        <w:adjustRightInd w:val="0"/>
        <w:spacing w:after="120" w:line="240" w:lineRule="auto"/>
        <w:jc w:val="both"/>
        <w:rPr>
          <w:rFonts w:ascii="Times New Roman" w:hAnsi="Times New Roman"/>
          <w:b/>
          <w:sz w:val="24"/>
          <w:lang w:val="bg-BG"/>
        </w:rPr>
      </w:pPr>
      <w:r w:rsidRPr="00462958">
        <w:rPr>
          <w:rFonts w:ascii="Times New Roman" w:hAnsi="Times New Roman"/>
          <w:b/>
          <w:sz w:val="24"/>
          <w:lang w:val="bg-BG"/>
        </w:rPr>
        <w:t xml:space="preserve">6.2. </w:t>
      </w:r>
      <w:r w:rsidRPr="00462958">
        <w:rPr>
          <w:rFonts w:ascii="Times New Roman" w:hAnsi="Times New Roman"/>
          <w:b/>
          <w:sz w:val="24"/>
        </w:rPr>
        <w:t xml:space="preserve">  </w:t>
      </w:r>
      <w:r w:rsidRPr="00462958">
        <w:rPr>
          <w:rFonts w:ascii="Times New Roman" w:hAnsi="Times New Roman"/>
          <w:b/>
          <w:sz w:val="24"/>
          <w:lang w:val="bg-BG"/>
        </w:rPr>
        <w:t xml:space="preserve"> Подаване на оферти</w:t>
      </w:r>
    </w:p>
    <w:p w:rsidR="00C0349C" w:rsidRPr="00462958" w:rsidRDefault="00C0349C" w:rsidP="00557B79">
      <w:pPr>
        <w:widowControl w:val="0"/>
        <w:autoSpaceDN w:val="0"/>
        <w:adjustRightInd w:val="0"/>
        <w:spacing w:after="0" w:line="240" w:lineRule="auto"/>
        <w:jc w:val="both"/>
        <w:rPr>
          <w:rFonts w:ascii="Times New Roman" w:hAnsi="Times New Roman"/>
          <w:b/>
          <w:sz w:val="24"/>
          <w:lang w:val="bg-BG"/>
        </w:rPr>
      </w:pPr>
      <w:r w:rsidRPr="00462958">
        <w:rPr>
          <w:rFonts w:ascii="Times New Roman" w:hAnsi="Times New Roman"/>
          <w:sz w:val="24"/>
          <w:lang w:val="bg-BG"/>
        </w:rPr>
        <w:t>6.2.1. Място и срок за подаване на оферти</w:t>
      </w:r>
    </w:p>
    <w:p w:rsidR="00C0349C" w:rsidRPr="00462958" w:rsidRDefault="00C0349C" w:rsidP="00557B79">
      <w:pPr>
        <w:widowControl w:val="0"/>
        <w:spacing w:after="0" w:line="240" w:lineRule="auto"/>
        <w:ind w:firstLine="540"/>
        <w:jc w:val="both"/>
        <w:rPr>
          <w:rFonts w:ascii="Times New Roman" w:hAnsi="Times New Roman"/>
          <w:color w:val="FF0000"/>
          <w:sz w:val="24"/>
          <w:lang w:val="bg-BG"/>
        </w:rPr>
      </w:pPr>
      <w:r w:rsidRPr="00462958">
        <w:rPr>
          <w:rFonts w:ascii="Times New Roman" w:hAnsi="Times New Roman"/>
          <w:sz w:val="24"/>
          <w:lang w:val="bg-BG"/>
        </w:rPr>
        <w:t>Офертата се представя от участника или от упълномощен от него представител лично или по пощата с препоръчано писмо с обратна разписка съгласно раздел І от обявлението.</w:t>
      </w:r>
    </w:p>
    <w:p w:rsidR="00C0349C" w:rsidRPr="00462958" w:rsidRDefault="00C0349C"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Възложителят не носи отговорност за получаване на оферти в случай, че се използва друг начин за представяне, различен от посочения.</w:t>
      </w:r>
    </w:p>
    <w:p w:rsidR="00C0349C" w:rsidRPr="00462958" w:rsidRDefault="00C0349C"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Всеки участник следва да осигури своевременното получаване на офертата от </w:t>
      </w:r>
      <w:r w:rsidR="00835D0F" w:rsidRPr="00462958">
        <w:rPr>
          <w:rFonts w:ascii="Times New Roman" w:hAnsi="Times New Roman"/>
          <w:sz w:val="24"/>
          <w:lang w:val="bg-BG"/>
        </w:rPr>
        <w:t>В</w:t>
      </w:r>
      <w:r w:rsidRPr="00462958">
        <w:rPr>
          <w:rFonts w:ascii="Times New Roman" w:hAnsi="Times New Roman"/>
          <w:sz w:val="24"/>
          <w:lang w:val="bg-BG"/>
        </w:rPr>
        <w:t>ъзложителя в посочения в</w:t>
      </w:r>
      <w:r w:rsidRPr="00462958">
        <w:rPr>
          <w:rFonts w:ascii="Times New Roman" w:hAnsi="Times New Roman"/>
          <w:color w:val="FF6600"/>
          <w:sz w:val="24"/>
          <w:lang w:val="bg-BG"/>
        </w:rPr>
        <w:t xml:space="preserve"> </w:t>
      </w:r>
      <w:r w:rsidRPr="00462958">
        <w:rPr>
          <w:rFonts w:ascii="Times New Roman" w:hAnsi="Times New Roman"/>
          <w:sz w:val="24"/>
          <w:lang w:val="bg-BG"/>
        </w:rPr>
        <w:t xml:space="preserve">поле ІV.3.4 от обявлението за поръчка срок.  </w:t>
      </w:r>
    </w:p>
    <w:p w:rsidR="00C0349C" w:rsidRPr="00462958" w:rsidRDefault="00C0349C"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 xml:space="preserve">До изтичане на срока за подаване на оферти, всеки участник в процедурата може да промени, </w:t>
      </w:r>
      <w:r w:rsidRPr="00462958">
        <w:rPr>
          <w:rFonts w:ascii="Times New Roman" w:hAnsi="Times New Roman"/>
          <w:sz w:val="24"/>
          <w:lang w:val="bg-BG"/>
        </w:rPr>
        <w:lastRenderedPageBreak/>
        <w:t xml:space="preserve">допълни или оттегли офертата си. </w:t>
      </w:r>
    </w:p>
    <w:p w:rsidR="00C0349C" w:rsidRPr="00462958" w:rsidRDefault="00C0349C"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Оттеглянето на офертата прекратява по-нататъшното участие на участника в процедурата.</w:t>
      </w:r>
    </w:p>
    <w:p w:rsidR="00C0349C" w:rsidRPr="00462958" w:rsidRDefault="00C0349C"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C0349C" w:rsidRPr="00462958" w:rsidRDefault="00C0349C" w:rsidP="00557B79">
      <w:pPr>
        <w:widowControl w:val="0"/>
        <w:spacing w:after="0" w:line="240" w:lineRule="auto"/>
        <w:jc w:val="both"/>
        <w:rPr>
          <w:rFonts w:ascii="Times New Roman" w:hAnsi="Times New Roman"/>
          <w:sz w:val="24"/>
          <w:lang w:val="bg-BG"/>
        </w:rPr>
      </w:pPr>
    </w:p>
    <w:p w:rsidR="00C0349C" w:rsidRPr="00462958" w:rsidRDefault="00C0349C" w:rsidP="00557B79">
      <w:pPr>
        <w:widowControl w:val="0"/>
        <w:autoSpaceDN w:val="0"/>
        <w:adjustRightInd w:val="0"/>
        <w:spacing w:after="0" w:line="240" w:lineRule="auto"/>
        <w:jc w:val="both"/>
        <w:rPr>
          <w:rFonts w:ascii="Times New Roman" w:hAnsi="Times New Roman"/>
          <w:sz w:val="24"/>
          <w:lang w:val="bg-BG"/>
        </w:rPr>
      </w:pPr>
      <w:r w:rsidRPr="00462958">
        <w:rPr>
          <w:rFonts w:ascii="Times New Roman" w:hAnsi="Times New Roman"/>
          <w:sz w:val="24"/>
          <w:lang w:val="bg-BG"/>
        </w:rPr>
        <w:t>6.2.2. Прие</w:t>
      </w:r>
      <w:r>
        <w:rPr>
          <w:rFonts w:ascii="Times New Roman" w:hAnsi="Times New Roman"/>
          <w:sz w:val="24"/>
          <w:lang w:val="bg-BG"/>
        </w:rPr>
        <w:t>мане/</w:t>
      </w:r>
      <w:r w:rsidRPr="00462958">
        <w:rPr>
          <w:rFonts w:ascii="Times New Roman" w:hAnsi="Times New Roman"/>
          <w:sz w:val="24"/>
          <w:lang w:val="bg-BG"/>
        </w:rPr>
        <w:t>връщане на оферти</w:t>
      </w:r>
    </w:p>
    <w:p w:rsidR="00C0349C" w:rsidRPr="00462958" w:rsidRDefault="00C0349C"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При подаване на офертата и приемането й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C0349C" w:rsidRPr="00462958" w:rsidRDefault="00C0349C" w:rsidP="00557B79">
      <w:pPr>
        <w:widowControl w:val="0"/>
        <w:spacing w:after="0" w:line="240" w:lineRule="auto"/>
        <w:ind w:firstLine="540"/>
        <w:jc w:val="both"/>
        <w:rPr>
          <w:rFonts w:ascii="Times New Roman" w:hAnsi="Times New Roman"/>
          <w:color w:val="FF0000"/>
          <w:u w:val="single"/>
          <w:lang w:val="bg-BG"/>
        </w:rPr>
      </w:pPr>
      <w:r w:rsidRPr="00462958">
        <w:rPr>
          <w:rFonts w:ascii="Times New Roman" w:hAnsi="Times New Roman"/>
          <w:sz w:val="24"/>
          <w:lang w:val="bg-BG"/>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 на </w:t>
      </w:r>
      <w:r>
        <w:rPr>
          <w:rFonts w:ascii="Times New Roman" w:hAnsi="Times New Roman"/>
          <w:sz w:val="24"/>
          <w:lang w:val="bg-BG"/>
        </w:rPr>
        <w:t>В</w:t>
      </w:r>
      <w:r w:rsidRPr="00462958">
        <w:rPr>
          <w:rFonts w:ascii="Times New Roman" w:hAnsi="Times New Roman"/>
          <w:sz w:val="24"/>
          <w:lang w:val="bg-BG"/>
        </w:rPr>
        <w:t>ъзложителя</w:t>
      </w:r>
      <w:r w:rsidRPr="00462958">
        <w:rPr>
          <w:rFonts w:ascii="Times New Roman" w:hAnsi="Times New Roman"/>
          <w:lang w:val="bg-BG"/>
        </w:rPr>
        <w:t>.</w:t>
      </w:r>
    </w:p>
    <w:p w:rsidR="00C0349C" w:rsidRPr="00462958" w:rsidRDefault="00C0349C" w:rsidP="00557B79">
      <w:pPr>
        <w:widowControl w:val="0"/>
        <w:autoSpaceDN w:val="0"/>
        <w:adjustRightInd w:val="0"/>
        <w:spacing w:line="240" w:lineRule="auto"/>
        <w:jc w:val="both"/>
        <w:rPr>
          <w:rFonts w:ascii="Times New Roman" w:hAnsi="Times New Roman"/>
          <w:lang w:val="bg-BG"/>
        </w:rPr>
      </w:pPr>
    </w:p>
    <w:p w:rsidR="00C0349C" w:rsidRPr="00462958" w:rsidRDefault="00C0349C" w:rsidP="00557B79">
      <w:pPr>
        <w:widowControl w:val="0"/>
        <w:spacing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7. Разглеждане, оценяване и класиране на офертите</w:t>
      </w:r>
    </w:p>
    <w:p w:rsidR="00C0349C" w:rsidRPr="00462958" w:rsidRDefault="00C0349C" w:rsidP="00557B79">
      <w:pPr>
        <w:widowControl w:val="0"/>
        <w:spacing w:after="120" w:line="240" w:lineRule="auto"/>
        <w:rPr>
          <w:rFonts w:ascii="Times New Roman" w:hAnsi="Times New Roman"/>
          <w:b/>
          <w:sz w:val="24"/>
          <w:lang w:val="bg-BG"/>
        </w:rPr>
      </w:pPr>
      <w:r w:rsidRPr="00462958">
        <w:rPr>
          <w:rFonts w:ascii="Times New Roman" w:hAnsi="Times New Roman"/>
          <w:b/>
          <w:sz w:val="24"/>
          <w:lang w:val="bg-BG"/>
        </w:rPr>
        <w:t>7.1. Отваряне и разглеждане на офертите</w:t>
      </w:r>
    </w:p>
    <w:p w:rsidR="00C0349C" w:rsidRPr="00462958" w:rsidRDefault="00C0349C"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Комисията за разглеждане, оценяване и класиране на офертите се назначава от Възложителя след изтичане на срока за приемане (получаване) на офертите. Комисията започва работа след получаване на списъка с участниците и представените оферти. При промяна на датата и часа на отваряне на офертите участниците се уведомяват писмено.</w:t>
      </w:r>
    </w:p>
    <w:p w:rsidR="00C0349C" w:rsidRPr="00462958" w:rsidRDefault="00C0349C"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Отварянето на офертите е публично и на него могат да присъстват участниците в процедурата или техни упълномощени представители (оригинално пълномощно, не е необходима нотариална заверка),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съгласно чл. 68, ал. 3</w:t>
      </w:r>
      <w:r w:rsidRPr="00462958">
        <w:rPr>
          <w:rFonts w:ascii="Times New Roman" w:hAnsi="Times New Roman"/>
          <w:sz w:val="24"/>
          <w:lang w:val="en-GB"/>
        </w:rPr>
        <w:t xml:space="preserve"> o</w:t>
      </w:r>
      <w:r w:rsidRPr="00462958">
        <w:rPr>
          <w:rFonts w:ascii="Times New Roman" w:hAnsi="Times New Roman"/>
          <w:sz w:val="24"/>
          <w:lang w:val="bg-BG"/>
        </w:rPr>
        <w:t>т ЗОП.</w:t>
      </w:r>
    </w:p>
    <w:p w:rsidR="00C0349C" w:rsidRPr="00462958" w:rsidRDefault="00C0349C"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 xml:space="preserve">Постъпилите оферти се отварят съгласно условията, посочени в поле ІV.3.8 на обявлението за обществена поръчка. </w:t>
      </w:r>
    </w:p>
    <w:p w:rsidR="00C0349C" w:rsidRPr="00462958" w:rsidRDefault="00C0349C"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 xml:space="preserve">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w:t>
      </w:r>
      <w:r w:rsidRPr="00462958">
        <w:rPr>
          <w:rFonts w:ascii="Times New Roman" w:hAnsi="Times New Roman"/>
          <w:b/>
          <w:sz w:val="24"/>
          <w:lang w:val="bg-BG"/>
        </w:rPr>
        <w:t>ПЛИК № 3</w:t>
      </w:r>
      <w:r w:rsidRPr="00462958">
        <w:rPr>
          <w:rFonts w:ascii="Times New Roman" w:hAnsi="Times New Roman"/>
          <w:sz w:val="24"/>
          <w:lang w:val="bg-BG"/>
        </w:rPr>
        <w:t xml:space="preserve">. Комисията предлага по един представител от присъстващите участници да подпише </w:t>
      </w:r>
      <w:r w:rsidRPr="00462958">
        <w:rPr>
          <w:rFonts w:ascii="Times New Roman" w:hAnsi="Times New Roman"/>
          <w:b/>
          <w:sz w:val="24"/>
          <w:lang w:val="bg-BG"/>
        </w:rPr>
        <w:t>ПЛИК № 3</w:t>
      </w:r>
      <w:r w:rsidRPr="00462958">
        <w:rPr>
          <w:rFonts w:ascii="Times New Roman" w:hAnsi="Times New Roman"/>
          <w:sz w:val="24"/>
          <w:lang w:val="bg-BG"/>
        </w:rPr>
        <w:t xml:space="preserve"> на останалите участници.</w:t>
      </w:r>
    </w:p>
    <w:p w:rsidR="00C0349C" w:rsidRPr="00462958" w:rsidRDefault="00C0349C"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В присъствието на лицата по чл.</w:t>
      </w:r>
      <w:r w:rsidRPr="00462958">
        <w:rPr>
          <w:rFonts w:ascii="Times New Roman" w:hAnsi="Times New Roman"/>
          <w:sz w:val="24"/>
          <w:lang w:val="en-GB"/>
        </w:rPr>
        <w:t xml:space="preserve"> </w:t>
      </w:r>
      <w:r w:rsidRPr="00462958">
        <w:rPr>
          <w:rFonts w:ascii="Times New Roman" w:hAnsi="Times New Roman"/>
          <w:sz w:val="24"/>
          <w:lang w:val="bg-BG"/>
        </w:rPr>
        <w:t xml:space="preserve">68, ал. 3 от ЗОП, комисията отваря </w:t>
      </w:r>
      <w:r w:rsidRPr="00462958">
        <w:rPr>
          <w:rFonts w:ascii="Times New Roman" w:hAnsi="Times New Roman"/>
          <w:b/>
          <w:sz w:val="24"/>
          <w:lang w:val="bg-BG"/>
        </w:rPr>
        <w:t>ПЛИК № 2</w:t>
      </w:r>
      <w:r w:rsidRPr="00462958">
        <w:rPr>
          <w:rFonts w:ascii="Times New Roman" w:hAnsi="Times New Roman"/>
          <w:sz w:val="24"/>
          <w:lang w:val="bg-BG"/>
        </w:rPr>
        <w:t xml:space="preserve">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w:t>
      </w:r>
      <w:r w:rsidRPr="00462958">
        <w:rPr>
          <w:rFonts w:ascii="Times New Roman" w:hAnsi="Times New Roman"/>
          <w:b/>
          <w:sz w:val="24"/>
          <w:lang w:val="bg-BG"/>
        </w:rPr>
        <w:t>ПЛИК № 2</w:t>
      </w:r>
      <w:r w:rsidRPr="00462958">
        <w:rPr>
          <w:rFonts w:ascii="Times New Roman" w:hAnsi="Times New Roman"/>
          <w:sz w:val="24"/>
          <w:lang w:val="bg-BG"/>
        </w:rPr>
        <w:t xml:space="preserve"> на останалите участници. Комисията след това отваря </w:t>
      </w:r>
      <w:r w:rsidRPr="00462958">
        <w:rPr>
          <w:rFonts w:ascii="Times New Roman" w:hAnsi="Times New Roman"/>
          <w:b/>
          <w:sz w:val="24"/>
          <w:lang w:val="bg-BG"/>
        </w:rPr>
        <w:t>ПЛИК №1</w:t>
      </w:r>
      <w:r w:rsidRPr="00462958">
        <w:rPr>
          <w:rFonts w:ascii="Times New Roman" w:hAnsi="Times New Roman"/>
          <w:sz w:val="24"/>
          <w:lang w:val="bg-BG"/>
        </w:rPr>
        <w:t xml:space="preserve">, оповестява документите и информацията, които той съдържа, и проверява съответствието със списъка по чл. 56, ал. 1, т. 14.   </w:t>
      </w:r>
    </w:p>
    <w:p w:rsidR="00C0349C" w:rsidRPr="00462958" w:rsidRDefault="00C0349C"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С това приключва публичната част от заседанието на комисията.</w:t>
      </w:r>
    </w:p>
    <w:p w:rsidR="00C0349C" w:rsidRPr="00462958" w:rsidRDefault="00C0349C" w:rsidP="00557B79">
      <w:pPr>
        <w:widowControl w:val="0"/>
        <w:numPr>
          <w:ins w:id="17" w:author="Name" w:date="2014-08-07T14:04:00Z"/>
        </w:numPr>
        <w:spacing w:after="120" w:line="240" w:lineRule="auto"/>
        <w:ind w:firstLine="540"/>
        <w:jc w:val="both"/>
        <w:rPr>
          <w:rFonts w:ascii="Times New Roman" w:hAnsi="Times New Roman"/>
          <w:sz w:val="24"/>
          <w:lang w:val="bg-BG"/>
        </w:rPr>
      </w:pPr>
      <w:r w:rsidRPr="00462958">
        <w:rPr>
          <w:rFonts w:ascii="Times New Roman" w:hAnsi="Times New Roman"/>
          <w:sz w:val="24"/>
          <w:lang w:val="bg-BG"/>
        </w:rPr>
        <w:t xml:space="preserve">Комисията разглежда документите и информацията в </w:t>
      </w:r>
      <w:r w:rsidRPr="00462958">
        <w:rPr>
          <w:rFonts w:ascii="Times New Roman" w:hAnsi="Times New Roman"/>
          <w:b/>
          <w:sz w:val="24"/>
          <w:lang w:val="bg-BG"/>
        </w:rPr>
        <w:t xml:space="preserve">ПЛИК №1 </w:t>
      </w:r>
      <w:r w:rsidRPr="00462958">
        <w:rPr>
          <w:rFonts w:ascii="Times New Roman" w:hAnsi="Times New Roman"/>
          <w:sz w:val="24"/>
          <w:lang w:val="bg-BG"/>
        </w:rPr>
        <w:t>за съответствие с критериите за подбор, поставени от Възложителя, и съставя протокол. 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ЗОП и изпраща протокола на всички участници в деня на публикуването му в профила на купувач.</w:t>
      </w:r>
    </w:p>
    <w:p w:rsidR="00C0349C" w:rsidRPr="00462958" w:rsidRDefault="00C0349C"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lastRenderedPageBreak/>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C0349C" w:rsidRPr="00462958" w:rsidRDefault="00C0349C"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 xml:space="preserve">След изтичането на посочения по-горе срок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w:t>
      </w:r>
      <w:r w:rsidRPr="00462958">
        <w:rPr>
          <w:rFonts w:ascii="Times New Roman" w:hAnsi="Times New Roman"/>
          <w:b/>
          <w:sz w:val="24"/>
          <w:lang w:val="bg-BG"/>
        </w:rPr>
        <w:t>ПЛИК № 2</w:t>
      </w:r>
      <w:r w:rsidRPr="00462958">
        <w:rPr>
          <w:rFonts w:ascii="Times New Roman" w:hAnsi="Times New Roman"/>
          <w:sz w:val="24"/>
          <w:lang w:val="bg-BG"/>
        </w:rPr>
        <w:t xml:space="preserve"> на участниците, които не отговарят на критериите за подбор. </w:t>
      </w:r>
    </w:p>
    <w:p w:rsidR="00C0349C" w:rsidRPr="00462958" w:rsidRDefault="00C0349C" w:rsidP="00557B79">
      <w:pPr>
        <w:widowControl w:val="0"/>
        <w:numPr>
          <w:ins w:id="18" w:author="Name" w:date="2014-08-07T14:09:00Z"/>
        </w:numPr>
        <w:spacing w:after="120" w:line="240" w:lineRule="auto"/>
        <w:ind w:firstLine="540"/>
        <w:jc w:val="both"/>
        <w:rPr>
          <w:rFonts w:ascii="Times New Roman" w:hAnsi="Times New Roman"/>
          <w:sz w:val="24"/>
        </w:rPr>
      </w:pPr>
      <w:r w:rsidRPr="00462958">
        <w:rPr>
          <w:rFonts w:ascii="Times New Roman" w:hAnsi="Times New Roman"/>
          <w:sz w:val="24"/>
          <w:lang w:val="bg-BG"/>
        </w:rPr>
        <w:t xml:space="preserve">Не по-късно от два работни дни, преди датата по отваряне на ценовото предложения, комисията обявява, чрез поместване на СЪОБЩЕНИЕ на сайта на ВВМУ - </w:t>
      </w:r>
      <w:hyperlink r:id="rId9" w:history="1">
        <w:r w:rsidRPr="00462958">
          <w:rPr>
            <w:rStyle w:val="Hyperlink"/>
            <w:rFonts w:ascii="Times New Roman" w:hAnsi="Times New Roman"/>
            <w:sz w:val="24"/>
          </w:rPr>
          <w:t>http://pp.naval-acad.bg/</w:t>
        </w:r>
      </w:hyperlink>
      <w:r w:rsidRPr="00462958">
        <w:rPr>
          <w:rFonts w:ascii="Times New Roman" w:hAnsi="Times New Roman"/>
          <w:sz w:val="24"/>
        </w:rPr>
        <w:t xml:space="preserve"> </w:t>
      </w:r>
      <w:r w:rsidRPr="00462958">
        <w:rPr>
          <w:rFonts w:ascii="Times New Roman" w:hAnsi="Times New Roman"/>
          <w:sz w:val="24"/>
          <w:lang w:val="bg-BG"/>
        </w:rPr>
        <w:t xml:space="preserve">раздел </w:t>
      </w:r>
      <w:r w:rsidRPr="00462958">
        <w:rPr>
          <w:rFonts w:ascii="Times New Roman" w:hAnsi="Times New Roman"/>
          <w:iCs/>
          <w:sz w:val="24"/>
          <w:lang w:val="bg-BG"/>
        </w:rPr>
        <w:t>„Обществени поръчки - профил на купувача“</w:t>
      </w:r>
      <w:r w:rsidRPr="00462958">
        <w:rPr>
          <w:rFonts w:ascii="Times New Roman" w:hAnsi="Times New Roman"/>
          <w:sz w:val="24"/>
          <w:lang w:val="bg-BG"/>
        </w:rPr>
        <w:t xml:space="preserve"> датата, часа и мястото на отваряне на ценовите оферти, при което право да присъстват имат участниците в процедурата или техни упълномощени представители (оригинално пълномощно, не е необходима нотариална заверка),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 Когато критерият за оценка е икономически най-изгодна оферта, преди отварянето на ценовите оферти комисията съобщава на присъстващите лица  резултатите от оценяването на офертите по другите показатели.</w:t>
      </w:r>
    </w:p>
    <w:p w:rsidR="00C0349C" w:rsidRPr="00462958" w:rsidRDefault="00C0349C"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Пликът с цената, предлагана от участник (</w:t>
      </w:r>
      <w:r w:rsidRPr="00462958">
        <w:rPr>
          <w:rFonts w:ascii="Times New Roman" w:hAnsi="Times New Roman"/>
          <w:b/>
          <w:sz w:val="24"/>
          <w:lang w:val="bg-BG"/>
        </w:rPr>
        <w:t>ПЛИК № 3</w:t>
      </w:r>
      <w:r w:rsidRPr="00462958">
        <w:rPr>
          <w:rFonts w:ascii="Times New Roman" w:hAnsi="Times New Roman"/>
          <w:sz w:val="24"/>
          <w:lang w:val="bg-BG"/>
        </w:rPr>
        <w:t xml:space="preserve">), чиято оферта не отговаря на изискванията на Възложителя не се отваря. </w:t>
      </w:r>
    </w:p>
    <w:p w:rsidR="00C0349C" w:rsidRPr="00462958" w:rsidRDefault="00C0349C"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 xml:space="preserve">Комисията при необходимост може по всяко време да проверява заявените от участниците данни, включително чрез изискване на информация от други органи и лица и да изисква от участниците разяснения за заявени от тях данни и допълнителни доказателства за данни от документите, съдържащи се в </w:t>
      </w:r>
      <w:r w:rsidRPr="00462958">
        <w:rPr>
          <w:rFonts w:ascii="Times New Roman" w:hAnsi="Times New Roman"/>
          <w:b/>
          <w:sz w:val="24"/>
          <w:lang w:val="bg-BG"/>
        </w:rPr>
        <w:t>ПЛИКОВЕ № 2 и 3</w:t>
      </w:r>
      <w:r w:rsidRPr="00462958">
        <w:rPr>
          <w:rFonts w:ascii="Times New Roman" w:hAnsi="Times New Roman"/>
          <w:sz w:val="24"/>
          <w:lang w:val="bg-BG"/>
        </w:rPr>
        <w:t>, като тази възможност не може да се използва за промяна на техническото и ценовото предложение на участниците.</w:t>
      </w:r>
    </w:p>
    <w:p w:rsidR="00C0349C" w:rsidRPr="00462958" w:rsidRDefault="00C0349C" w:rsidP="00557B79">
      <w:pPr>
        <w:widowControl w:val="0"/>
        <w:spacing w:after="120" w:line="240" w:lineRule="auto"/>
        <w:ind w:firstLine="540"/>
        <w:jc w:val="both"/>
        <w:rPr>
          <w:rFonts w:ascii="Times New Roman" w:hAnsi="Times New Roman"/>
          <w:sz w:val="24"/>
          <w:lang w:val="bg-BG"/>
        </w:rPr>
      </w:pPr>
      <w:r w:rsidRPr="00462958">
        <w:rPr>
          <w:rFonts w:ascii="Times New Roman" w:hAnsi="Times New Roman"/>
          <w:sz w:val="24"/>
          <w:lang w:val="bg-BG"/>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w:t>
      </w:r>
    </w:p>
    <w:p w:rsidR="00C0349C" w:rsidRPr="00462958" w:rsidRDefault="00C0349C" w:rsidP="00655C46">
      <w:pPr>
        <w:widowControl w:val="0"/>
        <w:spacing w:after="0" w:line="240" w:lineRule="auto"/>
        <w:ind w:firstLine="539"/>
        <w:jc w:val="both"/>
        <w:rPr>
          <w:rFonts w:ascii="Times New Roman" w:hAnsi="Times New Roman"/>
          <w:sz w:val="24"/>
          <w:lang w:val="bg-BG"/>
        </w:rPr>
      </w:pPr>
      <w:r w:rsidRPr="00462958">
        <w:rPr>
          <w:rFonts w:ascii="Times New Roman" w:hAnsi="Times New Roman"/>
          <w:sz w:val="24"/>
          <w:lang w:val="bg-BG"/>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C0349C" w:rsidRPr="00462958" w:rsidRDefault="00C0349C" w:rsidP="00A53E89">
      <w:pPr>
        <w:widowControl w:val="0"/>
        <w:numPr>
          <w:ilvl w:val="0"/>
          <w:numId w:val="3"/>
        </w:numPr>
        <w:spacing w:after="0" w:line="240" w:lineRule="auto"/>
        <w:ind w:left="714" w:hanging="357"/>
        <w:jc w:val="both"/>
        <w:rPr>
          <w:rFonts w:ascii="Times New Roman" w:hAnsi="Times New Roman"/>
          <w:sz w:val="24"/>
          <w:lang w:val="bg-BG"/>
        </w:rPr>
      </w:pPr>
      <w:r w:rsidRPr="00462958">
        <w:rPr>
          <w:rFonts w:ascii="Times New Roman" w:hAnsi="Times New Roman"/>
          <w:sz w:val="24"/>
          <w:lang w:val="bg-BG"/>
        </w:rPr>
        <w:t>оригинално решение за изпълнение на обществената поръчка;</w:t>
      </w:r>
    </w:p>
    <w:p w:rsidR="00C0349C" w:rsidRPr="00462958" w:rsidRDefault="00C0349C" w:rsidP="00A53E89">
      <w:pPr>
        <w:widowControl w:val="0"/>
        <w:numPr>
          <w:ilvl w:val="0"/>
          <w:numId w:val="3"/>
        </w:numPr>
        <w:spacing w:after="0" w:line="240" w:lineRule="auto"/>
        <w:ind w:left="714" w:hanging="357"/>
        <w:jc w:val="both"/>
        <w:rPr>
          <w:rFonts w:ascii="Times New Roman" w:hAnsi="Times New Roman"/>
          <w:sz w:val="24"/>
          <w:lang w:val="bg-BG"/>
        </w:rPr>
      </w:pPr>
      <w:r w:rsidRPr="00462958">
        <w:rPr>
          <w:rFonts w:ascii="Times New Roman" w:hAnsi="Times New Roman"/>
          <w:sz w:val="24"/>
          <w:lang w:val="bg-BG"/>
        </w:rPr>
        <w:t>предложеното техническо решение;</w:t>
      </w:r>
    </w:p>
    <w:p w:rsidR="00C0349C" w:rsidRPr="00462958" w:rsidRDefault="00C0349C" w:rsidP="00A53E89">
      <w:pPr>
        <w:widowControl w:val="0"/>
        <w:numPr>
          <w:ilvl w:val="0"/>
          <w:numId w:val="3"/>
        </w:numPr>
        <w:spacing w:after="0" w:line="240" w:lineRule="auto"/>
        <w:ind w:left="714" w:hanging="357"/>
        <w:jc w:val="both"/>
        <w:rPr>
          <w:rFonts w:ascii="Times New Roman" w:hAnsi="Times New Roman"/>
          <w:sz w:val="24"/>
          <w:lang w:val="bg-BG"/>
        </w:rPr>
      </w:pPr>
      <w:r w:rsidRPr="00462958">
        <w:rPr>
          <w:rFonts w:ascii="Times New Roman" w:hAnsi="Times New Roman"/>
          <w:sz w:val="24"/>
          <w:lang w:val="bg-BG"/>
        </w:rPr>
        <w:t>наличието на изключително благоприятни условия за участника;</w:t>
      </w:r>
    </w:p>
    <w:p w:rsidR="00C0349C" w:rsidRPr="00462958" w:rsidRDefault="00C0349C" w:rsidP="00A53E89">
      <w:pPr>
        <w:widowControl w:val="0"/>
        <w:numPr>
          <w:ilvl w:val="0"/>
          <w:numId w:val="3"/>
        </w:numPr>
        <w:spacing w:after="0" w:line="240" w:lineRule="auto"/>
        <w:ind w:left="714" w:hanging="357"/>
        <w:jc w:val="both"/>
        <w:rPr>
          <w:rFonts w:ascii="Times New Roman" w:hAnsi="Times New Roman"/>
          <w:sz w:val="24"/>
          <w:lang w:val="bg-BG"/>
        </w:rPr>
      </w:pPr>
      <w:r w:rsidRPr="00462958">
        <w:rPr>
          <w:rFonts w:ascii="Times New Roman" w:hAnsi="Times New Roman"/>
          <w:sz w:val="24"/>
          <w:lang w:val="bg-BG"/>
        </w:rPr>
        <w:t>икономичност при изпълнение на обществената поръчка;</w:t>
      </w:r>
    </w:p>
    <w:p w:rsidR="00C0349C" w:rsidRPr="00462958" w:rsidRDefault="00C0349C" w:rsidP="00A53E89">
      <w:pPr>
        <w:widowControl w:val="0"/>
        <w:numPr>
          <w:ilvl w:val="0"/>
          <w:numId w:val="3"/>
        </w:numPr>
        <w:spacing w:after="100" w:line="240" w:lineRule="auto"/>
        <w:ind w:left="714" w:hanging="357"/>
        <w:jc w:val="both"/>
        <w:rPr>
          <w:rFonts w:ascii="Times New Roman" w:hAnsi="Times New Roman"/>
          <w:sz w:val="24"/>
          <w:lang w:val="bg-BG"/>
        </w:rPr>
      </w:pPr>
      <w:r w:rsidRPr="00462958">
        <w:rPr>
          <w:rFonts w:ascii="Times New Roman" w:hAnsi="Times New Roman"/>
          <w:sz w:val="24"/>
          <w:lang w:val="bg-BG"/>
        </w:rPr>
        <w:t>получаване на държавна помощ.</w:t>
      </w:r>
    </w:p>
    <w:p w:rsidR="00C0349C" w:rsidRPr="00462958" w:rsidRDefault="00C0349C" w:rsidP="00557B79">
      <w:pPr>
        <w:widowControl w:val="0"/>
        <w:spacing w:line="240" w:lineRule="auto"/>
        <w:ind w:firstLine="357"/>
        <w:jc w:val="both"/>
        <w:rPr>
          <w:rFonts w:ascii="Times New Roman" w:hAnsi="Times New Roman"/>
          <w:sz w:val="24"/>
          <w:lang w:val="bg-BG"/>
        </w:rPr>
      </w:pPr>
      <w:r w:rsidRPr="00462958">
        <w:rPr>
          <w:rFonts w:ascii="Times New Roman" w:hAnsi="Times New Roman"/>
          <w:sz w:val="24"/>
          <w:lang w:val="bg-BG"/>
        </w:rPr>
        <w:t xml:space="preserve">Когато участникът не представи в срок писмената обосновка или Комисията прецени, че </w:t>
      </w:r>
      <w:r w:rsidRPr="00462958">
        <w:rPr>
          <w:rFonts w:ascii="Times New Roman" w:hAnsi="Times New Roman"/>
          <w:sz w:val="24"/>
          <w:lang w:val="bg-BG"/>
        </w:rPr>
        <w:lastRenderedPageBreak/>
        <w:t xml:space="preserve">посочените обстоятелства не са обективни, </w:t>
      </w:r>
      <w:r>
        <w:rPr>
          <w:rFonts w:ascii="Times New Roman" w:hAnsi="Times New Roman"/>
          <w:sz w:val="24"/>
          <w:lang w:val="bg-BG"/>
        </w:rPr>
        <w:t>тя</w:t>
      </w:r>
      <w:r w:rsidRPr="00462958">
        <w:rPr>
          <w:rFonts w:ascii="Times New Roman" w:hAnsi="Times New Roman"/>
          <w:sz w:val="24"/>
          <w:lang w:val="bg-BG"/>
        </w:rPr>
        <w:t xml:space="preserve"> предлага участника за отстраняване от процедурата.</w:t>
      </w:r>
    </w:p>
    <w:p w:rsidR="00C0349C" w:rsidRPr="00462958" w:rsidRDefault="00C0349C" w:rsidP="00557B79">
      <w:pPr>
        <w:widowControl w:val="0"/>
        <w:spacing w:after="40" w:line="240" w:lineRule="auto"/>
        <w:jc w:val="both"/>
        <w:rPr>
          <w:rFonts w:ascii="Times New Roman" w:hAnsi="Times New Roman"/>
          <w:b/>
          <w:sz w:val="24"/>
          <w:lang w:val="bg-BG"/>
        </w:rPr>
      </w:pPr>
      <w:r w:rsidRPr="00462958">
        <w:rPr>
          <w:rFonts w:ascii="Times New Roman" w:hAnsi="Times New Roman"/>
          <w:b/>
          <w:sz w:val="24"/>
          <w:lang w:val="bg-BG"/>
        </w:rPr>
        <w:t>7.2. Отстраняване на участници</w:t>
      </w:r>
    </w:p>
    <w:p w:rsidR="00C0349C" w:rsidRPr="00462958" w:rsidRDefault="00C0349C" w:rsidP="00655C46">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Комисията предлага за отстраняване от участие в процедурата участник:</w:t>
      </w:r>
    </w:p>
    <w:p w:rsidR="00C0349C" w:rsidRPr="00462958" w:rsidRDefault="00C0349C" w:rsidP="00A53E89">
      <w:pPr>
        <w:widowControl w:val="0"/>
        <w:numPr>
          <w:ilvl w:val="0"/>
          <w:numId w:val="4"/>
        </w:numPr>
        <w:spacing w:after="0" w:line="240" w:lineRule="auto"/>
        <w:jc w:val="both"/>
        <w:rPr>
          <w:rFonts w:ascii="Times New Roman" w:hAnsi="Times New Roman"/>
          <w:sz w:val="24"/>
          <w:lang w:val="bg-BG"/>
        </w:rPr>
      </w:pPr>
      <w:r w:rsidRPr="00462958">
        <w:rPr>
          <w:rFonts w:ascii="Times New Roman" w:hAnsi="Times New Roman"/>
          <w:sz w:val="24"/>
          <w:lang w:val="bg-BG"/>
        </w:rPr>
        <w:t>който не е представил в срок писмена обосновка във връзка с установена липса на документи и/или несъответствие с критериите за подбор от комисията или тя прецени, че посочените обстоятелства не са обективни;</w:t>
      </w:r>
    </w:p>
    <w:p w:rsidR="00C0349C" w:rsidRPr="00462958" w:rsidRDefault="00C0349C" w:rsidP="00A53E89">
      <w:pPr>
        <w:widowControl w:val="0"/>
        <w:numPr>
          <w:ilvl w:val="0"/>
          <w:numId w:val="4"/>
        </w:numPr>
        <w:spacing w:after="0" w:line="240" w:lineRule="auto"/>
        <w:jc w:val="both"/>
        <w:rPr>
          <w:rFonts w:ascii="Times New Roman" w:hAnsi="Times New Roman"/>
          <w:sz w:val="24"/>
          <w:lang w:val="bg-BG"/>
        </w:rPr>
      </w:pPr>
      <w:r w:rsidRPr="00462958">
        <w:rPr>
          <w:rFonts w:ascii="Times New Roman" w:hAnsi="Times New Roman"/>
          <w:sz w:val="24"/>
          <w:lang w:val="bg-BG"/>
        </w:rPr>
        <w:t xml:space="preserve">който не е представил някой от необходимите документи или информация по чл. 56 ЗОП; </w:t>
      </w:r>
    </w:p>
    <w:p w:rsidR="00C0349C" w:rsidRPr="00462958" w:rsidRDefault="00C0349C" w:rsidP="00A53E89">
      <w:pPr>
        <w:widowControl w:val="0"/>
        <w:numPr>
          <w:ilvl w:val="0"/>
          <w:numId w:val="4"/>
        </w:numPr>
        <w:spacing w:after="0" w:line="240" w:lineRule="auto"/>
        <w:jc w:val="both"/>
        <w:rPr>
          <w:rFonts w:ascii="Times New Roman" w:hAnsi="Times New Roman"/>
          <w:sz w:val="24"/>
          <w:lang w:val="bg-BG"/>
        </w:rPr>
      </w:pPr>
      <w:r w:rsidRPr="00462958">
        <w:rPr>
          <w:rFonts w:ascii="Times New Roman" w:hAnsi="Times New Roman"/>
          <w:sz w:val="24"/>
          <w:lang w:val="bg-BG"/>
        </w:rPr>
        <w:t>за когото са налице обстоятелства по чл. 47, ал. 1, ал. 2 (единствено за изрично посочени в поле ІІІ.2.1 от Обявление за поръчка) и ал. 5 от ЗОП;</w:t>
      </w:r>
    </w:p>
    <w:p w:rsidR="00C0349C" w:rsidRPr="00462958" w:rsidRDefault="00C0349C" w:rsidP="00A53E89">
      <w:pPr>
        <w:widowControl w:val="0"/>
        <w:numPr>
          <w:ilvl w:val="0"/>
          <w:numId w:val="4"/>
        </w:numPr>
        <w:spacing w:after="0" w:line="240" w:lineRule="auto"/>
        <w:jc w:val="both"/>
        <w:rPr>
          <w:rFonts w:ascii="Times New Roman" w:hAnsi="Times New Roman"/>
          <w:sz w:val="24"/>
          <w:lang w:val="bg-BG"/>
        </w:rPr>
      </w:pPr>
      <w:r w:rsidRPr="00462958">
        <w:rPr>
          <w:rFonts w:ascii="Times New Roman" w:hAnsi="Times New Roman"/>
          <w:sz w:val="24"/>
          <w:lang w:val="bg-BG"/>
        </w:rPr>
        <w:t>който е представил оферта, която не отговаря на предварително обявените условия от Възложителя;</w:t>
      </w:r>
    </w:p>
    <w:p w:rsidR="00C0349C" w:rsidRPr="00462958" w:rsidRDefault="00C0349C" w:rsidP="00A53E89">
      <w:pPr>
        <w:widowControl w:val="0"/>
        <w:numPr>
          <w:ilvl w:val="0"/>
          <w:numId w:val="4"/>
        </w:numPr>
        <w:spacing w:after="0" w:line="240" w:lineRule="auto"/>
        <w:jc w:val="both"/>
        <w:rPr>
          <w:rFonts w:ascii="Times New Roman" w:hAnsi="Times New Roman"/>
          <w:sz w:val="24"/>
          <w:lang w:val="bg-BG"/>
        </w:rPr>
      </w:pPr>
      <w:r w:rsidRPr="00462958">
        <w:rPr>
          <w:rFonts w:ascii="Times New Roman" w:hAnsi="Times New Roman"/>
          <w:sz w:val="24"/>
          <w:lang w:val="bg-BG"/>
        </w:rPr>
        <w:t>който е представил оферта, която не отговаря на изискванията на чл. 57, ал. 2 от ЗОП;</w:t>
      </w:r>
    </w:p>
    <w:p w:rsidR="00C0349C" w:rsidRPr="00462958" w:rsidRDefault="00C0349C" w:rsidP="00A53E89">
      <w:pPr>
        <w:widowControl w:val="0"/>
        <w:numPr>
          <w:ilvl w:val="0"/>
          <w:numId w:val="4"/>
        </w:numPr>
        <w:spacing w:line="240" w:lineRule="auto"/>
        <w:ind w:left="714" w:hanging="357"/>
        <w:jc w:val="both"/>
        <w:rPr>
          <w:rFonts w:ascii="Times New Roman" w:hAnsi="Times New Roman"/>
          <w:sz w:val="24"/>
          <w:lang w:val="bg-BG"/>
        </w:rPr>
      </w:pPr>
      <w:r w:rsidRPr="00462958">
        <w:rPr>
          <w:rFonts w:ascii="Times New Roman" w:hAnsi="Times New Roman"/>
          <w:sz w:val="24"/>
          <w:lang w:val="bg-BG"/>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C0349C" w:rsidRPr="00462958" w:rsidRDefault="00C0349C" w:rsidP="00557B79">
      <w:pPr>
        <w:widowControl w:val="0"/>
        <w:spacing w:after="60" w:line="240" w:lineRule="auto"/>
        <w:jc w:val="both"/>
        <w:rPr>
          <w:rFonts w:ascii="Times New Roman" w:hAnsi="Times New Roman"/>
          <w:b/>
          <w:sz w:val="24"/>
          <w:lang w:val="bg-BG"/>
        </w:rPr>
      </w:pPr>
      <w:r w:rsidRPr="00462958">
        <w:rPr>
          <w:rFonts w:ascii="Times New Roman" w:hAnsi="Times New Roman"/>
          <w:b/>
          <w:sz w:val="24"/>
          <w:lang w:val="bg-BG"/>
        </w:rPr>
        <w:t>7.3. Оценка на офертите</w:t>
      </w:r>
    </w:p>
    <w:p w:rsidR="00C0349C" w:rsidRPr="00462958" w:rsidRDefault="00C0349C"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ab/>
        <w:t>Критерият за оценка на офертите е „икономически най-изгодна оферта”, съгласно Методика за оценка на офертата.</w:t>
      </w:r>
    </w:p>
    <w:p w:rsidR="00C0349C" w:rsidRPr="00AB6391" w:rsidRDefault="00C0349C" w:rsidP="00557B79">
      <w:pPr>
        <w:widowControl w:val="0"/>
        <w:spacing w:after="0" w:line="240" w:lineRule="auto"/>
        <w:jc w:val="both"/>
        <w:rPr>
          <w:rFonts w:ascii="Times New Roman" w:eastAsia="MS Mincho" w:hAnsi="Times New Roman"/>
          <w:sz w:val="24"/>
          <w:szCs w:val="24"/>
          <w:lang w:val="bg-BG" w:eastAsia="ja-JP"/>
        </w:rPr>
      </w:pPr>
      <w:r w:rsidRPr="00462958">
        <w:rPr>
          <w:rFonts w:ascii="Times New Roman" w:hAnsi="Times New Roman"/>
          <w:sz w:val="24"/>
          <w:lang w:val="bg-BG"/>
        </w:rPr>
        <w:tab/>
      </w:r>
      <w:r w:rsidRPr="00AB6391">
        <w:rPr>
          <w:rFonts w:ascii="Times New Roman" w:eastAsia="MS Mincho" w:hAnsi="Times New Roman"/>
          <w:sz w:val="24"/>
          <w:szCs w:val="24"/>
          <w:lang w:val="bg-BG" w:eastAsia="ja-JP"/>
        </w:rPr>
        <w:t>Критерият за оценка се прилага само по отношение на оферти, които са подадени от участници:</w:t>
      </w:r>
    </w:p>
    <w:p w:rsidR="00C0349C" w:rsidRPr="00655C46" w:rsidRDefault="00C0349C" w:rsidP="00181F06">
      <w:pPr>
        <w:pStyle w:val="ListParagraph"/>
        <w:widowControl w:val="0"/>
        <w:numPr>
          <w:ilvl w:val="0"/>
          <w:numId w:val="60"/>
        </w:numPr>
        <w:spacing w:after="0" w:line="240" w:lineRule="auto"/>
        <w:jc w:val="both"/>
        <w:rPr>
          <w:rFonts w:ascii="Times New Roman" w:eastAsia="MS Mincho" w:hAnsi="Times New Roman"/>
          <w:sz w:val="24"/>
          <w:szCs w:val="24"/>
          <w:lang w:val="bg-BG" w:eastAsia="ja-JP"/>
        </w:rPr>
      </w:pPr>
      <w:r w:rsidRPr="00655C46">
        <w:rPr>
          <w:rFonts w:ascii="Times New Roman" w:eastAsia="MS Mincho" w:hAnsi="Times New Roman"/>
          <w:sz w:val="24"/>
          <w:szCs w:val="24"/>
          <w:lang w:val="bg-BG" w:eastAsia="ja-JP"/>
        </w:rPr>
        <w:t>които отговарят на поставените административни изисквания;</w:t>
      </w:r>
    </w:p>
    <w:p w:rsidR="00C0349C" w:rsidRPr="00655C46" w:rsidRDefault="00C0349C" w:rsidP="00181F06">
      <w:pPr>
        <w:pStyle w:val="ListParagraph"/>
        <w:widowControl w:val="0"/>
        <w:numPr>
          <w:ilvl w:val="0"/>
          <w:numId w:val="60"/>
        </w:numPr>
        <w:spacing w:after="0" w:line="240" w:lineRule="auto"/>
        <w:jc w:val="both"/>
        <w:rPr>
          <w:rFonts w:ascii="Times New Roman" w:eastAsia="MS Mincho" w:hAnsi="Times New Roman"/>
          <w:sz w:val="24"/>
          <w:szCs w:val="24"/>
          <w:lang w:val="bg-BG" w:eastAsia="ja-JP"/>
        </w:rPr>
      </w:pPr>
      <w:r w:rsidRPr="00655C46">
        <w:rPr>
          <w:rFonts w:ascii="Times New Roman" w:eastAsia="MS Mincho" w:hAnsi="Times New Roman"/>
          <w:sz w:val="24"/>
          <w:szCs w:val="24"/>
          <w:lang w:val="bg-BG" w:eastAsia="ja-JP"/>
        </w:rPr>
        <w:t>които отговарят на минималните изисквания з</w:t>
      </w:r>
      <w:r>
        <w:rPr>
          <w:rFonts w:ascii="Times New Roman" w:eastAsia="MS Mincho" w:hAnsi="Times New Roman"/>
          <w:sz w:val="24"/>
          <w:szCs w:val="24"/>
          <w:lang w:val="bg-BG" w:eastAsia="ja-JP"/>
        </w:rPr>
        <w:t xml:space="preserve">а технически характеристики на всички </w:t>
      </w:r>
      <w:r w:rsidR="00D424CB">
        <w:rPr>
          <w:rFonts w:ascii="Times New Roman" w:eastAsia="MS Mincho" w:hAnsi="Times New Roman"/>
          <w:sz w:val="24"/>
          <w:szCs w:val="24"/>
          <w:lang w:val="bg-BG" w:eastAsia="ja-JP"/>
        </w:rPr>
        <w:t xml:space="preserve">дълготрайни материални </w:t>
      </w:r>
      <w:r>
        <w:rPr>
          <w:rFonts w:ascii="Times New Roman" w:eastAsia="MS Mincho" w:hAnsi="Times New Roman"/>
          <w:sz w:val="24"/>
          <w:szCs w:val="24"/>
          <w:lang w:val="bg-BG" w:eastAsia="ja-JP"/>
        </w:rPr>
        <w:t>активи</w:t>
      </w:r>
      <w:r w:rsidRPr="00655C46">
        <w:rPr>
          <w:rFonts w:ascii="Times New Roman" w:eastAsia="MS Mincho" w:hAnsi="Times New Roman"/>
          <w:sz w:val="24"/>
          <w:szCs w:val="24"/>
          <w:lang w:val="bg-BG" w:eastAsia="ja-JP"/>
        </w:rPr>
        <w:t>;</w:t>
      </w:r>
    </w:p>
    <w:p w:rsidR="00C0349C" w:rsidRPr="00655C46" w:rsidRDefault="00C0349C" w:rsidP="00181F06">
      <w:pPr>
        <w:pStyle w:val="ListParagraph"/>
        <w:widowControl w:val="0"/>
        <w:numPr>
          <w:ilvl w:val="0"/>
          <w:numId w:val="60"/>
        </w:numPr>
        <w:spacing w:line="240" w:lineRule="auto"/>
        <w:ind w:left="714" w:hanging="357"/>
        <w:contextualSpacing w:val="0"/>
        <w:jc w:val="both"/>
        <w:rPr>
          <w:rFonts w:ascii="Times New Roman" w:eastAsia="MS Mincho" w:hAnsi="Times New Roman"/>
          <w:sz w:val="24"/>
          <w:szCs w:val="24"/>
          <w:lang w:val="bg-BG" w:eastAsia="ja-JP"/>
        </w:rPr>
      </w:pPr>
      <w:r w:rsidRPr="00655C46">
        <w:rPr>
          <w:rFonts w:ascii="Times New Roman" w:eastAsia="MS Mincho" w:hAnsi="Times New Roman"/>
          <w:sz w:val="24"/>
          <w:szCs w:val="24"/>
          <w:lang w:val="bg-BG" w:eastAsia="ja-JP"/>
        </w:rPr>
        <w:t>чието Техническо предложение е в съответствие с Техническата спецификация и отговаря на минималните изисквания</w:t>
      </w:r>
      <w:r w:rsidRPr="00655C46">
        <w:rPr>
          <w:rFonts w:ascii="Times New Roman" w:hAnsi="Times New Roman"/>
          <w:sz w:val="24"/>
          <w:lang w:val="bg-BG"/>
        </w:rPr>
        <w:t xml:space="preserve">. </w:t>
      </w:r>
    </w:p>
    <w:p w:rsidR="00C0349C" w:rsidRPr="00462958" w:rsidRDefault="00C0349C" w:rsidP="00557B79">
      <w:pPr>
        <w:widowControl w:val="0"/>
        <w:spacing w:after="60" w:line="240" w:lineRule="auto"/>
        <w:jc w:val="both"/>
        <w:rPr>
          <w:rFonts w:ascii="Times New Roman" w:hAnsi="Times New Roman"/>
          <w:b/>
          <w:sz w:val="24"/>
          <w:lang w:val="bg-BG"/>
        </w:rPr>
      </w:pPr>
      <w:r w:rsidRPr="00462958">
        <w:rPr>
          <w:rFonts w:ascii="Times New Roman" w:hAnsi="Times New Roman"/>
          <w:b/>
          <w:sz w:val="24"/>
          <w:lang w:val="bg-BG"/>
        </w:rPr>
        <w:t>7.4. Приключване работата на комисията</w:t>
      </w:r>
    </w:p>
    <w:p w:rsidR="00C0349C" w:rsidRPr="00462958" w:rsidRDefault="00C0349C" w:rsidP="00557B79">
      <w:pPr>
        <w:widowControl w:val="0"/>
        <w:spacing w:after="0" w:line="240" w:lineRule="auto"/>
        <w:jc w:val="both"/>
        <w:rPr>
          <w:rFonts w:ascii="Times New Roman" w:hAnsi="Times New Roman"/>
          <w:sz w:val="24"/>
          <w:lang w:val="bg-BG"/>
        </w:rPr>
      </w:pPr>
      <w:r w:rsidRPr="00462958">
        <w:rPr>
          <w:rFonts w:ascii="Times New Roman" w:hAnsi="Times New Roman"/>
          <w:sz w:val="24"/>
          <w:lang w:val="bg-BG"/>
        </w:rPr>
        <w:tab/>
        <w:t xml:space="preserve">Комисията съставя протокол за разглеждането, оценяването и класирането на офертите. Протоколът съдържа състав на комисията, списък на участниците, предложени за отстраняване от процедурата и мотивите за отстраняването им; резултатите от разглеждането и оценяването на допуснатите оферти, включително кратко описание на предложенията на участниците; класиране на участниците, чиито оферти са допуснати до разглеждане и оценяване; дата на съставяне на протокола; особени мнения (в случай, че има такива) със съответните мотиви на членовете на комисията. </w:t>
      </w:r>
    </w:p>
    <w:p w:rsidR="00C0349C" w:rsidRPr="00462958" w:rsidRDefault="00C0349C" w:rsidP="00557B79">
      <w:pPr>
        <w:widowControl w:val="0"/>
        <w:spacing w:after="0" w:line="240" w:lineRule="auto"/>
        <w:ind w:firstLine="540"/>
        <w:jc w:val="both"/>
        <w:rPr>
          <w:rFonts w:ascii="Times New Roman" w:hAnsi="Times New Roman"/>
          <w:sz w:val="24"/>
          <w:lang w:val="bg-BG"/>
        </w:rPr>
      </w:pPr>
      <w:r w:rsidRPr="00462958">
        <w:rPr>
          <w:rFonts w:ascii="Times New Roman" w:hAnsi="Times New Roman"/>
          <w:sz w:val="24"/>
          <w:lang w:val="bg-BG"/>
        </w:rPr>
        <w:t>Протоколът на комисията се подписва от всички членове и се предава на Възложителя заедно с цялата документация.</w:t>
      </w:r>
    </w:p>
    <w:p w:rsidR="00C0349C" w:rsidRPr="00462958" w:rsidRDefault="00C0349C" w:rsidP="00557B79">
      <w:pPr>
        <w:widowControl w:val="0"/>
        <w:spacing w:line="240" w:lineRule="auto"/>
        <w:ind w:firstLine="540"/>
        <w:jc w:val="both"/>
        <w:rPr>
          <w:rFonts w:ascii="Times New Roman" w:hAnsi="Times New Roman"/>
          <w:sz w:val="24"/>
          <w:lang w:val="bg-BG"/>
        </w:rPr>
      </w:pPr>
      <w:r w:rsidRPr="00462958">
        <w:rPr>
          <w:rFonts w:ascii="Times New Roman" w:hAnsi="Times New Roman"/>
          <w:sz w:val="24"/>
          <w:lang w:val="bg-BG"/>
        </w:rPr>
        <w:t>Комисията приключва своята работа с приемане на протокола от Възложителя.</w:t>
      </w:r>
    </w:p>
    <w:p w:rsidR="00C0349C" w:rsidRPr="00462958" w:rsidRDefault="00C0349C" w:rsidP="00557B79">
      <w:pPr>
        <w:widowControl w:val="0"/>
        <w:spacing w:after="60" w:line="240" w:lineRule="auto"/>
        <w:jc w:val="both"/>
        <w:rPr>
          <w:rFonts w:ascii="Times New Roman" w:hAnsi="Times New Roman"/>
          <w:b/>
          <w:sz w:val="24"/>
          <w:lang w:val="bg-BG"/>
        </w:rPr>
      </w:pPr>
      <w:r w:rsidRPr="00462958">
        <w:rPr>
          <w:rFonts w:ascii="Times New Roman" w:hAnsi="Times New Roman"/>
          <w:b/>
          <w:sz w:val="24"/>
          <w:lang w:val="bg-BG"/>
        </w:rPr>
        <w:t>7.5. Обявяване на резултатите</w:t>
      </w:r>
    </w:p>
    <w:p w:rsidR="00C0349C" w:rsidRPr="00462958" w:rsidRDefault="00C0349C" w:rsidP="00557B79">
      <w:pPr>
        <w:widowControl w:val="0"/>
        <w:spacing w:line="240" w:lineRule="auto"/>
        <w:ind w:firstLine="539"/>
        <w:jc w:val="both"/>
        <w:rPr>
          <w:rFonts w:ascii="Times New Roman" w:hAnsi="Times New Roman"/>
          <w:sz w:val="24"/>
          <w:lang w:val="bg-BG"/>
        </w:rPr>
      </w:pPr>
      <w:r w:rsidRPr="00462958">
        <w:rPr>
          <w:rFonts w:ascii="Times New Roman" w:hAnsi="Times New Roman"/>
          <w:sz w:val="24"/>
          <w:lang w:val="bg-BG"/>
        </w:rPr>
        <w:t xml:space="preserve">Възложителят в срок 5 (пет) работни дни след приключване работата на </w:t>
      </w:r>
      <w:r>
        <w:rPr>
          <w:rFonts w:ascii="Times New Roman" w:hAnsi="Times New Roman"/>
          <w:sz w:val="24"/>
          <w:lang w:val="bg-BG"/>
        </w:rPr>
        <w:t>К</w:t>
      </w:r>
      <w:r w:rsidRPr="00462958">
        <w:rPr>
          <w:rFonts w:ascii="Times New Roman" w:hAnsi="Times New Roman"/>
          <w:sz w:val="24"/>
          <w:lang w:val="bg-BG"/>
        </w:rPr>
        <w:t>омисията издава мотивирано решение, с което обявява класирането на участниците и участника, определен за изпълнител. В същото решение Възложителят посочва и отстранените участници и оферти, и мотивите за това.</w:t>
      </w:r>
    </w:p>
    <w:p w:rsidR="00C0349C" w:rsidRPr="00462958" w:rsidRDefault="00C0349C" w:rsidP="001D65B7">
      <w:pPr>
        <w:widowControl w:val="0"/>
        <w:spacing w:line="240" w:lineRule="auto"/>
        <w:ind w:firstLine="539"/>
        <w:jc w:val="both"/>
        <w:rPr>
          <w:rFonts w:ascii="Times New Roman" w:hAnsi="Times New Roman"/>
          <w:sz w:val="24"/>
          <w:lang w:val="en-GB"/>
        </w:rPr>
      </w:pPr>
      <w:r w:rsidRPr="00462958">
        <w:rPr>
          <w:rFonts w:ascii="Times New Roman" w:hAnsi="Times New Roman"/>
          <w:sz w:val="24"/>
          <w:lang w:val="bg-BG"/>
        </w:rPr>
        <w:lastRenderedPageBreak/>
        <w:t>Възложителят публикува в</w:t>
      </w:r>
      <w:r w:rsidRPr="00462958">
        <w:rPr>
          <w:rFonts w:ascii="Times New Roman" w:hAnsi="Times New Roman"/>
          <w:sz w:val="24"/>
        </w:rPr>
        <w:t xml:space="preserve"> </w:t>
      </w:r>
      <w:r w:rsidRPr="00462958">
        <w:rPr>
          <w:rFonts w:ascii="Times New Roman" w:hAnsi="Times New Roman"/>
          <w:sz w:val="24"/>
          <w:lang w:val="bg-BG"/>
        </w:rPr>
        <w:t>профила на купувача решението по чл.</w:t>
      </w:r>
      <w:r w:rsidRPr="00462958">
        <w:rPr>
          <w:rFonts w:ascii="Times New Roman" w:hAnsi="Times New Roman"/>
          <w:sz w:val="24"/>
          <w:lang w:val="en-GB"/>
        </w:rPr>
        <w:t xml:space="preserve"> </w:t>
      </w:r>
      <w:r w:rsidRPr="00462958">
        <w:rPr>
          <w:rFonts w:ascii="Times New Roman" w:hAnsi="Times New Roman"/>
          <w:sz w:val="24"/>
          <w:lang w:val="bg-BG"/>
        </w:rPr>
        <w:t>73, ал.</w:t>
      </w:r>
      <w:r w:rsidRPr="00462958">
        <w:rPr>
          <w:rFonts w:ascii="Times New Roman" w:hAnsi="Times New Roman"/>
          <w:sz w:val="24"/>
          <w:lang w:val="en-GB"/>
        </w:rPr>
        <w:t xml:space="preserve"> </w:t>
      </w:r>
      <w:r w:rsidRPr="00462958">
        <w:rPr>
          <w:rFonts w:ascii="Times New Roman" w:hAnsi="Times New Roman"/>
          <w:sz w:val="24"/>
          <w:lang w:val="bg-BG"/>
        </w:rPr>
        <w:t>1 ЗОП заедно с протокола на комисията при условията на чл. 22б, ал. 3 ЗОП и в същия ден изпраща решението на участниците.</w:t>
      </w:r>
    </w:p>
    <w:p w:rsidR="00C0349C" w:rsidRPr="00462958" w:rsidRDefault="00C0349C" w:rsidP="001D65B7">
      <w:pPr>
        <w:widowControl w:val="0"/>
        <w:spacing w:after="6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8. Основания за прекратяване на процедурата</w:t>
      </w:r>
    </w:p>
    <w:p w:rsidR="00C0349C" w:rsidRDefault="00C0349C" w:rsidP="00655C46">
      <w:pPr>
        <w:widowControl w:val="0"/>
        <w:spacing w:after="0" w:line="240" w:lineRule="auto"/>
        <w:rPr>
          <w:rFonts w:ascii="Times New Roman" w:hAnsi="Times New Roman"/>
          <w:sz w:val="24"/>
          <w:lang w:val="bg-BG"/>
        </w:rPr>
      </w:pPr>
      <w:r w:rsidRPr="00462958">
        <w:rPr>
          <w:rFonts w:ascii="Times New Roman" w:hAnsi="Times New Roman"/>
          <w:sz w:val="24"/>
          <w:lang w:val="bg-BG"/>
        </w:rPr>
        <w:t>Възложителят прекратява процедурата с мотивирано решение, когато:</w:t>
      </w:r>
    </w:p>
    <w:p w:rsidR="00C0349C" w:rsidRPr="001D65B7" w:rsidRDefault="00C0349C" w:rsidP="00181F06">
      <w:pPr>
        <w:pStyle w:val="ListParagraph"/>
        <w:widowControl w:val="0"/>
        <w:numPr>
          <w:ilvl w:val="0"/>
          <w:numId w:val="69"/>
        </w:numPr>
        <w:spacing w:after="0" w:line="240" w:lineRule="auto"/>
        <w:ind w:left="357" w:hanging="357"/>
        <w:contextualSpacing w:val="0"/>
        <w:jc w:val="both"/>
        <w:rPr>
          <w:rFonts w:ascii="Times New Roman" w:hAnsi="Times New Roman"/>
          <w:sz w:val="32"/>
          <w:szCs w:val="28"/>
          <w:u w:val="single"/>
          <w:lang w:val="bg-BG"/>
        </w:rPr>
      </w:pPr>
      <w:r w:rsidRPr="001D65B7">
        <w:rPr>
          <w:rFonts w:ascii="Times New Roman" w:hAnsi="Times New Roman"/>
          <w:sz w:val="24"/>
          <w:lang w:val="bg-BG"/>
        </w:rPr>
        <w:t>не е подадена нито една оферта, няма участник, който отговаря на изискванията по чл. 47 - 53а от ЗОП;</w:t>
      </w:r>
    </w:p>
    <w:p w:rsidR="00C0349C" w:rsidRPr="001D65B7" w:rsidRDefault="00C0349C" w:rsidP="00181F06">
      <w:pPr>
        <w:pStyle w:val="ListParagraph"/>
        <w:widowControl w:val="0"/>
        <w:numPr>
          <w:ilvl w:val="0"/>
          <w:numId w:val="69"/>
        </w:numPr>
        <w:spacing w:after="0" w:line="240" w:lineRule="auto"/>
        <w:ind w:left="357" w:hanging="357"/>
        <w:contextualSpacing w:val="0"/>
        <w:jc w:val="both"/>
        <w:rPr>
          <w:rFonts w:ascii="Times New Roman" w:hAnsi="Times New Roman"/>
          <w:sz w:val="32"/>
          <w:szCs w:val="28"/>
          <w:u w:val="single"/>
          <w:lang w:val="bg-BG"/>
        </w:rPr>
      </w:pPr>
      <w:r w:rsidRPr="001D65B7">
        <w:rPr>
          <w:rFonts w:ascii="Times New Roman" w:hAnsi="Times New Roman"/>
          <w:sz w:val="24"/>
          <w:lang w:val="bg-BG"/>
        </w:rPr>
        <w:t xml:space="preserve">всички оферти не отговарят на предварително обявените условия от Възложителя; </w:t>
      </w:r>
    </w:p>
    <w:p w:rsidR="00C0349C" w:rsidRPr="00655C46" w:rsidRDefault="00C0349C" w:rsidP="00181F06">
      <w:pPr>
        <w:pStyle w:val="ListParagraph"/>
        <w:widowControl w:val="0"/>
        <w:numPr>
          <w:ilvl w:val="0"/>
          <w:numId w:val="69"/>
        </w:numPr>
        <w:spacing w:after="0" w:line="240" w:lineRule="auto"/>
        <w:ind w:left="357" w:hanging="357"/>
        <w:contextualSpacing w:val="0"/>
        <w:jc w:val="both"/>
        <w:rPr>
          <w:rFonts w:ascii="Times New Roman" w:hAnsi="Times New Roman"/>
          <w:sz w:val="32"/>
          <w:szCs w:val="28"/>
          <w:u w:val="single"/>
          <w:lang w:val="bg-BG"/>
        </w:rPr>
      </w:pPr>
      <w:r w:rsidRPr="00655C46">
        <w:rPr>
          <w:rFonts w:ascii="Times New Roman" w:hAnsi="Times New Roman"/>
          <w:sz w:val="24"/>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rsidR="00C0349C" w:rsidRPr="00655C46" w:rsidRDefault="00C0349C" w:rsidP="00181F06">
      <w:pPr>
        <w:pStyle w:val="ListParagraph"/>
        <w:widowControl w:val="0"/>
        <w:numPr>
          <w:ilvl w:val="0"/>
          <w:numId w:val="69"/>
        </w:numPr>
        <w:spacing w:after="0" w:line="240" w:lineRule="auto"/>
        <w:ind w:left="357" w:hanging="357"/>
        <w:contextualSpacing w:val="0"/>
        <w:jc w:val="both"/>
        <w:rPr>
          <w:rFonts w:ascii="Times New Roman" w:hAnsi="Times New Roman"/>
          <w:sz w:val="32"/>
          <w:szCs w:val="28"/>
          <w:u w:val="single"/>
          <w:lang w:val="bg-BG"/>
        </w:rPr>
      </w:pPr>
      <w:r w:rsidRPr="00655C46">
        <w:rPr>
          <w:rFonts w:ascii="Times New Roman" w:hAnsi="Times New Roman"/>
          <w:sz w:val="24"/>
          <w:lang w:val="bg-BG"/>
        </w:rPr>
        <w:t>първият и вторият класирани участници откажат да сключат договор;</w:t>
      </w:r>
    </w:p>
    <w:p w:rsidR="00C0349C" w:rsidRPr="00655C46" w:rsidRDefault="00C0349C" w:rsidP="00181F06">
      <w:pPr>
        <w:pStyle w:val="ListParagraph"/>
        <w:widowControl w:val="0"/>
        <w:numPr>
          <w:ilvl w:val="0"/>
          <w:numId w:val="69"/>
        </w:numPr>
        <w:spacing w:after="0" w:line="240" w:lineRule="auto"/>
        <w:ind w:left="357" w:hanging="357"/>
        <w:contextualSpacing w:val="0"/>
        <w:jc w:val="both"/>
        <w:rPr>
          <w:rFonts w:ascii="Times New Roman" w:hAnsi="Times New Roman"/>
          <w:sz w:val="32"/>
          <w:szCs w:val="28"/>
          <w:u w:val="single"/>
          <w:lang w:val="bg-BG"/>
        </w:rPr>
      </w:pPr>
      <w:r w:rsidRPr="00655C46">
        <w:rPr>
          <w:rFonts w:ascii="Times New Roman" w:hAnsi="Times New Roman"/>
          <w:sz w:val="24"/>
          <w:lang w:val="bg-BG"/>
        </w:rPr>
        <w:t>отпадне необходимостта от провеждане на процедурата в резултат на съществена промяна в обстоятелствата, включително невъзможност да се осигури финансиране за изпълнението на поръчката по причини, които Възложителят не е могъл да предвиди;</w:t>
      </w:r>
    </w:p>
    <w:p w:rsidR="00C0349C" w:rsidRPr="00655C46" w:rsidRDefault="00C0349C" w:rsidP="00181F06">
      <w:pPr>
        <w:pStyle w:val="ListParagraph"/>
        <w:widowControl w:val="0"/>
        <w:numPr>
          <w:ilvl w:val="0"/>
          <w:numId w:val="69"/>
        </w:numPr>
        <w:spacing w:after="0" w:line="240" w:lineRule="auto"/>
        <w:ind w:left="357" w:hanging="357"/>
        <w:contextualSpacing w:val="0"/>
        <w:jc w:val="both"/>
        <w:rPr>
          <w:rFonts w:ascii="Times New Roman" w:hAnsi="Times New Roman"/>
          <w:sz w:val="32"/>
          <w:szCs w:val="28"/>
          <w:u w:val="single"/>
          <w:lang w:val="bg-BG"/>
        </w:rPr>
      </w:pPr>
      <w:r w:rsidRPr="00655C46">
        <w:rPr>
          <w:rFonts w:ascii="Times New Roman" w:hAnsi="Times New Roman"/>
          <w:sz w:val="24"/>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C0349C" w:rsidRPr="00655C46" w:rsidRDefault="00C0349C" w:rsidP="00181F06">
      <w:pPr>
        <w:pStyle w:val="ListParagraph"/>
        <w:widowControl w:val="0"/>
        <w:numPr>
          <w:ilvl w:val="0"/>
          <w:numId w:val="69"/>
        </w:numPr>
        <w:spacing w:line="240" w:lineRule="auto"/>
        <w:ind w:left="357" w:hanging="357"/>
        <w:contextualSpacing w:val="0"/>
        <w:jc w:val="both"/>
        <w:rPr>
          <w:rFonts w:ascii="Times New Roman" w:hAnsi="Times New Roman"/>
          <w:sz w:val="32"/>
          <w:szCs w:val="28"/>
          <w:u w:val="single"/>
          <w:lang w:val="bg-BG"/>
        </w:rPr>
      </w:pPr>
      <w:r w:rsidRPr="00655C46">
        <w:rPr>
          <w:rFonts w:ascii="Times New Roman" w:hAnsi="Times New Roman"/>
          <w:sz w:val="24"/>
          <w:lang w:val="bg-BG"/>
        </w:rPr>
        <w:t>поради наличие на някое от основанията по чл. 42, ал. 1 от ЗОП не се сключва договор за обществена поръчка.</w:t>
      </w:r>
    </w:p>
    <w:p w:rsidR="00C0349C" w:rsidRPr="00462958" w:rsidRDefault="00C0349C" w:rsidP="001D65B7">
      <w:pPr>
        <w:widowControl w:val="0"/>
        <w:spacing w:after="6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9. Сключване на договор</w:t>
      </w:r>
    </w:p>
    <w:p w:rsidR="00C0349C" w:rsidRPr="00462958" w:rsidRDefault="00C0349C" w:rsidP="001D65B7">
      <w:pPr>
        <w:widowControl w:val="0"/>
        <w:autoSpaceDN w:val="0"/>
        <w:adjustRightInd w:val="0"/>
        <w:spacing w:after="60" w:line="240" w:lineRule="auto"/>
        <w:jc w:val="both"/>
        <w:rPr>
          <w:rFonts w:ascii="Times New Roman" w:hAnsi="Times New Roman"/>
          <w:b/>
          <w:sz w:val="24"/>
          <w:lang w:val="bg-BG"/>
        </w:rPr>
      </w:pPr>
      <w:r w:rsidRPr="00462958">
        <w:rPr>
          <w:rFonts w:ascii="Times New Roman" w:hAnsi="Times New Roman"/>
          <w:b/>
          <w:sz w:val="24"/>
          <w:lang w:val="bg-BG"/>
        </w:rPr>
        <w:t>9.1. Съдържание</w:t>
      </w:r>
    </w:p>
    <w:p w:rsidR="00C0349C" w:rsidRPr="00462958" w:rsidRDefault="00C0349C" w:rsidP="00655C46">
      <w:pPr>
        <w:widowControl w:val="0"/>
        <w:autoSpaceDN w:val="0"/>
        <w:adjustRightInd w:val="0"/>
        <w:spacing w:after="0" w:line="240" w:lineRule="auto"/>
        <w:ind w:firstLine="539"/>
        <w:jc w:val="both"/>
        <w:rPr>
          <w:rFonts w:ascii="Times New Roman" w:hAnsi="Times New Roman"/>
          <w:sz w:val="24"/>
          <w:lang w:val="bg-BG"/>
        </w:rPr>
      </w:pPr>
      <w:r w:rsidRPr="00462958">
        <w:rPr>
          <w:rFonts w:ascii="Times New Roman" w:hAnsi="Times New Roman"/>
          <w:sz w:val="24"/>
          <w:lang w:val="bg-BG"/>
        </w:rPr>
        <w:t xml:space="preserve">Възложителят сключва писмен договор за обществена поръчка с участника, определен за изпълнител в резултат на проведената процедура. С правилника за прилагане на закона се определят задължителното минимално съдържание на договорите и препоръчителните образци на договора и на приложения към него. </w:t>
      </w:r>
    </w:p>
    <w:p w:rsidR="00C0349C" w:rsidRPr="00462958" w:rsidRDefault="00C0349C" w:rsidP="00655C46">
      <w:pPr>
        <w:widowControl w:val="0"/>
        <w:spacing w:after="0" w:line="240" w:lineRule="auto"/>
        <w:ind w:right="-29" w:firstLine="539"/>
        <w:jc w:val="both"/>
        <w:rPr>
          <w:rFonts w:ascii="Times New Roman" w:hAnsi="Times New Roman"/>
          <w:sz w:val="24"/>
          <w:lang w:val="bg-BG"/>
        </w:rPr>
      </w:pPr>
      <w:r w:rsidRPr="00462958">
        <w:rPr>
          <w:rFonts w:ascii="Times New Roman" w:hAnsi="Times New Roman"/>
          <w:sz w:val="24"/>
          <w:lang w:val="bg-BG"/>
        </w:rPr>
        <w:t>Възложителят е длъжен да сключи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C0349C" w:rsidRPr="00462958" w:rsidRDefault="00C0349C" w:rsidP="00655C46">
      <w:pPr>
        <w:widowControl w:val="0"/>
        <w:spacing w:after="0" w:line="240" w:lineRule="auto"/>
        <w:ind w:right="-29" w:firstLine="539"/>
        <w:jc w:val="both"/>
        <w:rPr>
          <w:rFonts w:ascii="Times New Roman" w:hAnsi="Times New Roman"/>
          <w:sz w:val="24"/>
          <w:lang w:val="bg-BG"/>
        </w:rPr>
      </w:pPr>
      <w:r w:rsidRPr="00462958">
        <w:rPr>
          <w:rFonts w:ascii="Times New Roman" w:hAnsi="Times New Roman"/>
          <w:sz w:val="24"/>
          <w:lang w:val="bg-BG"/>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w:t>
      </w:r>
      <w:r>
        <w:rPr>
          <w:rFonts w:ascii="Times New Roman" w:hAnsi="Times New Roman"/>
          <w:sz w:val="24"/>
          <w:lang w:val="bg-BG"/>
        </w:rPr>
        <w:t xml:space="preserve">, </w:t>
      </w:r>
      <w:r w:rsidRPr="00462958">
        <w:rPr>
          <w:rFonts w:ascii="Times New Roman" w:hAnsi="Times New Roman"/>
          <w:sz w:val="24"/>
          <w:lang w:val="bg-BG"/>
        </w:rPr>
        <w:t>ал. 2</w:t>
      </w:r>
      <w:r>
        <w:rPr>
          <w:rFonts w:ascii="Times New Roman" w:hAnsi="Times New Roman"/>
          <w:sz w:val="24"/>
          <w:lang w:val="bg-BG"/>
        </w:rPr>
        <w:t xml:space="preserve"> и ал. 5 </w:t>
      </w:r>
      <w:r w:rsidRPr="00462958">
        <w:rPr>
          <w:rFonts w:ascii="Times New Roman" w:hAnsi="Times New Roman"/>
          <w:sz w:val="24"/>
          <w:lang w:val="bg-BG"/>
        </w:rPr>
        <w:t>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Pr="00800AA9">
        <w:rPr>
          <w:rFonts w:ascii="Times New Roman" w:hAnsi="Times New Roman"/>
          <w:sz w:val="24"/>
          <w:lang w:val="bg-BG"/>
        </w:rPr>
        <w:t xml:space="preserve"> Ако е посочен ЕИК, документи за доказването на обстоятелства, вписани в търговския регистър, не се представят.</w:t>
      </w:r>
      <w:r w:rsidRPr="00462958">
        <w:rPr>
          <w:rFonts w:ascii="Times New Roman" w:hAnsi="Times New Roman"/>
          <w:sz w:val="24"/>
          <w:lang w:val="bg-BG"/>
        </w:rPr>
        <w:t xml:space="preserve"> </w:t>
      </w:r>
    </w:p>
    <w:p w:rsidR="00C0349C" w:rsidRPr="00462958" w:rsidRDefault="00C0349C" w:rsidP="00655C46">
      <w:pPr>
        <w:widowControl w:val="0"/>
        <w:spacing w:after="0" w:line="240" w:lineRule="auto"/>
        <w:ind w:right="-28" w:firstLine="539"/>
        <w:jc w:val="both"/>
        <w:rPr>
          <w:rFonts w:ascii="Times New Roman" w:hAnsi="Times New Roman"/>
          <w:sz w:val="24"/>
          <w:szCs w:val="24"/>
          <w:lang w:val="bg-BG"/>
        </w:rPr>
      </w:pPr>
      <w:r w:rsidRPr="00462958">
        <w:rPr>
          <w:rFonts w:ascii="Times New Roman" w:hAnsi="Times New Roman"/>
          <w:sz w:val="24"/>
          <w:szCs w:val="24"/>
          <w:lang w:val="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случаите по ал. 1,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C0349C" w:rsidRPr="00462958" w:rsidRDefault="00C0349C" w:rsidP="00655C46">
      <w:pPr>
        <w:widowControl w:val="0"/>
        <w:spacing w:after="0" w:line="240" w:lineRule="auto"/>
        <w:ind w:firstLine="539"/>
        <w:jc w:val="both"/>
        <w:rPr>
          <w:rFonts w:ascii="Times New Roman" w:hAnsi="Times New Roman"/>
          <w:sz w:val="24"/>
          <w:lang w:val="bg-BG"/>
        </w:rPr>
      </w:pPr>
      <w:r w:rsidRPr="00462958">
        <w:rPr>
          <w:rFonts w:ascii="Times New Roman" w:hAnsi="Times New Roman"/>
          <w:sz w:val="24"/>
          <w:lang w:val="bg-BG"/>
        </w:rPr>
        <w:t xml:space="preserve">Договорът за обществена поръчка не се сключва с участник, определен за изпълнител, който </w:t>
      </w:r>
      <w:r w:rsidRPr="00462958">
        <w:rPr>
          <w:rFonts w:ascii="Times New Roman" w:hAnsi="Times New Roman"/>
          <w:sz w:val="24"/>
          <w:lang w:val="bg-BG"/>
        </w:rPr>
        <w:lastRenderedPageBreak/>
        <w:t xml:space="preserve">при подписване на договора: </w:t>
      </w:r>
    </w:p>
    <w:p w:rsidR="00C0349C" w:rsidRPr="00462958" w:rsidRDefault="00C0349C" w:rsidP="00181F06">
      <w:pPr>
        <w:widowControl w:val="0"/>
        <w:numPr>
          <w:ilvl w:val="0"/>
          <w:numId w:val="61"/>
        </w:numPr>
        <w:tabs>
          <w:tab w:val="left" w:pos="450"/>
        </w:tabs>
        <w:spacing w:after="0" w:line="240" w:lineRule="auto"/>
        <w:ind w:right="-28"/>
        <w:jc w:val="both"/>
        <w:rPr>
          <w:rFonts w:ascii="Times New Roman" w:hAnsi="Times New Roman"/>
          <w:sz w:val="24"/>
          <w:lang w:val="bg-BG"/>
        </w:rPr>
      </w:pPr>
      <w:r w:rsidRPr="00462958">
        <w:rPr>
          <w:rFonts w:ascii="Times New Roman" w:hAnsi="Times New Roman"/>
          <w:sz w:val="24"/>
          <w:lang w:val="bg-BG"/>
        </w:rPr>
        <w:t>не изпълни задължението по чл. 47, ал. 10 от ЗОП;</w:t>
      </w:r>
    </w:p>
    <w:p w:rsidR="00C0349C" w:rsidRDefault="00C0349C" w:rsidP="00181F06">
      <w:pPr>
        <w:widowControl w:val="0"/>
        <w:numPr>
          <w:ilvl w:val="0"/>
          <w:numId w:val="61"/>
        </w:numPr>
        <w:tabs>
          <w:tab w:val="left" w:pos="450"/>
        </w:tabs>
        <w:spacing w:after="0" w:line="240" w:lineRule="auto"/>
        <w:ind w:right="-28"/>
        <w:jc w:val="both"/>
        <w:rPr>
          <w:rFonts w:ascii="Times New Roman" w:hAnsi="Times New Roman"/>
          <w:sz w:val="24"/>
          <w:lang w:val="bg-BG"/>
        </w:rPr>
      </w:pPr>
      <w:r w:rsidRPr="00462958">
        <w:rPr>
          <w:rFonts w:ascii="Times New Roman" w:hAnsi="Times New Roman"/>
          <w:sz w:val="24"/>
          <w:lang w:val="bg-BG"/>
        </w:rPr>
        <w:t>не представи документ за внесена гаранция за изпълнение на договора</w:t>
      </w:r>
      <w:r>
        <w:rPr>
          <w:rFonts w:ascii="Times New Roman" w:hAnsi="Times New Roman"/>
          <w:sz w:val="24"/>
          <w:lang w:val="bg-BG"/>
        </w:rPr>
        <w:t>.</w:t>
      </w:r>
    </w:p>
    <w:p w:rsidR="00C0349C" w:rsidRPr="00462958" w:rsidRDefault="00C0349C" w:rsidP="00655C46">
      <w:pPr>
        <w:widowControl w:val="0"/>
        <w:tabs>
          <w:tab w:val="left" w:pos="450"/>
        </w:tabs>
        <w:spacing w:after="0" w:line="240" w:lineRule="auto"/>
        <w:ind w:left="448" w:right="-28"/>
        <w:jc w:val="both"/>
        <w:rPr>
          <w:rFonts w:ascii="Times New Roman" w:hAnsi="Times New Roman"/>
          <w:sz w:val="24"/>
          <w:lang w:val="bg-BG"/>
        </w:rPr>
      </w:pPr>
    </w:p>
    <w:p w:rsidR="00C0349C" w:rsidRPr="00462958" w:rsidRDefault="00C0349C" w:rsidP="00655C46">
      <w:pPr>
        <w:widowControl w:val="0"/>
        <w:tabs>
          <w:tab w:val="left" w:pos="450"/>
        </w:tabs>
        <w:spacing w:after="100" w:line="240" w:lineRule="auto"/>
        <w:ind w:right="-28"/>
        <w:jc w:val="both"/>
        <w:rPr>
          <w:rFonts w:ascii="Times New Roman" w:hAnsi="Times New Roman"/>
          <w:sz w:val="24"/>
          <w:lang w:val="bg-BG"/>
        </w:rPr>
      </w:pPr>
      <w:r w:rsidRPr="00462958">
        <w:rPr>
          <w:rFonts w:ascii="Times New Roman" w:hAnsi="Times New Roman"/>
          <w:b/>
          <w:sz w:val="24"/>
          <w:lang w:val="bg-BG"/>
        </w:rPr>
        <w:t>9.2. Основания за изменение на договора</w:t>
      </w:r>
    </w:p>
    <w:p w:rsidR="00C0349C" w:rsidRPr="00462958" w:rsidRDefault="00C0349C" w:rsidP="00557B79">
      <w:pPr>
        <w:widowControl w:val="0"/>
        <w:autoSpaceDN w:val="0"/>
        <w:adjustRightInd w:val="0"/>
        <w:spacing w:line="240" w:lineRule="auto"/>
        <w:ind w:firstLine="540"/>
        <w:jc w:val="both"/>
        <w:rPr>
          <w:rFonts w:ascii="Times New Roman" w:hAnsi="Times New Roman"/>
          <w:b/>
          <w:sz w:val="24"/>
          <w:lang w:val="bg-BG"/>
        </w:rPr>
      </w:pPr>
      <w:r w:rsidRPr="00462958">
        <w:rPr>
          <w:rFonts w:ascii="Times New Roman" w:hAnsi="Times New Roman"/>
          <w:sz w:val="24"/>
          <w:lang w:val="bg-BG"/>
        </w:rPr>
        <w:t>Страните по договор за обществена поръчка не могат да го изменят, освен в случаите по чл. 43, ал. 2 от ЗОП.</w:t>
      </w:r>
    </w:p>
    <w:p w:rsidR="00C0349C" w:rsidRPr="00462958" w:rsidRDefault="00C0349C" w:rsidP="00655C46">
      <w:pPr>
        <w:widowControl w:val="0"/>
        <w:autoSpaceDN w:val="0"/>
        <w:adjustRightInd w:val="0"/>
        <w:spacing w:after="100" w:line="240" w:lineRule="auto"/>
        <w:jc w:val="both"/>
        <w:rPr>
          <w:rFonts w:ascii="Times New Roman" w:hAnsi="Times New Roman"/>
          <w:b/>
          <w:sz w:val="24"/>
          <w:lang w:val="bg-BG"/>
        </w:rPr>
      </w:pPr>
      <w:r w:rsidRPr="00462958">
        <w:rPr>
          <w:rFonts w:ascii="Times New Roman" w:hAnsi="Times New Roman"/>
          <w:b/>
          <w:sz w:val="24"/>
          <w:lang w:val="bg-BG"/>
        </w:rPr>
        <w:t>9.3. Срокове за сключване на договора</w:t>
      </w:r>
    </w:p>
    <w:p w:rsidR="00C0349C" w:rsidRDefault="00C0349C" w:rsidP="00655C46">
      <w:pPr>
        <w:widowControl w:val="0"/>
        <w:autoSpaceDN w:val="0"/>
        <w:adjustRightInd w:val="0"/>
        <w:spacing w:after="0" w:line="240" w:lineRule="auto"/>
        <w:ind w:firstLine="539"/>
        <w:jc w:val="both"/>
        <w:rPr>
          <w:rFonts w:ascii="Times New Roman" w:hAnsi="Times New Roman"/>
          <w:sz w:val="24"/>
          <w:lang w:val="bg-BG"/>
        </w:rPr>
      </w:pPr>
      <w:r w:rsidRPr="00462958">
        <w:rPr>
          <w:rFonts w:ascii="Times New Roman" w:hAnsi="Times New Roman"/>
          <w:sz w:val="24"/>
          <w:lang w:val="bg-BG"/>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чл. 41, ал. 3 от ЗОП. </w:t>
      </w:r>
    </w:p>
    <w:p w:rsidR="00C0349C" w:rsidRPr="00462958" w:rsidRDefault="00C0349C" w:rsidP="00655C46">
      <w:pPr>
        <w:widowControl w:val="0"/>
        <w:autoSpaceDN w:val="0"/>
        <w:adjustRightInd w:val="0"/>
        <w:spacing w:after="0" w:line="240" w:lineRule="auto"/>
        <w:ind w:firstLine="539"/>
        <w:jc w:val="both"/>
        <w:rPr>
          <w:rFonts w:ascii="Times New Roman" w:hAnsi="Times New Roman"/>
          <w:sz w:val="24"/>
          <w:lang w:val="bg-BG"/>
        </w:rPr>
      </w:pPr>
    </w:p>
    <w:p w:rsidR="00C0349C" w:rsidRPr="00462958" w:rsidRDefault="00C0349C" w:rsidP="00655C46">
      <w:pPr>
        <w:widowControl w:val="0"/>
        <w:spacing w:after="10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10. Обжалване</w:t>
      </w:r>
    </w:p>
    <w:p w:rsidR="00C0349C" w:rsidRPr="00462958" w:rsidRDefault="00C0349C" w:rsidP="00557B79">
      <w:pPr>
        <w:widowControl w:val="0"/>
        <w:spacing w:line="240" w:lineRule="auto"/>
        <w:ind w:firstLine="540"/>
        <w:jc w:val="both"/>
        <w:rPr>
          <w:rFonts w:ascii="Times New Roman" w:hAnsi="Times New Roman"/>
          <w:sz w:val="24"/>
          <w:lang w:val="bg-BG"/>
        </w:rPr>
      </w:pPr>
      <w:r w:rsidRPr="00462958">
        <w:rPr>
          <w:rFonts w:ascii="Times New Roman" w:hAnsi="Times New Roman"/>
          <w:sz w:val="24"/>
          <w:szCs w:val="24"/>
          <w:lang w:val="bg-BG"/>
        </w:rPr>
        <w:t xml:space="preserve">Обжалването на всяко решение на Възложителя в процедурата за възлагане на настоящата обществена поръчка се извършва съгласно ЧАСТ ЧЕТВЪРТА „ОБЖАЛВАНЕ И КОНТРОЛ”, Глава единадесета „Обжалване” от ЗОП. </w:t>
      </w:r>
      <w:r w:rsidRPr="00462958">
        <w:rPr>
          <w:rFonts w:ascii="Times New Roman" w:hAnsi="Times New Roman"/>
          <w:sz w:val="24"/>
          <w:lang w:val="bg-BG"/>
        </w:rPr>
        <w:t>На обжалване по реда на тази глава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по чл. 120, ал. 5 от ЗОП.</w:t>
      </w:r>
    </w:p>
    <w:p w:rsidR="00C0349C" w:rsidRPr="00462958" w:rsidRDefault="00C0349C" w:rsidP="00557B79">
      <w:pPr>
        <w:widowControl w:val="0"/>
        <w:spacing w:before="120" w:after="120" w:line="240" w:lineRule="auto"/>
        <w:rPr>
          <w:rFonts w:ascii="Times New Roman" w:hAnsi="Times New Roman"/>
          <w:b/>
          <w:sz w:val="28"/>
          <w:szCs w:val="28"/>
          <w:u w:val="single"/>
          <w:lang w:val="bg-BG"/>
        </w:rPr>
      </w:pPr>
      <w:r w:rsidRPr="00462958">
        <w:rPr>
          <w:rFonts w:ascii="Times New Roman" w:hAnsi="Times New Roman"/>
          <w:b/>
          <w:sz w:val="28"/>
          <w:szCs w:val="28"/>
          <w:u w:val="single"/>
          <w:lang w:val="bg-BG"/>
        </w:rPr>
        <w:t>11. Изчисляване на срокове</w:t>
      </w:r>
    </w:p>
    <w:p w:rsidR="00C0349C" w:rsidRPr="00462958" w:rsidRDefault="00C0349C" w:rsidP="00655C46">
      <w:pPr>
        <w:widowControl w:val="0"/>
        <w:spacing w:after="0" w:line="240" w:lineRule="auto"/>
        <w:rPr>
          <w:rFonts w:ascii="Times New Roman" w:hAnsi="Times New Roman"/>
          <w:b/>
          <w:sz w:val="32"/>
          <w:szCs w:val="28"/>
          <w:u w:val="single"/>
        </w:rPr>
      </w:pPr>
      <w:r w:rsidRPr="00462958">
        <w:rPr>
          <w:rFonts w:ascii="Times New Roman" w:hAnsi="Times New Roman"/>
          <w:sz w:val="24"/>
          <w:lang w:val="bg-BG"/>
        </w:rPr>
        <w:t>Сроковете, посочени в тази документация се изчисляват, както следва:</w:t>
      </w:r>
    </w:p>
    <w:p w:rsidR="00C0349C" w:rsidRPr="00462958" w:rsidRDefault="00C0349C" w:rsidP="00181F06">
      <w:pPr>
        <w:widowControl w:val="0"/>
        <w:numPr>
          <w:ilvl w:val="0"/>
          <w:numId w:val="62"/>
        </w:numPr>
        <w:tabs>
          <w:tab w:val="left" w:pos="450"/>
        </w:tabs>
        <w:spacing w:after="0" w:line="240" w:lineRule="auto"/>
        <w:ind w:right="-28"/>
        <w:jc w:val="both"/>
        <w:rPr>
          <w:rFonts w:ascii="Times New Roman" w:hAnsi="Times New Roman"/>
          <w:sz w:val="24"/>
          <w:lang w:val="bg-BG"/>
        </w:rPr>
      </w:pPr>
      <w:r w:rsidRPr="00462958">
        <w:rPr>
          <w:rFonts w:ascii="Times New Roman" w:hAnsi="Times New Roman"/>
          <w:sz w:val="24"/>
          <w:lang w:val="bg-BG"/>
        </w:rPr>
        <w:t>когато срокът е посочен в дни, той изтича в края на последния ден на посочения период;</w:t>
      </w:r>
    </w:p>
    <w:p w:rsidR="00C0349C" w:rsidRPr="00462958" w:rsidRDefault="00C0349C" w:rsidP="00181F06">
      <w:pPr>
        <w:widowControl w:val="0"/>
        <w:numPr>
          <w:ilvl w:val="0"/>
          <w:numId w:val="62"/>
        </w:numPr>
        <w:tabs>
          <w:tab w:val="left" w:pos="450"/>
        </w:tabs>
        <w:spacing w:after="0" w:line="240" w:lineRule="auto"/>
        <w:ind w:left="714" w:right="-28" w:hanging="357"/>
        <w:jc w:val="both"/>
        <w:rPr>
          <w:rFonts w:ascii="Times New Roman" w:hAnsi="Times New Roman"/>
          <w:sz w:val="24"/>
          <w:lang w:val="bg-BG"/>
        </w:rPr>
      </w:pPr>
      <w:r w:rsidRPr="00462958">
        <w:rPr>
          <w:rFonts w:ascii="Times New Roman" w:hAnsi="Times New Roman"/>
          <w:sz w:val="24"/>
          <w:lang w:val="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C0349C" w:rsidRPr="00462958" w:rsidRDefault="00C0349C" w:rsidP="00557B79">
      <w:pPr>
        <w:widowControl w:val="0"/>
        <w:spacing w:after="120" w:line="240" w:lineRule="auto"/>
        <w:ind w:right="-29"/>
        <w:jc w:val="both"/>
        <w:rPr>
          <w:rFonts w:ascii="Times New Roman" w:hAnsi="Times New Roman"/>
          <w:sz w:val="24"/>
          <w:lang w:val="bg-BG"/>
        </w:rPr>
      </w:pPr>
      <w:r w:rsidRPr="00462958">
        <w:rPr>
          <w:rFonts w:ascii="Times New Roman" w:hAnsi="Times New Roman"/>
          <w:sz w:val="24"/>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C0349C" w:rsidRPr="00462958" w:rsidRDefault="00C0349C" w:rsidP="00B41198">
      <w:pPr>
        <w:widowControl w:val="0"/>
        <w:autoSpaceDN w:val="0"/>
        <w:adjustRightInd w:val="0"/>
        <w:spacing w:line="240" w:lineRule="auto"/>
        <w:jc w:val="center"/>
        <w:rPr>
          <w:rFonts w:ascii="Times New Roman" w:hAnsi="Times New Roman"/>
          <w:b/>
          <w:sz w:val="28"/>
          <w:szCs w:val="28"/>
          <w:lang w:val="bg-BG"/>
        </w:rPr>
      </w:pPr>
      <w:r w:rsidRPr="00462958">
        <w:rPr>
          <w:rFonts w:ascii="Times New Roman" w:hAnsi="Times New Roman"/>
          <w:szCs w:val="24"/>
          <w:lang w:val="bg-BG"/>
        </w:rPr>
        <w:br w:type="page"/>
      </w:r>
      <w:r w:rsidRPr="00462958">
        <w:rPr>
          <w:rFonts w:ascii="Times New Roman" w:hAnsi="Times New Roman"/>
          <w:b/>
          <w:sz w:val="28"/>
          <w:szCs w:val="28"/>
          <w:lang w:val="bg-BG"/>
        </w:rPr>
        <w:lastRenderedPageBreak/>
        <w:t>РАЗДЕЛ VІ</w:t>
      </w:r>
    </w:p>
    <w:p w:rsidR="00C0349C" w:rsidRPr="00787201" w:rsidRDefault="00C0349C" w:rsidP="00557B79">
      <w:pPr>
        <w:widowControl w:val="0"/>
        <w:autoSpaceDN w:val="0"/>
        <w:adjustRightInd w:val="0"/>
        <w:spacing w:line="240" w:lineRule="auto"/>
        <w:jc w:val="center"/>
        <w:rPr>
          <w:rFonts w:ascii="Times New Roman" w:hAnsi="Times New Roman"/>
          <w:b/>
          <w:sz w:val="28"/>
          <w:szCs w:val="28"/>
          <w:lang w:val="bg-BG"/>
        </w:rPr>
      </w:pPr>
      <w:r w:rsidRPr="00787201">
        <w:rPr>
          <w:rFonts w:ascii="Times New Roman" w:hAnsi="Times New Roman"/>
          <w:b/>
          <w:sz w:val="28"/>
          <w:szCs w:val="28"/>
          <w:lang w:val="bg-BG"/>
        </w:rPr>
        <w:t>Методика за определяне на комплексна оценка на офертите</w:t>
      </w:r>
    </w:p>
    <w:p w:rsidR="00C0349C" w:rsidRDefault="00143FBB" w:rsidP="00FF556C">
      <w:pPr>
        <w:widowControl w:val="0"/>
        <w:spacing w:afterLines="60" w:line="240" w:lineRule="auto"/>
        <w:jc w:val="center"/>
        <w:rPr>
          <w:rFonts w:ascii="Times New Roman" w:eastAsia="MS Mincho" w:hAnsi="Times New Roman"/>
          <w:sz w:val="24"/>
          <w:szCs w:val="24"/>
          <w:lang w:val="bg-BG" w:eastAsia="ja-JP"/>
        </w:rPr>
      </w:pPr>
      <w:r w:rsidRPr="00143FBB">
        <w:rPr>
          <w:rFonts w:ascii="Times New Roman" w:hAnsi="Times New Roman"/>
          <w:b/>
          <w:iCs/>
          <w:sz w:val="24"/>
          <w:szCs w:val="24"/>
        </w:rPr>
        <w:t>„Доставка, монтаж и въвеждане в експлоатация на дълготрайни материали активи за целите на проект „Интегрирана информационна система за поддръжка управлението на бреговата зона (IISSCZM)””</w:t>
      </w:r>
    </w:p>
    <w:p w:rsidR="00C0349C" w:rsidRPr="00054FD6" w:rsidRDefault="00C0349C" w:rsidP="00054FD6">
      <w:pPr>
        <w:widowControl w:val="0"/>
        <w:spacing w:after="0" w:line="240" w:lineRule="auto"/>
        <w:jc w:val="both"/>
        <w:rPr>
          <w:rFonts w:ascii="Times New Roman" w:eastAsia="MS Mincho" w:hAnsi="Times New Roman"/>
          <w:sz w:val="24"/>
          <w:szCs w:val="24"/>
          <w:lang w:val="bg-BG" w:eastAsia="ja-JP"/>
        </w:rPr>
      </w:pPr>
      <w:r w:rsidRPr="00054FD6">
        <w:rPr>
          <w:rFonts w:ascii="Times New Roman" w:eastAsia="MS Mincho" w:hAnsi="Times New Roman"/>
          <w:sz w:val="24"/>
          <w:szCs w:val="24"/>
          <w:lang w:val="bg-BG" w:eastAsia="ja-JP"/>
        </w:rPr>
        <w:t>Допуснатите до разглеждане и оценка оферти в настоящата процедура се оценяват по критерий „икономически най</w:t>
      </w:r>
      <w:r w:rsidRPr="00054FD6">
        <w:rPr>
          <w:rFonts w:ascii="Cambria Math" w:eastAsia="MS Mincho" w:hAnsi="Cambria Math"/>
          <w:sz w:val="24"/>
          <w:szCs w:val="24"/>
          <w:lang w:val="bg-BG" w:eastAsia="ja-JP"/>
        </w:rPr>
        <w:t>‐</w:t>
      </w:r>
      <w:r w:rsidRPr="00054FD6">
        <w:rPr>
          <w:rFonts w:ascii="Times New Roman" w:eastAsia="MS Mincho" w:hAnsi="Times New Roman"/>
          <w:sz w:val="24"/>
          <w:szCs w:val="24"/>
          <w:lang w:val="bg-BG" w:eastAsia="ja-JP"/>
        </w:rPr>
        <w:t xml:space="preserve">изгодна оферта”. </w:t>
      </w:r>
    </w:p>
    <w:p w:rsidR="00C0349C" w:rsidRPr="00054FD6" w:rsidRDefault="00C0349C" w:rsidP="00054FD6">
      <w:pPr>
        <w:widowControl w:val="0"/>
        <w:spacing w:after="0" w:line="240" w:lineRule="auto"/>
        <w:jc w:val="both"/>
        <w:rPr>
          <w:rFonts w:ascii="Times New Roman" w:eastAsia="MS Mincho" w:hAnsi="Times New Roman"/>
          <w:sz w:val="24"/>
          <w:szCs w:val="24"/>
          <w:lang w:val="bg-BG" w:eastAsia="ja-JP"/>
        </w:rPr>
      </w:pPr>
      <w:r w:rsidRPr="00054FD6">
        <w:rPr>
          <w:rFonts w:ascii="Times New Roman" w:eastAsia="MS Mincho" w:hAnsi="Times New Roman"/>
          <w:sz w:val="24"/>
          <w:szCs w:val="24"/>
          <w:lang w:val="bg-BG" w:eastAsia="ja-JP"/>
        </w:rPr>
        <w:t>При този метод класирането</w:t>
      </w:r>
      <w:r w:rsidRPr="00054FD6">
        <w:rPr>
          <w:rFonts w:ascii="Times New Roman" w:eastAsia="MS Mincho" w:hAnsi="Times New Roman"/>
          <w:b/>
          <w:sz w:val="24"/>
          <w:szCs w:val="24"/>
          <w:lang w:val="bg-BG" w:eastAsia="ja-JP"/>
        </w:rPr>
        <w:t xml:space="preserve"> </w:t>
      </w:r>
      <w:r w:rsidRPr="00054FD6">
        <w:rPr>
          <w:rFonts w:ascii="Times New Roman" w:eastAsia="MS Mincho" w:hAnsi="Times New Roman"/>
          <w:sz w:val="24"/>
          <w:szCs w:val="24"/>
          <w:lang w:val="bg-BG" w:eastAsia="ja-JP"/>
        </w:rPr>
        <w:t>на допуснатите до участие оферти се извършва на база получената</w:t>
      </w:r>
      <w:r w:rsidRPr="00054FD6">
        <w:rPr>
          <w:rFonts w:ascii="Times New Roman" w:eastAsia="MS Mincho" w:hAnsi="Times New Roman"/>
          <w:sz w:val="24"/>
          <w:szCs w:val="24"/>
          <w:lang w:eastAsia="ja-JP"/>
        </w:rPr>
        <w:t xml:space="preserve"> </w:t>
      </w:r>
      <w:r w:rsidRPr="00054FD6">
        <w:rPr>
          <w:rFonts w:ascii="Times New Roman" w:eastAsia="MS Mincho" w:hAnsi="Times New Roman"/>
          <w:sz w:val="24"/>
          <w:szCs w:val="24"/>
          <w:lang w:val="bg-BG" w:eastAsia="ja-JP"/>
        </w:rPr>
        <w:t xml:space="preserve">от всяка оферта </w:t>
      </w:r>
      <w:r w:rsidRPr="00054FD6">
        <w:rPr>
          <w:rFonts w:ascii="Times New Roman" w:eastAsia="MS Mincho" w:hAnsi="Times New Roman"/>
          <w:b/>
          <w:sz w:val="24"/>
          <w:szCs w:val="24"/>
          <w:lang w:val="bg-BG" w:eastAsia="ja-JP"/>
        </w:rPr>
        <w:t>„Комплексна оценка” (КО)</w:t>
      </w:r>
      <w:r w:rsidRPr="00054FD6">
        <w:rPr>
          <w:rFonts w:ascii="Times New Roman" w:eastAsia="MS Mincho" w:hAnsi="Times New Roman"/>
          <w:sz w:val="24"/>
          <w:szCs w:val="24"/>
          <w:lang w:val="bg-BG" w:eastAsia="ja-JP"/>
        </w:rPr>
        <w:t xml:space="preserve">, като сума от индивидуалните оценки по предварително определените показатели. </w:t>
      </w:r>
    </w:p>
    <w:p w:rsidR="00C0349C" w:rsidRPr="00054FD6" w:rsidRDefault="00C0349C" w:rsidP="00054FD6">
      <w:pPr>
        <w:widowControl w:val="0"/>
        <w:spacing w:after="0" w:line="240" w:lineRule="auto"/>
        <w:jc w:val="both"/>
        <w:rPr>
          <w:rFonts w:ascii="Times New Roman" w:eastAsia="MS Mincho" w:hAnsi="Times New Roman"/>
          <w:sz w:val="24"/>
          <w:szCs w:val="24"/>
          <w:lang w:val="bg-BG" w:eastAsia="ja-JP"/>
        </w:rPr>
      </w:pPr>
      <w:r w:rsidRPr="00054FD6">
        <w:rPr>
          <w:rFonts w:ascii="Times New Roman" w:eastAsia="MS Mincho" w:hAnsi="Times New Roman"/>
          <w:sz w:val="24"/>
          <w:szCs w:val="24"/>
          <w:lang w:val="bg-BG" w:eastAsia="ja-JP"/>
        </w:rPr>
        <w:t>Критерият за оценка се прилага само по отношение на оферти, които са подадени от участници:</w:t>
      </w:r>
    </w:p>
    <w:p w:rsidR="00C0349C" w:rsidRPr="00AA1A83" w:rsidRDefault="00C0349C" w:rsidP="00181F06">
      <w:pPr>
        <w:pStyle w:val="ListParagraph"/>
        <w:widowControl w:val="0"/>
        <w:numPr>
          <w:ilvl w:val="0"/>
          <w:numId w:val="63"/>
        </w:numPr>
        <w:spacing w:after="0" w:line="240" w:lineRule="auto"/>
        <w:jc w:val="both"/>
        <w:rPr>
          <w:rFonts w:ascii="Times New Roman" w:eastAsia="MS Mincho" w:hAnsi="Times New Roman"/>
          <w:sz w:val="24"/>
          <w:szCs w:val="24"/>
          <w:lang w:val="bg-BG" w:eastAsia="ja-JP"/>
        </w:rPr>
      </w:pPr>
      <w:r w:rsidRPr="00AA1A83">
        <w:rPr>
          <w:rFonts w:ascii="Times New Roman" w:eastAsia="MS Mincho" w:hAnsi="Times New Roman"/>
          <w:sz w:val="24"/>
          <w:szCs w:val="24"/>
          <w:lang w:val="bg-BG" w:eastAsia="ja-JP"/>
        </w:rPr>
        <w:t>които отговарят на поставените административни изисквания;</w:t>
      </w:r>
    </w:p>
    <w:p w:rsidR="00C0349C" w:rsidRPr="00AA1A83" w:rsidRDefault="00C0349C" w:rsidP="00181F06">
      <w:pPr>
        <w:pStyle w:val="ListParagraph"/>
        <w:widowControl w:val="0"/>
        <w:numPr>
          <w:ilvl w:val="0"/>
          <w:numId w:val="63"/>
        </w:numPr>
        <w:spacing w:after="0" w:line="240" w:lineRule="auto"/>
        <w:jc w:val="both"/>
        <w:rPr>
          <w:rFonts w:ascii="Times New Roman" w:eastAsia="MS Mincho" w:hAnsi="Times New Roman"/>
          <w:sz w:val="24"/>
          <w:szCs w:val="24"/>
          <w:lang w:val="bg-BG" w:eastAsia="ja-JP"/>
        </w:rPr>
      </w:pPr>
      <w:r w:rsidRPr="00AA1A83">
        <w:rPr>
          <w:rFonts w:ascii="Times New Roman" w:eastAsia="MS Mincho" w:hAnsi="Times New Roman"/>
          <w:sz w:val="24"/>
          <w:szCs w:val="24"/>
          <w:lang w:val="bg-BG" w:eastAsia="ja-JP"/>
        </w:rPr>
        <w:t xml:space="preserve">които отговарят на минималните изисквания за технически характеристики на </w:t>
      </w:r>
      <w:r>
        <w:rPr>
          <w:rFonts w:ascii="Times New Roman" w:eastAsia="MS Mincho" w:hAnsi="Times New Roman"/>
          <w:sz w:val="24"/>
          <w:szCs w:val="24"/>
          <w:lang w:val="bg-BG" w:eastAsia="ja-JP"/>
        </w:rPr>
        <w:t xml:space="preserve">всички </w:t>
      </w:r>
      <w:r w:rsidR="0065347A">
        <w:rPr>
          <w:rFonts w:ascii="Times New Roman" w:eastAsia="MS Mincho" w:hAnsi="Times New Roman"/>
          <w:sz w:val="24"/>
          <w:szCs w:val="24"/>
          <w:lang w:val="bg-BG" w:eastAsia="ja-JP"/>
        </w:rPr>
        <w:t xml:space="preserve">дълготрайни материални </w:t>
      </w:r>
      <w:r>
        <w:rPr>
          <w:rFonts w:ascii="Times New Roman" w:eastAsia="MS Mincho" w:hAnsi="Times New Roman"/>
          <w:sz w:val="24"/>
          <w:szCs w:val="24"/>
          <w:lang w:val="bg-BG" w:eastAsia="ja-JP"/>
        </w:rPr>
        <w:t>активи</w:t>
      </w:r>
      <w:r w:rsidRPr="00AA1A83">
        <w:rPr>
          <w:rFonts w:ascii="Times New Roman" w:eastAsia="MS Mincho" w:hAnsi="Times New Roman"/>
          <w:sz w:val="24"/>
          <w:szCs w:val="24"/>
          <w:lang w:val="bg-BG" w:eastAsia="ja-JP"/>
        </w:rPr>
        <w:t>;</w:t>
      </w:r>
    </w:p>
    <w:p w:rsidR="00C0349C" w:rsidRPr="00AA1A83" w:rsidRDefault="00C0349C" w:rsidP="00181F06">
      <w:pPr>
        <w:pStyle w:val="ListParagraph"/>
        <w:widowControl w:val="0"/>
        <w:numPr>
          <w:ilvl w:val="0"/>
          <w:numId w:val="63"/>
        </w:numPr>
        <w:spacing w:after="0" w:line="240" w:lineRule="auto"/>
        <w:jc w:val="both"/>
        <w:rPr>
          <w:rFonts w:ascii="Times New Roman" w:eastAsia="MS Mincho" w:hAnsi="Times New Roman"/>
          <w:sz w:val="24"/>
          <w:szCs w:val="24"/>
          <w:lang w:eastAsia="ja-JP"/>
        </w:rPr>
      </w:pPr>
      <w:r w:rsidRPr="00AA1A83">
        <w:rPr>
          <w:rFonts w:ascii="Times New Roman" w:eastAsia="MS Mincho" w:hAnsi="Times New Roman"/>
          <w:sz w:val="24"/>
          <w:szCs w:val="24"/>
          <w:lang w:val="bg-BG" w:eastAsia="ja-JP"/>
        </w:rPr>
        <w:t>чието Техническо предложение е в съответствие с Техническата спецификация и отговаря на минималните изисквания.</w:t>
      </w:r>
    </w:p>
    <w:p w:rsidR="00C0349C" w:rsidRPr="00054FD6" w:rsidRDefault="00C0349C" w:rsidP="00054FD6">
      <w:pPr>
        <w:widowControl w:val="0"/>
        <w:spacing w:after="0" w:line="240" w:lineRule="auto"/>
        <w:jc w:val="both"/>
        <w:rPr>
          <w:rFonts w:ascii="Times New Roman" w:eastAsia="MS Mincho" w:hAnsi="Times New Roman"/>
          <w:sz w:val="24"/>
          <w:szCs w:val="24"/>
          <w:lang w:val="bg-BG" w:eastAsia="ja-JP"/>
        </w:rPr>
      </w:pPr>
      <w:r w:rsidRPr="00054FD6">
        <w:rPr>
          <w:rFonts w:ascii="Times New Roman" w:eastAsia="MS Mincho" w:hAnsi="Times New Roman"/>
          <w:sz w:val="24"/>
          <w:szCs w:val="24"/>
          <w:lang w:val="bg-BG" w:eastAsia="ja-JP"/>
        </w:rPr>
        <w:t>Конкретният брой точки се присъжда на всеки участник на базата на експертна оценка, извършвана от Комисията. Всеки член на комисията изготвя своя оценка за всяка от офертите, попълвайки индивидуален оценителен лист, в която за всеки подпоказател се дават оценки. Окончателната оценка на офертата представлява средноаритметичната оценка от комплексните оценки (КО) на всеки член от Комисията.</w:t>
      </w:r>
    </w:p>
    <w:p w:rsidR="00C0349C" w:rsidRPr="00054FD6" w:rsidRDefault="00C0349C" w:rsidP="00054FD6">
      <w:pPr>
        <w:widowControl w:val="0"/>
        <w:spacing w:after="0" w:line="240" w:lineRule="auto"/>
        <w:jc w:val="both"/>
        <w:rPr>
          <w:rFonts w:ascii="Times New Roman" w:eastAsia="MS Mincho" w:hAnsi="Times New Roman"/>
          <w:sz w:val="28"/>
          <w:szCs w:val="24"/>
          <w:lang w:val="bg-BG" w:eastAsia="ja-JP"/>
        </w:rPr>
      </w:pPr>
    </w:p>
    <w:p w:rsidR="00C0349C" w:rsidRDefault="00C0349C" w:rsidP="00AA1A83">
      <w:pPr>
        <w:spacing w:line="240" w:lineRule="auto"/>
        <w:jc w:val="both"/>
        <w:rPr>
          <w:rFonts w:ascii="Times New Roman" w:eastAsia="MS Mincho" w:hAnsi="Times New Roman"/>
          <w:sz w:val="24"/>
          <w:szCs w:val="24"/>
          <w:lang w:val="bg-BG" w:eastAsia="ja-JP"/>
        </w:rPr>
      </w:pPr>
      <w:r w:rsidRPr="00054FD6">
        <w:rPr>
          <w:rFonts w:ascii="Times New Roman" w:eastAsia="MS Mincho" w:hAnsi="Times New Roman"/>
          <w:sz w:val="24"/>
          <w:szCs w:val="24"/>
          <w:lang w:val="bg-BG" w:eastAsia="ja-JP"/>
        </w:rPr>
        <w:t>В оценяването на офертите ще се вземат предвид определените по-долу показатели, съответната им относителна тежест в комплексната оценка и максималният им брой точки както следва</w:t>
      </w:r>
      <w:r w:rsidRPr="00054FD6">
        <w:rPr>
          <w:rFonts w:ascii="Times New Roman" w:eastAsia="MS Mincho" w:hAnsi="Times New Roman"/>
          <w:sz w:val="24"/>
          <w:szCs w:val="24"/>
          <w:lang w:eastAsia="ja-JP"/>
        </w:rPr>
        <w:t>:</w:t>
      </w:r>
    </w:p>
    <w:tbl>
      <w:tblPr>
        <w:tblW w:w="5000" w:type="pct"/>
        <w:tblLook w:val="00A0"/>
      </w:tblPr>
      <w:tblGrid>
        <w:gridCol w:w="5044"/>
        <w:gridCol w:w="1850"/>
        <w:gridCol w:w="1827"/>
        <w:gridCol w:w="1756"/>
      </w:tblGrid>
      <w:tr w:rsidR="00C0349C" w:rsidRPr="00054FD6" w:rsidTr="00054FD6">
        <w:trPr>
          <w:trHeight w:val="1080"/>
        </w:trPr>
        <w:tc>
          <w:tcPr>
            <w:tcW w:w="2407" w:type="pct"/>
            <w:tcBorders>
              <w:top w:val="single" w:sz="4" w:space="0" w:color="000000"/>
              <w:left w:val="single" w:sz="4" w:space="0" w:color="000000"/>
              <w:bottom w:val="single" w:sz="4" w:space="0" w:color="FFFFFF"/>
              <w:right w:val="nil"/>
            </w:tcBorders>
            <w:vAlign w:val="center"/>
          </w:tcPr>
          <w:p w:rsidR="00C0349C" w:rsidRPr="00054FD6" w:rsidRDefault="00C0349C" w:rsidP="00054FD6">
            <w:pPr>
              <w:snapToGrid w:val="0"/>
              <w:spacing w:after="0" w:line="240" w:lineRule="auto"/>
              <w:jc w:val="center"/>
              <w:rPr>
                <w:rFonts w:ascii="Times New Roman" w:hAnsi="Times New Roman"/>
                <w:b/>
                <w:sz w:val="24"/>
                <w:szCs w:val="24"/>
                <w:lang w:val="bg-BG" w:eastAsia="zh-CN"/>
              </w:rPr>
            </w:pPr>
            <w:r w:rsidRPr="00054FD6">
              <w:rPr>
                <w:rFonts w:ascii="Times New Roman" w:hAnsi="Times New Roman"/>
                <w:b/>
                <w:sz w:val="24"/>
                <w:szCs w:val="24"/>
                <w:lang w:val="bg-BG" w:eastAsia="zh-CN"/>
              </w:rPr>
              <w:t>Показател - П</w:t>
            </w:r>
          </w:p>
          <w:p w:rsidR="00C0349C" w:rsidRPr="00054FD6" w:rsidRDefault="00C0349C" w:rsidP="00054FD6">
            <w:pPr>
              <w:spacing w:after="0" w:line="240" w:lineRule="auto"/>
              <w:jc w:val="center"/>
              <w:rPr>
                <w:rFonts w:ascii="Times New Roman" w:hAnsi="Times New Roman"/>
                <w:sz w:val="24"/>
                <w:szCs w:val="24"/>
                <w:lang w:val="bg-BG" w:eastAsia="zh-CN"/>
              </w:rPr>
            </w:pPr>
            <w:r w:rsidRPr="00054FD6">
              <w:rPr>
                <w:rFonts w:ascii="Times New Roman" w:hAnsi="Times New Roman"/>
                <w:sz w:val="24"/>
                <w:szCs w:val="24"/>
                <w:lang w:val="bg-BG" w:eastAsia="zh-CN"/>
              </w:rPr>
              <w:t>(наименование)</w:t>
            </w:r>
          </w:p>
        </w:tc>
        <w:tc>
          <w:tcPr>
            <w:tcW w:w="883" w:type="pct"/>
            <w:tcBorders>
              <w:top w:val="single" w:sz="4" w:space="0" w:color="000000"/>
              <w:left w:val="single" w:sz="4" w:space="0" w:color="000000"/>
              <w:bottom w:val="single" w:sz="4" w:space="0" w:color="000000"/>
              <w:right w:val="nil"/>
            </w:tcBorders>
            <w:vAlign w:val="center"/>
          </w:tcPr>
          <w:p w:rsidR="00C0349C" w:rsidRPr="00054FD6" w:rsidRDefault="00C0349C" w:rsidP="00054FD6">
            <w:pPr>
              <w:snapToGrid w:val="0"/>
              <w:spacing w:after="0" w:line="240" w:lineRule="auto"/>
              <w:jc w:val="center"/>
              <w:rPr>
                <w:rFonts w:ascii="Times New Roman" w:hAnsi="Times New Roman"/>
                <w:b/>
                <w:sz w:val="24"/>
                <w:szCs w:val="24"/>
                <w:lang w:val="bg-BG" w:eastAsia="zh-CN"/>
              </w:rPr>
            </w:pPr>
            <w:r w:rsidRPr="00054FD6">
              <w:rPr>
                <w:rFonts w:ascii="Times New Roman" w:hAnsi="Times New Roman"/>
                <w:b/>
                <w:sz w:val="24"/>
                <w:szCs w:val="24"/>
                <w:lang w:val="bg-BG" w:eastAsia="zh-CN"/>
              </w:rPr>
              <w:t>Относително тегло</w:t>
            </w:r>
          </w:p>
        </w:tc>
        <w:tc>
          <w:tcPr>
            <w:tcW w:w="872" w:type="pct"/>
            <w:tcBorders>
              <w:top w:val="single" w:sz="4" w:space="0" w:color="000000"/>
              <w:left w:val="single" w:sz="4" w:space="0" w:color="000000"/>
              <w:bottom w:val="single" w:sz="4" w:space="0" w:color="000000"/>
              <w:right w:val="nil"/>
            </w:tcBorders>
            <w:vAlign w:val="center"/>
          </w:tcPr>
          <w:p w:rsidR="00C0349C" w:rsidRPr="00054FD6" w:rsidRDefault="00C0349C" w:rsidP="00054FD6">
            <w:pPr>
              <w:snapToGrid w:val="0"/>
              <w:spacing w:after="0" w:line="240" w:lineRule="auto"/>
              <w:ind w:left="-4"/>
              <w:jc w:val="center"/>
              <w:rPr>
                <w:rFonts w:ascii="Times New Roman" w:hAnsi="Times New Roman"/>
                <w:b/>
                <w:sz w:val="24"/>
                <w:szCs w:val="24"/>
                <w:lang w:val="bg-BG" w:eastAsia="zh-CN"/>
              </w:rPr>
            </w:pPr>
            <w:r w:rsidRPr="00054FD6">
              <w:rPr>
                <w:rFonts w:ascii="Times New Roman" w:hAnsi="Times New Roman"/>
                <w:b/>
                <w:sz w:val="24"/>
                <w:szCs w:val="24"/>
                <w:lang w:val="bg-BG" w:eastAsia="zh-CN"/>
              </w:rPr>
              <w:t>Максимално възможен брой точки</w:t>
            </w:r>
          </w:p>
        </w:tc>
        <w:tc>
          <w:tcPr>
            <w:tcW w:w="838" w:type="pct"/>
            <w:tcBorders>
              <w:top w:val="single" w:sz="4" w:space="0" w:color="000000"/>
              <w:left w:val="single" w:sz="4" w:space="0" w:color="000000"/>
              <w:bottom w:val="single" w:sz="4" w:space="0" w:color="000000"/>
              <w:right w:val="single" w:sz="4" w:space="0" w:color="000000"/>
            </w:tcBorders>
            <w:vAlign w:val="center"/>
          </w:tcPr>
          <w:p w:rsidR="00C0349C" w:rsidRPr="00054FD6" w:rsidRDefault="00C0349C" w:rsidP="00054FD6">
            <w:pPr>
              <w:snapToGrid w:val="0"/>
              <w:spacing w:after="0" w:line="240" w:lineRule="auto"/>
              <w:jc w:val="center"/>
              <w:rPr>
                <w:rFonts w:ascii="Times New Roman" w:hAnsi="Times New Roman"/>
                <w:b/>
                <w:sz w:val="24"/>
                <w:szCs w:val="24"/>
                <w:lang w:val="bg-BG" w:eastAsia="zh-CN"/>
              </w:rPr>
            </w:pPr>
            <w:r w:rsidRPr="00054FD6">
              <w:rPr>
                <w:rFonts w:ascii="Times New Roman" w:hAnsi="Times New Roman"/>
                <w:b/>
                <w:sz w:val="24"/>
                <w:szCs w:val="24"/>
                <w:lang w:val="bg-BG" w:eastAsia="zh-CN"/>
              </w:rPr>
              <w:t>Символно обозначение</w:t>
            </w:r>
          </w:p>
          <w:p w:rsidR="00C0349C" w:rsidRPr="00054FD6" w:rsidRDefault="00C0349C" w:rsidP="00054FD6">
            <w:pPr>
              <w:spacing w:after="0" w:line="240" w:lineRule="auto"/>
              <w:jc w:val="center"/>
              <w:rPr>
                <w:rFonts w:ascii="Times New Roman" w:hAnsi="Times New Roman"/>
                <w:sz w:val="24"/>
                <w:szCs w:val="24"/>
                <w:lang w:val="bg-BG" w:eastAsia="zh-CN"/>
              </w:rPr>
            </w:pPr>
            <w:r w:rsidRPr="00054FD6">
              <w:rPr>
                <w:rFonts w:ascii="Times New Roman" w:hAnsi="Times New Roman"/>
                <w:sz w:val="24"/>
                <w:szCs w:val="24"/>
                <w:lang w:val="bg-BG" w:eastAsia="zh-CN"/>
              </w:rPr>
              <w:t>(точките по показателя)</w:t>
            </w:r>
          </w:p>
        </w:tc>
      </w:tr>
      <w:tr w:rsidR="00C0349C" w:rsidRPr="00054FD6" w:rsidTr="00054FD6">
        <w:tc>
          <w:tcPr>
            <w:tcW w:w="2407" w:type="pct"/>
            <w:tcBorders>
              <w:top w:val="single" w:sz="4" w:space="0" w:color="000000"/>
              <w:left w:val="single" w:sz="4" w:space="0" w:color="000000"/>
              <w:bottom w:val="single" w:sz="4" w:space="0" w:color="000000"/>
              <w:right w:val="nil"/>
            </w:tcBorders>
          </w:tcPr>
          <w:p w:rsidR="00C0349C" w:rsidRPr="00054FD6" w:rsidRDefault="00C0349C" w:rsidP="00054FD6">
            <w:pPr>
              <w:snapToGrid w:val="0"/>
              <w:spacing w:after="0" w:line="240" w:lineRule="auto"/>
              <w:jc w:val="center"/>
              <w:rPr>
                <w:rFonts w:ascii="Times New Roman" w:hAnsi="Times New Roman"/>
                <w:b/>
                <w:sz w:val="24"/>
                <w:szCs w:val="24"/>
                <w:lang w:val="bg-BG" w:eastAsia="zh-CN"/>
              </w:rPr>
            </w:pPr>
            <w:r w:rsidRPr="00054FD6">
              <w:rPr>
                <w:rFonts w:ascii="Times New Roman" w:hAnsi="Times New Roman"/>
                <w:b/>
                <w:sz w:val="24"/>
                <w:szCs w:val="24"/>
                <w:lang w:val="bg-BG" w:eastAsia="zh-CN"/>
              </w:rPr>
              <w:t>1</w:t>
            </w:r>
          </w:p>
        </w:tc>
        <w:tc>
          <w:tcPr>
            <w:tcW w:w="883" w:type="pct"/>
            <w:tcBorders>
              <w:top w:val="nil"/>
              <w:left w:val="single" w:sz="4" w:space="0" w:color="000000"/>
              <w:bottom w:val="single" w:sz="4" w:space="0" w:color="000000"/>
              <w:right w:val="nil"/>
            </w:tcBorders>
          </w:tcPr>
          <w:p w:rsidR="00C0349C" w:rsidRPr="00054FD6" w:rsidRDefault="00C0349C" w:rsidP="00054FD6">
            <w:pPr>
              <w:snapToGrid w:val="0"/>
              <w:spacing w:after="0" w:line="240" w:lineRule="auto"/>
              <w:jc w:val="center"/>
              <w:rPr>
                <w:rFonts w:ascii="Times New Roman" w:hAnsi="Times New Roman"/>
                <w:b/>
                <w:sz w:val="24"/>
                <w:szCs w:val="24"/>
                <w:lang w:val="bg-BG" w:eastAsia="zh-CN"/>
              </w:rPr>
            </w:pPr>
            <w:r w:rsidRPr="00054FD6">
              <w:rPr>
                <w:rFonts w:ascii="Times New Roman" w:hAnsi="Times New Roman"/>
                <w:b/>
                <w:sz w:val="24"/>
                <w:szCs w:val="24"/>
                <w:lang w:val="bg-BG" w:eastAsia="zh-CN"/>
              </w:rPr>
              <w:t>2</w:t>
            </w:r>
          </w:p>
        </w:tc>
        <w:tc>
          <w:tcPr>
            <w:tcW w:w="872" w:type="pct"/>
            <w:tcBorders>
              <w:top w:val="nil"/>
              <w:left w:val="single" w:sz="4" w:space="0" w:color="000000"/>
              <w:bottom w:val="single" w:sz="4" w:space="0" w:color="000000"/>
              <w:right w:val="nil"/>
            </w:tcBorders>
          </w:tcPr>
          <w:p w:rsidR="00C0349C" w:rsidRPr="00054FD6" w:rsidRDefault="00C0349C" w:rsidP="00054FD6">
            <w:pPr>
              <w:snapToGrid w:val="0"/>
              <w:spacing w:after="0" w:line="240" w:lineRule="auto"/>
              <w:ind w:left="-4"/>
              <w:jc w:val="center"/>
              <w:rPr>
                <w:rFonts w:ascii="Times New Roman" w:hAnsi="Times New Roman"/>
                <w:b/>
                <w:sz w:val="24"/>
                <w:szCs w:val="24"/>
                <w:lang w:val="bg-BG" w:eastAsia="zh-CN"/>
              </w:rPr>
            </w:pPr>
            <w:r w:rsidRPr="00054FD6">
              <w:rPr>
                <w:rFonts w:ascii="Times New Roman" w:hAnsi="Times New Roman"/>
                <w:b/>
                <w:sz w:val="24"/>
                <w:szCs w:val="24"/>
                <w:lang w:val="bg-BG" w:eastAsia="zh-CN"/>
              </w:rPr>
              <w:t>3</w:t>
            </w:r>
          </w:p>
        </w:tc>
        <w:tc>
          <w:tcPr>
            <w:tcW w:w="838" w:type="pct"/>
            <w:tcBorders>
              <w:top w:val="nil"/>
              <w:left w:val="single" w:sz="4" w:space="0" w:color="000000"/>
              <w:bottom w:val="single" w:sz="4" w:space="0" w:color="000000"/>
              <w:right w:val="single" w:sz="4" w:space="0" w:color="000000"/>
            </w:tcBorders>
          </w:tcPr>
          <w:p w:rsidR="00C0349C" w:rsidRPr="00054FD6" w:rsidRDefault="00C0349C" w:rsidP="00054FD6">
            <w:pPr>
              <w:snapToGrid w:val="0"/>
              <w:spacing w:after="0" w:line="240" w:lineRule="auto"/>
              <w:jc w:val="center"/>
              <w:rPr>
                <w:rFonts w:ascii="Times New Roman" w:hAnsi="Times New Roman"/>
                <w:b/>
                <w:sz w:val="24"/>
                <w:szCs w:val="24"/>
                <w:lang w:val="bg-BG" w:eastAsia="zh-CN"/>
              </w:rPr>
            </w:pPr>
            <w:r w:rsidRPr="00054FD6">
              <w:rPr>
                <w:rFonts w:ascii="Times New Roman" w:hAnsi="Times New Roman"/>
                <w:b/>
                <w:sz w:val="24"/>
                <w:szCs w:val="24"/>
                <w:lang w:val="bg-BG" w:eastAsia="zh-CN"/>
              </w:rPr>
              <w:t>4</w:t>
            </w:r>
          </w:p>
        </w:tc>
      </w:tr>
      <w:tr w:rsidR="00C0349C" w:rsidRPr="00054FD6" w:rsidTr="00054FD6">
        <w:tc>
          <w:tcPr>
            <w:tcW w:w="2407" w:type="pct"/>
            <w:tcBorders>
              <w:top w:val="nil"/>
              <w:left w:val="single" w:sz="4" w:space="0" w:color="000000"/>
              <w:bottom w:val="single" w:sz="4" w:space="0" w:color="000000"/>
              <w:right w:val="nil"/>
            </w:tcBorders>
          </w:tcPr>
          <w:p w:rsidR="00C0349C" w:rsidRPr="00054FD6" w:rsidRDefault="00C0349C" w:rsidP="00054FD6">
            <w:pPr>
              <w:snapToGrid w:val="0"/>
              <w:spacing w:after="0" w:line="240" w:lineRule="auto"/>
              <w:jc w:val="both"/>
              <w:rPr>
                <w:rFonts w:ascii="Times New Roman" w:hAnsi="Times New Roman"/>
                <w:b/>
                <w:sz w:val="24"/>
                <w:szCs w:val="24"/>
                <w:lang w:val="bg-BG" w:eastAsia="zh-CN"/>
              </w:rPr>
            </w:pPr>
            <w:r w:rsidRPr="00054FD6">
              <w:rPr>
                <w:rFonts w:ascii="Times New Roman" w:hAnsi="Times New Roman"/>
                <w:sz w:val="24"/>
                <w:szCs w:val="24"/>
                <w:lang w:val="bg-BG" w:eastAsia="zh-CN"/>
              </w:rPr>
              <w:t>1. Предложена</w:t>
            </w:r>
            <w:r w:rsidRPr="00054FD6">
              <w:rPr>
                <w:rFonts w:ascii="Times New Roman" w:hAnsi="Times New Roman"/>
                <w:sz w:val="24"/>
                <w:szCs w:val="24"/>
                <w:lang w:eastAsia="zh-CN"/>
              </w:rPr>
              <w:t xml:space="preserve"> </w:t>
            </w:r>
            <w:r w:rsidRPr="00054FD6">
              <w:rPr>
                <w:rFonts w:ascii="Times New Roman" w:hAnsi="Times New Roman"/>
                <w:sz w:val="24"/>
                <w:szCs w:val="24"/>
                <w:lang w:val="bg-BG" w:eastAsia="zh-CN"/>
              </w:rPr>
              <w:t xml:space="preserve">обща цена – </w:t>
            </w:r>
            <w:r w:rsidRPr="00054FD6">
              <w:rPr>
                <w:rFonts w:ascii="Times New Roman" w:hAnsi="Times New Roman"/>
                <w:b/>
                <w:sz w:val="24"/>
                <w:szCs w:val="24"/>
                <w:lang w:val="bg-BG" w:eastAsia="zh-CN"/>
              </w:rPr>
              <w:t>П1</w:t>
            </w:r>
          </w:p>
        </w:tc>
        <w:tc>
          <w:tcPr>
            <w:tcW w:w="883" w:type="pct"/>
            <w:tcBorders>
              <w:top w:val="nil"/>
              <w:left w:val="single" w:sz="4" w:space="0" w:color="000000"/>
              <w:bottom w:val="single" w:sz="4" w:space="0" w:color="000000"/>
              <w:right w:val="nil"/>
            </w:tcBorders>
            <w:vAlign w:val="center"/>
          </w:tcPr>
          <w:p w:rsidR="00C0349C" w:rsidRPr="00054FD6" w:rsidRDefault="004B70FF" w:rsidP="004B70FF">
            <w:pPr>
              <w:snapToGrid w:val="0"/>
              <w:spacing w:after="0" w:line="240" w:lineRule="auto"/>
              <w:jc w:val="center"/>
              <w:rPr>
                <w:rFonts w:ascii="Times New Roman" w:hAnsi="Times New Roman"/>
                <w:sz w:val="24"/>
                <w:szCs w:val="24"/>
                <w:lang w:val="bg-BG" w:eastAsia="zh-CN"/>
              </w:rPr>
            </w:pPr>
            <w:r>
              <w:rPr>
                <w:rFonts w:ascii="Times New Roman" w:hAnsi="Times New Roman"/>
                <w:sz w:val="24"/>
                <w:szCs w:val="24"/>
                <w:lang w:val="bg-BG" w:eastAsia="zh-CN"/>
              </w:rPr>
              <w:t>4</w:t>
            </w:r>
            <w:r w:rsidRPr="00054FD6">
              <w:rPr>
                <w:rFonts w:ascii="Times New Roman" w:hAnsi="Times New Roman"/>
                <w:sz w:val="24"/>
                <w:szCs w:val="24"/>
                <w:lang w:val="bg-BG" w:eastAsia="zh-CN"/>
              </w:rPr>
              <w:t xml:space="preserve">0 </w:t>
            </w:r>
            <w:r w:rsidR="00C0349C" w:rsidRPr="00054FD6">
              <w:rPr>
                <w:rFonts w:ascii="Times New Roman" w:hAnsi="Times New Roman"/>
                <w:sz w:val="24"/>
                <w:szCs w:val="24"/>
                <w:lang w:val="bg-BG" w:eastAsia="zh-CN"/>
              </w:rPr>
              <w:t>% (0,</w:t>
            </w:r>
            <w:r>
              <w:rPr>
                <w:rFonts w:ascii="Times New Roman" w:hAnsi="Times New Roman"/>
                <w:sz w:val="24"/>
                <w:szCs w:val="24"/>
                <w:lang w:val="bg-BG" w:eastAsia="zh-CN"/>
              </w:rPr>
              <w:t>4</w:t>
            </w:r>
            <w:r w:rsidR="00C0349C" w:rsidRPr="00054FD6">
              <w:rPr>
                <w:rFonts w:ascii="Times New Roman" w:hAnsi="Times New Roman"/>
                <w:sz w:val="24"/>
                <w:szCs w:val="24"/>
                <w:lang w:val="bg-BG" w:eastAsia="zh-CN"/>
              </w:rPr>
              <w:t>0)</w:t>
            </w:r>
          </w:p>
        </w:tc>
        <w:tc>
          <w:tcPr>
            <w:tcW w:w="872" w:type="pct"/>
            <w:tcBorders>
              <w:top w:val="nil"/>
              <w:left w:val="single" w:sz="4" w:space="0" w:color="000000"/>
              <w:bottom w:val="single" w:sz="4" w:space="0" w:color="000000"/>
              <w:right w:val="nil"/>
            </w:tcBorders>
            <w:vAlign w:val="center"/>
          </w:tcPr>
          <w:p w:rsidR="00C0349C" w:rsidRPr="00054FD6" w:rsidRDefault="00C0349C" w:rsidP="00054FD6">
            <w:pPr>
              <w:snapToGrid w:val="0"/>
              <w:spacing w:after="0" w:line="240" w:lineRule="auto"/>
              <w:ind w:left="-4"/>
              <w:jc w:val="center"/>
              <w:rPr>
                <w:rFonts w:ascii="Times New Roman" w:hAnsi="Times New Roman"/>
                <w:sz w:val="24"/>
                <w:szCs w:val="24"/>
                <w:lang w:val="bg-BG" w:eastAsia="zh-CN"/>
              </w:rPr>
            </w:pPr>
            <w:r w:rsidRPr="00054FD6">
              <w:rPr>
                <w:rFonts w:ascii="Times New Roman" w:hAnsi="Times New Roman"/>
                <w:sz w:val="24"/>
                <w:szCs w:val="24"/>
                <w:lang w:val="bg-BG" w:eastAsia="zh-CN"/>
              </w:rPr>
              <w:t>100</w:t>
            </w:r>
          </w:p>
        </w:tc>
        <w:tc>
          <w:tcPr>
            <w:tcW w:w="838" w:type="pct"/>
            <w:tcBorders>
              <w:top w:val="nil"/>
              <w:left w:val="single" w:sz="4" w:space="0" w:color="000000"/>
              <w:bottom w:val="single" w:sz="4" w:space="0" w:color="000000"/>
              <w:right w:val="single" w:sz="4" w:space="0" w:color="000000"/>
            </w:tcBorders>
            <w:vAlign w:val="center"/>
          </w:tcPr>
          <w:p w:rsidR="00C0349C" w:rsidRPr="00054FD6" w:rsidRDefault="00C0349C" w:rsidP="00054FD6">
            <w:pPr>
              <w:snapToGrid w:val="0"/>
              <w:spacing w:after="0" w:line="240" w:lineRule="auto"/>
              <w:jc w:val="center"/>
              <w:rPr>
                <w:rFonts w:ascii="Times New Roman" w:hAnsi="Times New Roman"/>
                <w:b/>
                <w:sz w:val="24"/>
                <w:szCs w:val="24"/>
                <w:lang w:val="bg-BG" w:eastAsia="zh-CN"/>
              </w:rPr>
            </w:pPr>
            <w:r w:rsidRPr="00054FD6">
              <w:rPr>
                <w:rFonts w:ascii="Times New Roman" w:hAnsi="Times New Roman"/>
                <w:b/>
                <w:sz w:val="24"/>
                <w:szCs w:val="24"/>
                <w:lang w:val="bg-BG" w:eastAsia="zh-CN"/>
              </w:rPr>
              <w:t>Т ц</w:t>
            </w:r>
          </w:p>
        </w:tc>
      </w:tr>
      <w:tr w:rsidR="00C0349C" w:rsidRPr="00054FD6" w:rsidTr="00054FD6">
        <w:tc>
          <w:tcPr>
            <w:tcW w:w="2407" w:type="pct"/>
            <w:tcBorders>
              <w:top w:val="nil"/>
              <w:left w:val="single" w:sz="4" w:space="0" w:color="000000"/>
              <w:bottom w:val="single" w:sz="4" w:space="0" w:color="auto"/>
              <w:right w:val="nil"/>
            </w:tcBorders>
          </w:tcPr>
          <w:p w:rsidR="00C0349C" w:rsidRPr="00054FD6" w:rsidRDefault="00C0349C" w:rsidP="009759FA">
            <w:pPr>
              <w:snapToGrid w:val="0"/>
              <w:spacing w:after="0" w:line="240" w:lineRule="auto"/>
              <w:jc w:val="both"/>
              <w:rPr>
                <w:rFonts w:ascii="Times New Roman" w:hAnsi="Times New Roman"/>
                <w:sz w:val="24"/>
                <w:szCs w:val="24"/>
                <w:lang w:val="bg-BG" w:eastAsia="zh-CN"/>
              </w:rPr>
            </w:pPr>
            <w:r w:rsidRPr="00054FD6">
              <w:rPr>
                <w:rFonts w:ascii="Times New Roman" w:hAnsi="Times New Roman"/>
                <w:sz w:val="24"/>
                <w:szCs w:val="24"/>
                <w:lang w:val="bg-BG" w:eastAsia="zh-CN"/>
              </w:rPr>
              <w:t>2. С</w:t>
            </w:r>
            <w:r w:rsidRPr="00054FD6">
              <w:rPr>
                <w:rFonts w:ascii="Times New Roman" w:hAnsi="Times New Roman"/>
                <w:bCs/>
                <w:sz w:val="24"/>
                <w:szCs w:val="24"/>
                <w:lang w:val="bg-BG" w:eastAsia="zh-CN"/>
              </w:rPr>
              <w:t xml:space="preserve">рок на </w:t>
            </w:r>
            <w:r w:rsidR="009759FA">
              <w:rPr>
                <w:rFonts w:ascii="Times New Roman" w:hAnsi="Times New Roman"/>
                <w:bCs/>
                <w:sz w:val="24"/>
                <w:szCs w:val="24"/>
                <w:lang w:val="bg-BG" w:eastAsia="zh-CN"/>
              </w:rPr>
              <w:t>изпълнение</w:t>
            </w:r>
            <w:r w:rsidRPr="00054FD6">
              <w:rPr>
                <w:rFonts w:ascii="Times New Roman" w:hAnsi="Times New Roman"/>
                <w:bCs/>
                <w:sz w:val="24"/>
                <w:szCs w:val="24"/>
                <w:lang w:val="bg-BG" w:eastAsia="zh-CN"/>
              </w:rPr>
              <w:t xml:space="preserve"> (календарни дни)</w:t>
            </w:r>
            <w:r w:rsidRPr="00054FD6">
              <w:rPr>
                <w:rFonts w:ascii="Times New Roman" w:hAnsi="Times New Roman"/>
                <w:sz w:val="24"/>
                <w:szCs w:val="24"/>
                <w:lang w:val="bg-BG" w:eastAsia="zh-CN"/>
              </w:rPr>
              <w:t xml:space="preserve"> – </w:t>
            </w:r>
            <w:r w:rsidRPr="00054FD6">
              <w:rPr>
                <w:rFonts w:ascii="Times New Roman" w:hAnsi="Times New Roman"/>
                <w:b/>
                <w:sz w:val="24"/>
                <w:szCs w:val="24"/>
                <w:lang w:val="bg-BG" w:eastAsia="zh-CN"/>
              </w:rPr>
              <w:t>П2</w:t>
            </w:r>
          </w:p>
        </w:tc>
        <w:tc>
          <w:tcPr>
            <w:tcW w:w="883" w:type="pct"/>
            <w:tcBorders>
              <w:top w:val="nil"/>
              <w:left w:val="single" w:sz="4" w:space="0" w:color="000000"/>
              <w:bottom w:val="single" w:sz="4" w:space="0" w:color="auto"/>
              <w:right w:val="nil"/>
            </w:tcBorders>
            <w:vAlign w:val="center"/>
          </w:tcPr>
          <w:p w:rsidR="00C0349C" w:rsidRPr="00054FD6" w:rsidRDefault="004B70FF" w:rsidP="004B70FF">
            <w:pPr>
              <w:snapToGrid w:val="0"/>
              <w:spacing w:after="0" w:line="240" w:lineRule="auto"/>
              <w:jc w:val="center"/>
              <w:rPr>
                <w:rFonts w:ascii="Times New Roman" w:hAnsi="Times New Roman"/>
                <w:sz w:val="24"/>
                <w:szCs w:val="24"/>
                <w:lang w:val="bg-BG" w:eastAsia="zh-CN"/>
              </w:rPr>
            </w:pPr>
            <w:r>
              <w:rPr>
                <w:rFonts w:ascii="Times New Roman" w:hAnsi="Times New Roman"/>
                <w:sz w:val="24"/>
                <w:szCs w:val="24"/>
                <w:lang w:val="bg-BG" w:eastAsia="zh-CN"/>
              </w:rPr>
              <w:t>30</w:t>
            </w:r>
            <w:r w:rsidR="00C0349C" w:rsidRPr="00054FD6">
              <w:rPr>
                <w:rFonts w:ascii="Times New Roman" w:hAnsi="Times New Roman"/>
                <w:sz w:val="24"/>
                <w:szCs w:val="24"/>
                <w:lang w:val="bg-BG" w:eastAsia="zh-CN"/>
              </w:rPr>
              <w:t xml:space="preserve"> % (0,</w:t>
            </w:r>
            <w:r>
              <w:rPr>
                <w:rFonts w:ascii="Times New Roman" w:hAnsi="Times New Roman"/>
                <w:sz w:val="24"/>
                <w:szCs w:val="24"/>
                <w:lang w:val="bg-BG" w:eastAsia="zh-CN"/>
              </w:rPr>
              <w:t>30</w:t>
            </w:r>
            <w:r w:rsidR="00C0349C" w:rsidRPr="00054FD6">
              <w:rPr>
                <w:rFonts w:ascii="Times New Roman" w:hAnsi="Times New Roman"/>
                <w:sz w:val="24"/>
                <w:szCs w:val="24"/>
                <w:lang w:val="bg-BG" w:eastAsia="zh-CN"/>
              </w:rPr>
              <w:t>)</w:t>
            </w:r>
          </w:p>
        </w:tc>
        <w:tc>
          <w:tcPr>
            <w:tcW w:w="872" w:type="pct"/>
            <w:tcBorders>
              <w:top w:val="nil"/>
              <w:left w:val="single" w:sz="4" w:space="0" w:color="000000"/>
              <w:bottom w:val="single" w:sz="4" w:space="0" w:color="auto"/>
              <w:right w:val="nil"/>
            </w:tcBorders>
            <w:vAlign w:val="center"/>
          </w:tcPr>
          <w:p w:rsidR="00C0349C" w:rsidRPr="00054FD6" w:rsidRDefault="00C0349C" w:rsidP="00054FD6">
            <w:pPr>
              <w:snapToGrid w:val="0"/>
              <w:spacing w:after="0" w:line="240" w:lineRule="auto"/>
              <w:ind w:left="-4"/>
              <w:jc w:val="center"/>
              <w:rPr>
                <w:rFonts w:ascii="Times New Roman" w:hAnsi="Times New Roman"/>
                <w:sz w:val="24"/>
                <w:szCs w:val="24"/>
                <w:lang w:val="bg-BG" w:eastAsia="zh-CN"/>
              </w:rPr>
            </w:pPr>
            <w:r w:rsidRPr="00054FD6">
              <w:rPr>
                <w:rFonts w:ascii="Times New Roman" w:hAnsi="Times New Roman"/>
                <w:sz w:val="24"/>
                <w:szCs w:val="24"/>
                <w:lang w:val="bg-BG" w:eastAsia="zh-CN"/>
              </w:rPr>
              <w:t>100</w:t>
            </w:r>
          </w:p>
        </w:tc>
        <w:tc>
          <w:tcPr>
            <w:tcW w:w="838" w:type="pct"/>
            <w:tcBorders>
              <w:top w:val="nil"/>
              <w:left w:val="single" w:sz="4" w:space="0" w:color="000000"/>
              <w:bottom w:val="single" w:sz="4" w:space="0" w:color="auto"/>
              <w:right w:val="single" w:sz="4" w:space="0" w:color="000000"/>
            </w:tcBorders>
            <w:vAlign w:val="center"/>
          </w:tcPr>
          <w:p w:rsidR="00C0349C" w:rsidRPr="00054FD6" w:rsidRDefault="00C0349C" w:rsidP="00054FD6">
            <w:pPr>
              <w:snapToGrid w:val="0"/>
              <w:spacing w:after="0" w:line="240" w:lineRule="auto"/>
              <w:jc w:val="center"/>
              <w:rPr>
                <w:rFonts w:ascii="Times New Roman" w:hAnsi="Times New Roman"/>
                <w:b/>
                <w:sz w:val="24"/>
                <w:szCs w:val="24"/>
                <w:lang w:val="bg-BG" w:eastAsia="zh-CN"/>
              </w:rPr>
            </w:pPr>
            <w:r w:rsidRPr="00054FD6">
              <w:rPr>
                <w:rFonts w:ascii="Times New Roman" w:hAnsi="Times New Roman"/>
                <w:b/>
                <w:sz w:val="24"/>
                <w:szCs w:val="24"/>
                <w:lang w:val="bg-BG" w:eastAsia="zh-CN"/>
              </w:rPr>
              <w:t>Т с. д.</w:t>
            </w:r>
          </w:p>
        </w:tc>
      </w:tr>
      <w:tr w:rsidR="00C0349C" w:rsidRPr="00054FD6" w:rsidTr="00054FD6">
        <w:tc>
          <w:tcPr>
            <w:tcW w:w="2407" w:type="pct"/>
            <w:tcBorders>
              <w:top w:val="single" w:sz="4" w:space="0" w:color="auto"/>
              <w:left w:val="single" w:sz="4" w:space="0" w:color="auto"/>
              <w:bottom w:val="single" w:sz="4" w:space="0" w:color="auto"/>
              <w:right w:val="single" w:sz="4" w:space="0" w:color="auto"/>
            </w:tcBorders>
          </w:tcPr>
          <w:p w:rsidR="00C0349C" w:rsidRPr="00054FD6" w:rsidRDefault="00C0349C" w:rsidP="00666D05">
            <w:pPr>
              <w:snapToGrid w:val="0"/>
              <w:spacing w:after="0" w:line="240" w:lineRule="auto"/>
              <w:jc w:val="both"/>
              <w:rPr>
                <w:rFonts w:ascii="Times New Roman" w:hAnsi="Times New Roman"/>
                <w:sz w:val="24"/>
                <w:szCs w:val="24"/>
                <w:lang w:val="bg-BG" w:eastAsia="zh-CN"/>
              </w:rPr>
            </w:pPr>
            <w:r w:rsidRPr="00054FD6">
              <w:rPr>
                <w:rFonts w:ascii="Times New Roman" w:hAnsi="Times New Roman"/>
                <w:sz w:val="24"/>
                <w:szCs w:val="24"/>
                <w:lang w:val="bg-BG" w:eastAsia="zh-CN"/>
              </w:rPr>
              <w:t xml:space="preserve">3. </w:t>
            </w:r>
            <w:r w:rsidR="00666D05">
              <w:rPr>
                <w:rFonts w:ascii="Times New Roman" w:hAnsi="Times New Roman"/>
                <w:sz w:val="24"/>
                <w:szCs w:val="24"/>
                <w:lang w:val="bg-BG" w:eastAsia="zh-CN"/>
              </w:rPr>
              <w:t>Изпълнение на гаранционни</w:t>
            </w:r>
            <w:r w:rsidR="004B70FF" w:rsidRPr="004B70FF">
              <w:rPr>
                <w:rFonts w:ascii="Times New Roman" w:hAnsi="Times New Roman"/>
                <w:sz w:val="24"/>
                <w:szCs w:val="24"/>
                <w:lang w:val="bg-BG" w:eastAsia="zh-CN"/>
              </w:rPr>
              <w:t xml:space="preserve"> </w:t>
            </w:r>
            <w:r w:rsidR="00666D05">
              <w:rPr>
                <w:rFonts w:ascii="Times New Roman" w:hAnsi="Times New Roman"/>
                <w:sz w:val="24"/>
                <w:szCs w:val="24"/>
                <w:lang w:val="bg-BG" w:eastAsia="zh-CN"/>
              </w:rPr>
              <w:t>условия</w:t>
            </w:r>
            <w:r w:rsidRPr="00054FD6">
              <w:rPr>
                <w:rFonts w:ascii="Times New Roman" w:hAnsi="Times New Roman"/>
                <w:bCs/>
                <w:sz w:val="24"/>
                <w:szCs w:val="24"/>
                <w:lang w:val="bg-BG" w:eastAsia="zh-CN"/>
              </w:rPr>
              <w:t xml:space="preserve"> (месеци) </w:t>
            </w:r>
            <w:r w:rsidRPr="00054FD6">
              <w:rPr>
                <w:rFonts w:ascii="Times New Roman" w:hAnsi="Times New Roman"/>
                <w:sz w:val="24"/>
                <w:szCs w:val="24"/>
                <w:lang w:val="bg-BG" w:eastAsia="zh-CN"/>
              </w:rPr>
              <w:t xml:space="preserve">– </w:t>
            </w:r>
            <w:r w:rsidRPr="00054FD6">
              <w:rPr>
                <w:rFonts w:ascii="Times New Roman" w:hAnsi="Times New Roman"/>
                <w:b/>
                <w:sz w:val="24"/>
                <w:szCs w:val="24"/>
                <w:lang w:val="bg-BG" w:eastAsia="zh-CN"/>
              </w:rPr>
              <w:t>П3</w:t>
            </w:r>
          </w:p>
        </w:tc>
        <w:tc>
          <w:tcPr>
            <w:tcW w:w="883" w:type="pct"/>
            <w:tcBorders>
              <w:top w:val="single" w:sz="4" w:space="0" w:color="auto"/>
              <w:left w:val="single" w:sz="4" w:space="0" w:color="auto"/>
              <w:bottom w:val="single" w:sz="4" w:space="0" w:color="auto"/>
              <w:right w:val="single" w:sz="4" w:space="0" w:color="auto"/>
            </w:tcBorders>
            <w:vAlign w:val="center"/>
          </w:tcPr>
          <w:p w:rsidR="00C0349C" w:rsidRPr="00054FD6" w:rsidRDefault="00C0349C" w:rsidP="00E72DE0">
            <w:pPr>
              <w:snapToGrid w:val="0"/>
              <w:spacing w:after="0" w:line="240" w:lineRule="auto"/>
              <w:jc w:val="center"/>
              <w:rPr>
                <w:rFonts w:ascii="Times New Roman" w:hAnsi="Times New Roman"/>
                <w:sz w:val="24"/>
                <w:szCs w:val="24"/>
                <w:lang w:val="bg-BG" w:eastAsia="zh-CN"/>
              </w:rPr>
            </w:pPr>
            <w:r>
              <w:rPr>
                <w:rFonts w:ascii="Times New Roman" w:hAnsi="Times New Roman"/>
                <w:sz w:val="24"/>
                <w:szCs w:val="24"/>
                <w:lang w:val="bg-BG" w:eastAsia="zh-CN"/>
              </w:rPr>
              <w:t>30</w:t>
            </w:r>
            <w:r w:rsidRPr="00054FD6">
              <w:rPr>
                <w:rFonts w:ascii="Times New Roman" w:hAnsi="Times New Roman"/>
                <w:sz w:val="24"/>
                <w:szCs w:val="24"/>
                <w:lang w:val="bg-BG" w:eastAsia="zh-CN"/>
              </w:rPr>
              <w:t xml:space="preserve"> % (0,</w:t>
            </w:r>
            <w:r>
              <w:rPr>
                <w:rFonts w:ascii="Times New Roman" w:hAnsi="Times New Roman"/>
                <w:sz w:val="24"/>
                <w:szCs w:val="24"/>
                <w:lang w:val="bg-BG" w:eastAsia="zh-CN"/>
              </w:rPr>
              <w:t>30</w:t>
            </w:r>
            <w:r w:rsidRPr="00054FD6">
              <w:rPr>
                <w:rFonts w:ascii="Times New Roman" w:hAnsi="Times New Roman"/>
                <w:sz w:val="24"/>
                <w:szCs w:val="24"/>
                <w:lang w:val="bg-BG" w:eastAsia="zh-CN"/>
              </w:rPr>
              <w:t>)</w:t>
            </w:r>
          </w:p>
        </w:tc>
        <w:tc>
          <w:tcPr>
            <w:tcW w:w="872" w:type="pct"/>
            <w:tcBorders>
              <w:top w:val="single" w:sz="4" w:space="0" w:color="auto"/>
              <w:left w:val="single" w:sz="4" w:space="0" w:color="auto"/>
              <w:bottom w:val="single" w:sz="4" w:space="0" w:color="auto"/>
              <w:right w:val="single" w:sz="4" w:space="0" w:color="auto"/>
            </w:tcBorders>
            <w:vAlign w:val="center"/>
          </w:tcPr>
          <w:p w:rsidR="00C0349C" w:rsidRPr="00054FD6" w:rsidRDefault="00C0349C" w:rsidP="00054FD6">
            <w:pPr>
              <w:snapToGrid w:val="0"/>
              <w:spacing w:after="0" w:line="240" w:lineRule="auto"/>
              <w:ind w:left="-4"/>
              <w:jc w:val="center"/>
              <w:rPr>
                <w:rFonts w:ascii="Times New Roman" w:hAnsi="Times New Roman"/>
                <w:sz w:val="24"/>
                <w:szCs w:val="24"/>
                <w:lang w:val="bg-BG" w:eastAsia="zh-CN"/>
              </w:rPr>
            </w:pPr>
            <w:r w:rsidRPr="00054FD6">
              <w:rPr>
                <w:rFonts w:ascii="Times New Roman" w:hAnsi="Times New Roman"/>
                <w:sz w:val="24"/>
                <w:szCs w:val="24"/>
                <w:lang w:val="bg-BG" w:eastAsia="zh-CN"/>
              </w:rPr>
              <w:t>100</w:t>
            </w:r>
          </w:p>
        </w:tc>
        <w:tc>
          <w:tcPr>
            <w:tcW w:w="838" w:type="pct"/>
            <w:tcBorders>
              <w:top w:val="single" w:sz="4" w:space="0" w:color="auto"/>
              <w:left w:val="single" w:sz="4" w:space="0" w:color="auto"/>
              <w:bottom w:val="single" w:sz="4" w:space="0" w:color="auto"/>
              <w:right w:val="single" w:sz="4" w:space="0" w:color="auto"/>
            </w:tcBorders>
            <w:vAlign w:val="center"/>
          </w:tcPr>
          <w:p w:rsidR="00C0349C" w:rsidRPr="00054FD6" w:rsidRDefault="00C0349C" w:rsidP="00054FD6">
            <w:pPr>
              <w:snapToGrid w:val="0"/>
              <w:spacing w:after="0" w:line="240" w:lineRule="auto"/>
              <w:jc w:val="center"/>
              <w:rPr>
                <w:rFonts w:ascii="Times New Roman" w:hAnsi="Times New Roman"/>
                <w:b/>
                <w:sz w:val="24"/>
                <w:szCs w:val="24"/>
                <w:lang w:val="bg-BG" w:eastAsia="zh-CN"/>
              </w:rPr>
            </w:pPr>
            <w:r w:rsidRPr="00054FD6">
              <w:rPr>
                <w:rFonts w:ascii="Times New Roman" w:hAnsi="Times New Roman"/>
                <w:b/>
                <w:sz w:val="24"/>
                <w:szCs w:val="24"/>
                <w:lang w:val="bg-BG" w:eastAsia="zh-CN"/>
              </w:rPr>
              <w:t>Т г. п.</w:t>
            </w:r>
          </w:p>
        </w:tc>
      </w:tr>
    </w:tbl>
    <w:p w:rsidR="00C0349C" w:rsidRPr="00876B96" w:rsidRDefault="00C0349C" w:rsidP="00054FD6">
      <w:pPr>
        <w:spacing w:after="120"/>
        <w:jc w:val="both"/>
        <w:rPr>
          <w:rFonts w:ascii="Times New Roman" w:hAnsi="Times New Roman"/>
          <w:b/>
          <w:szCs w:val="24"/>
          <w:u w:val="single"/>
          <w:lang w:val="bg-BG" w:eastAsia="zh-CN"/>
        </w:rPr>
      </w:pPr>
    </w:p>
    <w:p w:rsidR="00C0349C" w:rsidRPr="00E81440" w:rsidRDefault="00C0349C" w:rsidP="00054FD6">
      <w:pPr>
        <w:keepNext/>
        <w:spacing w:after="0" w:line="240" w:lineRule="auto"/>
        <w:jc w:val="both"/>
        <w:rPr>
          <w:rFonts w:ascii="Times New Roman" w:hAnsi="Times New Roman"/>
          <w:sz w:val="24"/>
          <w:szCs w:val="24"/>
          <w:lang w:val="bg-BG" w:eastAsia="zh-CN"/>
        </w:rPr>
      </w:pPr>
      <w:r w:rsidRPr="00E81440">
        <w:rPr>
          <w:rFonts w:ascii="Times New Roman" w:hAnsi="Times New Roman"/>
          <w:b/>
          <w:sz w:val="24"/>
          <w:szCs w:val="24"/>
          <w:u w:val="single"/>
          <w:lang w:val="bg-BG" w:eastAsia="zh-CN"/>
        </w:rPr>
        <w:t>Показател 1 (П1)</w:t>
      </w:r>
      <w:r w:rsidRPr="00E81440">
        <w:rPr>
          <w:rFonts w:ascii="Times New Roman" w:hAnsi="Times New Roman"/>
          <w:sz w:val="24"/>
          <w:szCs w:val="24"/>
          <w:lang w:val="bg-BG" w:eastAsia="zh-CN"/>
        </w:rPr>
        <w:t xml:space="preserve"> </w:t>
      </w:r>
      <w:r w:rsidRPr="00E81440">
        <w:rPr>
          <w:rFonts w:ascii="Times New Roman" w:hAnsi="Times New Roman"/>
          <w:b/>
          <w:sz w:val="24"/>
          <w:szCs w:val="24"/>
          <w:lang w:val="bg-BG" w:eastAsia="zh-CN"/>
        </w:rPr>
        <w:t>-</w:t>
      </w:r>
      <w:r w:rsidRPr="00E81440">
        <w:rPr>
          <w:rFonts w:ascii="Times New Roman" w:hAnsi="Times New Roman"/>
          <w:sz w:val="24"/>
          <w:szCs w:val="24"/>
          <w:lang w:val="bg-BG" w:eastAsia="zh-CN"/>
        </w:rPr>
        <w:t xml:space="preserve"> „Предложена обща цена”, с максимален брой точки – 100 и относително тегло в комплексната оценка – 0,</w:t>
      </w:r>
      <w:r w:rsidR="00867FCF">
        <w:rPr>
          <w:rFonts w:ascii="Times New Roman" w:hAnsi="Times New Roman"/>
          <w:sz w:val="24"/>
          <w:szCs w:val="24"/>
          <w:lang w:val="bg-BG" w:eastAsia="zh-CN"/>
        </w:rPr>
        <w:t>40</w:t>
      </w:r>
      <w:r w:rsidRPr="00E81440">
        <w:rPr>
          <w:rFonts w:ascii="Times New Roman" w:hAnsi="Times New Roman"/>
          <w:sz w:val="24"/>
          <w:szCs w:val="24"/>
          <w:lang w:val="bg-BG" w:eastAsia="zh-CN"/>
        </w:rPr>
        <w:t>.</w:t>
      </w:r>
    </w:p>
    <w:p w:rsidR="00C0349C" w:rsidRDefault="00C0349C" w:rsidP="00054FD6">
      <w:pPr>
        <w:spacing w:after="0" w:line="240" w:lineRule="auto"/>
        <w:jc w:val="both"/>
        <w:rPr>
          <w:rFonts w:ascii="Times New Roman" w:hAnsi="Times New Roman"/>
          <w:sz w:val="24"/>
          <w:szCs w:val="24"/>
          <w:lang w:val="bg-BG" w:eastAsia="zh-CN"/>
        </w:rPr>
      </w:pPr>
    </w:p>
    <w:p w:rsidR="00C0349C" w:rsidRDefault="00C0349C" w:rsidP="00054FD6">
      <w:pPr>
        <w:spacing w:after="0" w:line="240" w:lineRule="auto"/>
        <w:jc w:val="both"/>
        <w:rPr>
          <w:rFonts w:ascii="Times New Roman" w:hAnsi="Times New Roman"/>
          <w:spacing w:val="-2"/>
          <w:sz w:val="24"/>
          <w:szCs w:val="24"/>
          <w:lang w:val="bg-BG" w:eastAsia="zh-CN"/>
        </w:rPr>
      </w:pPr>
      <w:r w:rsidRPr="00E81440">
        <w:rPr>
          <w:rFonts w:ascii="Times New Roman" w:hAnsi="Times New Roman"/>
          <w:sz w:val="24"/>
          <w:szCs w:val="24"/>
          <w:lang w:val="bg-BG" w:eastAsia="zh-CN"/>
        </w:rPr>
        <w:t xml:space="preserve">Максималният брой точки получава офертата с предложена най-ниска обща цена – 100 точки. </w:t>
      </w:r>
      <w:r w:rsidRPr="00E81440">
        <w:rPr>
          <w:rFonts w:ascii="Times New Roman" w:hAnsi="Times New Roman"/>
          <w:spacing w:val="1"/>
          <w:sz w:val="24"/>
          <w:szCs w:val="24"/>
          <w:lang w:val="bg-BG" w:eastAsia="zh-CN"/>
        </w:rPr>
        <w:t xml:space="preserve">Точките на останалите участници се определят в съотношение към най-ниската </w:t>
      </w:r>
      <w:r w:rsidRPr="00E81440">
        <w:rPr>
          <w:rFonts w:ascii="Times New Roman" w:hAnsi="Times New Roman"/>
          <w:spacing w:val="-2"/>
          <w:sz w:val="24"/>
          <w:szCs w:val="24"/>
          <w:lang w:val="bg-BG" w:eastAsia="zh-CN"/>
        </w:rPr>
        <w:t>предложена обща цена по следната формула:</w:t>
      </w:r>
    </w:p>
    <w:p w:rsidR="00C0349C" w:rsidRDefault="00C0349C" w:rsidP="00054FD6">
      <w:pPr>
        <w:spacing w:after="0" w:line="240" w:lineRule="auto"/>
        <w:jc w:val="both"/>
        <w:rPr>
          <w:rFonts w:ascii="Times New Roman" w:hAnsi="Times New Roman"/>
          <w:spacing w:val="-2"/>
          <w:sz w:val="24"/>
          <w:szCs w:val="24"/>
          <w:lang w:val="bg-BG" w:eastAsia="zh-CN"/>
        </w:rPr>
      </w:pPr>
    </w:p>
    <w:p w:rsidR="00186F2A" w:rsidRPr="00E81440" w:rsidRDefault="00186F2A" w:rsidP="00054FD6">
      <w:pPr>
        <w:spacing w:after="0" w:line="240" w:lineRule="auto"/>
        <w:jc w:val="both"/>
        <w:rPr>
          <w:rFonts w:ascii="Times New Roman" w:hAnsi="Times New Roman"/>
          <w:spacing w:val="-2"/>
          <w:sz w:val="24"/>
          <w:szCs w:val="24"/>
          <w:lang w:val="bg-BG" w:eastAsia="zh-CN"/>
        </w:rPr>
      </w:pPr>
    </w:p>
    <w:p w:rsidR="00C0349C" w:rsidRPr="00E81440" w:rsidRDefault="00C0349C" w:rsidP="00054FD6">
      <w:pPr>
        <w:spacing w:after="0" w:line="240" w:lineRule="auto"/>
        <w:jc w:val="both"/>
        <w:rPr>
          <w:rFonts w:ascii="Times New Roman" w:eastAsia="MS Mincho" w:hAnsi="Times New Roman"/>
          <w:b/>
          <w:spacing w:val="-2"/>
          <w:sz w:val="24"/>
          <w:szCs w:val="24"/>
          <w:lang w:val="bg-BG" w:eastAsia="ja-JP"/>
        </w:rPr>
      </w:pPr>
      <w:r w:rsidRPr="00E81440">
        <w:rPr>
          <w:rFonts w:ascii="Times New Roman" w:eastAsia="MS Mincho" w:hAnsi="Times New Roman"/>
          <w:b/>
          <w:spacing w:val="-2"/>
          <w:sz w:val="24"/>
          <w:szCs w:val="24"/>
          <w:lang w:val="bg-BG" w:eastAsia="ja-JP"/>
        </w:rPr>
        <w:lastRenderedPageBreak/>
        <w:t xml:space="preserve">                                             С min</w:t>
      </w:r>
    </w:p>
    <w:p w:rsidR="00C0349C" w:rsidRPr="00E81440" w:rsidRDefault="00C0349C" w:rsidP="00054FD6">
      <w:pPr>
        <w:spacing w:after="0" w:line="240" w:lineRule="auto"/>
        <w:jc w:val="both"/>
        <w:rPr>
          <w:rFonts w:ascii="Times New Roman" w:eastAsia="MS Mincho" w:hAnsi="Times New Roman"/>
          <w:sz w:val="24"/>
          <w:szCs w:val="24"/>
          <w:lang w:val="bg-BG" w:eastAsia="ja-JP"/>
        </w:rPr>
      </w:pPr>
      <w:r w:rsidRPr="00E81440">
        <w:rPr>
          <w:rFonts w:ascii="Times New Roman" w:eastAsia="MS Mincho" w:hAnsi="Times New Roman"/>
          <w:sz w:val="24"/>
          <w:szCs w:val="24"/>
          <w:lang w:val="bg-BG" w:eastAsia="ja-JP"/>
        </w:rPr>
        <w:t xml:space="preserve">            </w:t>
      </w:r>
      <w:r w:rsidRPr="00E81440">
        <w:rPr>
          <w:rFonts w:ascii="Times New Roman" w:eastAsia="MS Mincho" w:hAnsi="Times New Roman"/>
          <w:b/>
          <w:sz w:val="24"/>
          <w:szCs w:val="24"/>
          <w:lang w:val="bg-BG" w:eastAsia="ja-JP"/>
        </w:rPr>
        <w:t>Т ц</w:t>
      </w:r>
      <w:r w:rsidRPr="00E81440">
        <w:rPr>
          <w:rFonts w:ascii="Times New Roman" w:eastAsia="MS Mincho" w:hAnsi="Times New Roman"/>
          <w:sz w:val="24"/>
          <w:szCs w:val="24"/>
          <w:lang w:val="bg-BG" w:eastAsia="ja-JP"/>
        </w:rPr>
        <w:t xml:space="preserve">  = </w:t>
      </w:r>
      <w:r w:rsidRPr="00E81440">
        <w:rPr>
          <w:rFonts w:ascii="Times New Roman" w:eastAsia="MS Mincho" w:hAnsi="Times New Roman"/>
          <w:b/>
          <w:sz w:val="24"/>
          <w:szCs w:val="24"/>
          <w:lang w:val="bg-BG" w:eastAsia="ja-JP"/>
        </w:rPr>
        <w:t>100   х    -----------------</w:t>
      </w:r>
      <w:r w:rsidRPr="00E81440">
        <w:rPr>
          <w:rFonts w:ascii="Times New Roman" w:eastAsia="MS Mincho" w:hAnsi="Times New Roman"/>
          <w:sz w:val="24"/>
          <w:szCs w:val="24"/>
          <w:lang w:val="bg-BG" w:eastAsia="ja-JP"/>
        </w:rPr>
        <w:t>,  където :</w:t>
      </w:r>
    </w:p>
    <w:p w:rsidR="00C0349C" w:rsidRDefault="00C0349C" w:rsidP="00054FD6">
      <w:pPr>
        <w:spacing w:after="0" w:line="240" w:lineRule="auto"/>
        <w:jc w:val="both"/>
        <w:rPr>
          <w:rFonts w:ascii="Times New Roman" w:eastAsia="MS Mincho" w:hAnsi="Times New Roman"/>
          <w:b/>
          <w:sz w:val="24"/>
          <w:szCs w:val="24"/>
          <w:lang w:val="bg-BG" w:eastAsia="ja-JP"/>
        </w:rPr>
      </w:pPr>
      <w:r w:rsidRPr="00E81440">
        <w:rPr>
          <w:rFonts w:ascii="Times New Roman" w:eastAsia="MS Mincho" w:hAnsi="Times New Roman"/>
          <w:b/>
          <w:sz w:val="24"/>
          <w:szCs w:val="24"/>
          <w:lang w:val="bg-BG" w:eastAsia="ja-JP"/>
        </w:rPr>
        <w:t xml:space="preserve">                                             C n </w:t>
      </w:r>
    </w:p>
    <w:p w:rsidR="00C0349C" w:rsidRPr="00E81440" w:rsidRDefault="00C0349C" w:rsidP="00054FD6">
      <w:pPr>
        <w:spacing w:after="0" w:line="240" w:lineRule="auto"/>
        <w:jc w:val="both"/>
        <w:rPr>
          <w:rFonts w:ascii="Times New Roman" w:eastAsia="MS Mincho" w:hAnsi="Times New Roman"/>
          <w:b/>
          <w:sz w:val="24"/>
          <w:szCs w:val="24"/>
          <w:lang w:val="bg-BG" w:eastAsia="ja-JP"/>
        </w:rPr>
      </w:pPr>
    </w:p>
    <w:p w:rsidR="00C0349C" w:rsidRPr="00E81440" w:rsidRDefault="00C0349C" w:rsidP="00A53E89">
      <w:pPr>
        <w:widowControl w:val="0"/>
        <w:numPr>
          <w:ilvl w:val="0"/>
          <w:numId w:val="6"/>
        </w:numPr>
        <w:tabs>
          <w:tab w:val="left" w:pos="360"/>
        </w:tabs>
        <w:spacing w:after="0" w:line="240" w:lineRule="auto"/>
        <w:ind w:left="720"/>
        <w:jc w:val="both"/>
        <w:rPr>
          <w:rFonts w:ascii="Times New Roman" w:eastAsia="MS Mincho" w:hAnsi="Times New Roman"/>
          <w:spacing w:val="-3"/>
          <w:sz w:val="24"/>
          <w:szCs w:val="24"/>
          <w:lang w:val="bg-BG" w:eastAsia="ja-JP"/>
        </w:rPr>
      </w:pPr>
      <w:r w:rsidRPr="00E81440">
        <w:rPr>
          <w:rFonts w:ascii="Times New Roman" w:eastAsia="MS Mincho" w:hAnsi="Times New Roman"/>
          <w:spacing w:val="-3"/>
          <w:sz w:val="24"/>
          <w:szCs w:val="24"/>
          <w:lang w:val="bg-BG" w:eastAsia="ja-JP"/>
        </w:rPr>
        <w:t xml:space="preserve">„100” </w:t>
      </w:r>
      <w:r>
        <w:rPr>
          <w:rFonts w:ascii="Times New Roman" w:eastAsia="MS Mincho" w:hAnsi="Times New Roman"/>
          <w:spacing w:val="-3"/>
          <w:sz w:val="24"/>
          <w:szCs w:val="24"/>
          <w:lang w:val="bg-BG" w:eastAsia="ja-JP"/>
        </w:rPr>
        <w:t>-</w:t>
      </w:r>
      <w:r w:rsidRPr="00E81440">
        <w:rPr>
          <w:rFonts w:ascii="Times New Roman" w:eastAsia="MS Mincho" w:hAnsi="Times New Roman"/>
          <w:spacing w:val="-3"/>
          <w:sz w:val="24"/>
          <w:szCs w:val="24"/>
          <w:lang w:val="bg-BG" w:eastAsia="ja-JP"/>
        </w:rPr>
        <w:t xml:space="preserve"> максималните точки по показателя;</w:t>
      </w:r>
    </w:p>
    <w:p w:rsidR="00C0349C" w:rsidRPr="00E81440" w:rsidRDefault="00C0349C" w:rsidP="00A53E89">
      <w:pPr>
        <w:widowControl w:val="0"/>
        <w:numPr>
          <w:ilvl w:val="0"/>
          <w:numId w:val="7"/>
        </w:numPr>
        <w:tabs>
          <w:tab w:val="left" w:pos="360"/>
        </w:tabs>
        <w:spacing w:after="0" w:line="240" w:lineRule="auto"/>
        <w:ind w:left="720"/>
        <w:jc w:val="both"/>
        <w:rPr>
          <w:rFonts w:ascii="Times New Roman" w:eastAsia="MS Mincho" w:hAnsi="Times New Roman"/>
          <w:spacing w:val="-1"/>
          <w:sz w:val="24"/>
          <w:szCs w:val="24"/>
          <w:lang w:val="bg-BG" w:eastAsia="ja-JP"/>
        </w:rPr>
      </w:pPr>
      <w:r w:rsidRPr="00E81440">
        <w:rPr>
          <w:rFonts w:ascii="Times New Roman" w:eastAsia="MS Mincho" w:hAnsi="Times New Roman"/>
          <w:spacing w:val="-1"/>
          <w:sz w:val="24"/>
          <w:szCs w:val="24"/>
          <w:lang w:val="bg-BG" w:eastAsia="ja-JP"/>
        </w:rPr>
        <w:t>„C</w:t>
      </w:r>
      <w:r w:rsidRPr="00E81440">
        <w:rPr>
          <w:rFonts w:ascii="Times New Roman" w:eastAsia="MS Mincho" w:hAnsi="Times New Roman"/>
          <w:spacing w:val="-1"/>
          <w:sz w:val="24"/>
          <w:szCs w:val="24"/>
          <w:vertAlign w:val="subscript"/>
          <w:lang w:val="bg-BG" w:eastAsia="ja-JP"/>
        </w:rPr>
        <w:t>min</w:t>
      </w:r>
      <w:r w:rsidRPr="00E81440">
        <w:rPr>
          <w:rFonts w:ascii="Times New Roman" w:eastAsia="MS Mincho" w:hAnsi="Times New Roman"/>
          <w:spacing w:val="-1"/>
          <w:sz w:val="24"/>
          <w:szCs w:val="24"/>
          <w:lang w:val="bg-BG" w:eastAsia="ja-JP"/>
        </w:rPr>
        <w:t xml:space="preserve">” </w:t>
      </w:r>
      <w:r>
        <w:rPr>
          <w:rFonts w:ascii="Times New Roman" w:eastAsia="MS Mincho" w:hAnsi="Times New Roman"/>
          <w:spacing w:val="-1"/>
          <w:sz w:val="24"/>
          <w:szCs w:val="24"/>
          <w:lang w:val="bg-BG" w:eastAsia="ja-JP"/>
        </w:rPr>
        <w:t>-</w:t>
      </w:r>
      <w:r w:rsidRPr="00E81440">
        <w:rPr>
          <w:rFonts w:ascii="Times New Roman" w:eastAsia="MS Mincho" w:hAnsi="Times New Roman"/>
          <w:spacing w:val="-1"/>
          <w:sz w:val="24"/>
          <w:szCs w:val="24"/>
          <w:lang w:val="bg-BG" w:eastAsia="ja-JP"/>
        </w:rPr>
        <w:t xml:space="preserve"> най-ниската предложена обща цена;</w:t>
      </w:r>
    </w:p>
    <w:p w:rsidR="00C0349C" w:rsidRPr="00E81440" w:rsidRDefault="00C0349C" w:rsidP="00A53E89">
      <w:pPr>
        <w:widowControl w:val="0"/>
        <w:numPr>
          <w:ilvl w:val="0"/>
          <w:numId w:val="8"/>
        </w:numPr>
        <w:tabs>
          <w:tab w:val="left" w:pos="360"/>
        </w:tabs>
        <w:spacing w:after="0" w:line="240" w:lineRule="auto"/>
        <w:ind w:left="720"/>
        <w:jc w:val="both"/>
        <w:rPr>
          <w:rFonts w:ascii="Times New Roman" w:eastAsia="MS Mincho" w:hAnsi="Times New Roman"/>
          <w:spacing w:val="-1"/>
          <w:sz w:val="24"/>
          <w:szCs w:val="24"/>
          <w:lang w:val="bg-BG" w:eastAsia="ja-JP"/>
        </w:rPr>
      </w:pPr>
      <w:r w:rsidRPr="00E81440">
        <w:rPr>
          <w:rFonts w:ascii="Times New Roman" w:eastAsia="MS Mincho" w:hAnsi="Times New Roman"/>
          <w:spacing w:val="-1"/>
          <w:sz w:val="24"/>
          <w:szCs w:val="24"/>
          <w:lang w:val="bg-BG" w:eastAsia="ja-JP"/>
        </w:rPr>
        <w:t>„C</w:t>
      </w:r>
      <w:r w:rsidRPr="00E81440">
        <w:rPr>
          <w:rFonts w:ascii="Times New Roman" w:eastAsia="MS Mincho" w:hAnsi="Times New Roman"/>
          <w:spacing w:val="-1"/>
          <w:sz w:val="24"/>
          <w:szCs w:val="24"/>
          <w:vertAlign w:val="subscript"/>
          <w:lang w:val="bg-BG" w:eastAsia="ja-JP"/>
        </w:rPr>
        <w:t>n</w:t>
      </w:r>
      <w:r w:rsidRPr="00E81440">
        <w:rPr>
          <w:rFonts w:ascii="Times New Roman" w:eastAsia="MS Mincho" w:hAnsi="Times New Roman"/>
          <w:spacing w:val="-1"/>
          <w:sz w:val="24"/>
          <w:szCs w:val="24"/>
          <w:lang w:val="bg-BG" w:eastAsia="ja-JP"/>
        </w:rPr>
        <w:t xml:space="preserve"> ” </w:t>
      </w:r>
      <w:r>
        <w:rPr>
          <w:rFonts w:ascii="Times New Roman" w:eastAsia="MS Mincho" w:hAnsi="Times New Roman"/>
          <w:spacing w:val="-1"/>
          <w:sz w:val="24"/>
          <w:szCs w:val="24"/>
          <w:lang w:val="bg-BG" w:eastAsia="ja-JP"/>
        </w:rPr>
        <w:t>-</w:t>
      </w:r>
      <w:r w:rsidRPr="00E81440">
        <w:rPr>
          <w:rFonts w:ascii="Times New Roman" w:eastAsia="MS Mincho" w:hAnsi="Times New Roman"/>
          <w:spacing w:val="-1"/>
          <w:sz w:val="24"/>
          <w:szCs w:val="24"/>
          <w:lang w:val="bg-BG" w:eastAsia="ja-JP"/>
        </w:rPr>
        <w:t xml:space="preserve"> общата цена на n-я участник.</w:t>
      </w:r>
    </w:p>
    <w:p w:rsidR="00C0349C" w:rsidRPr="00E81440" w:rsidRDefault="00C0349C" w:rsidP="00054FD6">
      <w:pPr>
        <w:spacing w:before="100" w:beforeAutospacing="1" w:after="0" w:line="240" w:lineRule="auto"/>
        <w:jc w:val="both"/>
        <w:rPr>
          <w:rFonts w:ascii="Times New Roman" w:eastAsia="MS Mincho" w:hAnsi="Times New Roman"/>
          <w:spacing w:val="-1"/>
          <w:sz w:val="24"/>
          <w:szCs w:val="24"/>
          <w:lang w:val="bg-BG" w:eastAsia="ja-JP"/>
        </w:rPr>
      </w:pPr>
      <w:r w:rsidRPr="00E81440">
        <w:rPr>
          <w:rFonts w:ascii="Times New Roman" w:eastAsia="MS Mincho" w:hAnsi="Times New Roman"/>
          <w:sz w:val="24"/>
          <w:szCs w:val="24"/>
          <w:lang w:val="bg-BG" w:eastAsia="ja-JP"/>
        </w:rPr>
        <w:t xml:space="preserve">Точките по първия показател на </w:t>
      </w:r>
      <w:r w:rsidRPr="00E81440">
        <w:rPr>
          <w:rFonts w:ascii="Times New Roman" w:eastAsia="MS Mincho" w:hAnsi="Times New Roman"/>
          <w:spacing w:val="-1"/>
          <w:sz w:val="24"/>
          <w:szCs w:val="24"/>
          <w:lang w:val="bg-BG" w:eastAsia="ja-JP"/>
        </w:rPr>
        <w:t>n-я участник се получават по следната формула:</w:t>
      </w:r>
    </w:p>
    <w:p w:rsidR="00C0349C" w:rsidRPr="00E81440" w:rsidRDefault="00C0349C" w:rsidP="00054FD6">
      <w:pPr>
        <w:spacing w:after="0" w:line="240" w:lineRule="auto"/>
        <w:jc w:val="both"/>
        <w:rPr>
          <w:rFonts w:ascii="Times New Roman" w:hAnsi="Times New Roman"/>
          <w:sz w:val="24"/>
          <w:szCs w:val="24"/>
          <w:lang w:val="bg-BG" w:eastAsia="zh-CN"/>
        </w:rPr>
      </w:pPr>
      <w:r w:rsidRPr="00E81440">
        <w:rPr>
          <w:rFonts w:ascii="Times New Roman" w:hAnsi="Times New Roman"/>
          <w:b/>
          <w:sz w:val="24"/>
          <w:szCs w:val="24"/>
          <w:lang w:val="bg-BG" w:eastAsia="zh-CN"/>
        </w:rPr>
        <w:t xml:space="preserve">    П </w:t>
      </w:r>
      <w:r w:rsidRPr="00E81440">
        <w:rPr>
          <w:rFonts w:ascii="Times New Roman" w:hAnsi="Times New Roman"/>
          <w:b/>
          <w:sz w:val="24"/>
          <w:szCs w:val="24"/>
          <w:vertAlign w:val="subscript"/>
          <w:lang w:val="bg-BG" w:eastAsia="zh-CN"/>
        </w:rPr>
        <w:t>1</w:t>
      </w:r>
      <w:r w:rsidRPr="00E81440">
        <w:rPr>
          <w:rFonts w:ascii="Times New Roman" w:hAnsi="Times New Roman"/>
          <w:sz w:val="24"/>
          <w:szCs w:val="24"/>
          <w:lang w:val="bg-BG" w:eastAsia="zh-CN"/>
        </w:rPr>
        <w:t xml:space="preserve"> </w:t>
      </w:r>
      <w:r w:rsidRPr="00E81440">
        <w:rPr>
          <w:rFonts w:ascii="Times New Roman" w:hAnsi="Times New Roman"/>
          <w:b/>
          <w:sz w:val="24"/>
          <w:szCs w:val="24"/>
          <w:lang w:val="bg-BG" w:eastAsia="zh-CN"/>
        </w:rPr>
        <w:t>=  Т ц   х  0,</w:t>
      </w:r>
      <w:r w:rsidR="00867FCF">
        <w:rPr>
          <w:rFonts w:ascii="Times New Roman" w:hAnsi="Times New Roman"/>
          <w:b/>
          <w:sz w:val="24"/>
          <w:szCs w:val="24"/>
          <w:lang w:val="bg-BG" w:eastAsia="zh-CN"/>
        </w:rPr>
        <w:t>40</w:t>
      </w:r>
      <w:r w:rsidRPr="00E81440">
        <w:rPr>
          <w:rFonts w:ascii="Times New Roman" w:hAnsi="Times New Roman"/>
          <w:sz w:val="24"/>
          <w:szCs w:val="24"/>
          <w:lang w:val="bg-BG" w:eastAsia="zh-CN"/>
        </w:rPr>
        <w:t>, където:</w:t>
      </w:r>
    </w:p>
    <w:p w:rsidR="00C0349C" w:rsidRPr="00E81440" w:rsidRDefault="00C0349C" w:rsidP="00A53E89">
      <w:pPr>
        <w:numPr>
          <w:ilvl w:val="0"/>
          <w:numId w:val="13"/>
        </w:numPr>
        <w:spacing w:after="0" w:line="240" w:lineRule="auto"/>
        <w:jc w:val="both"/>
        <w:rPr>
          <w:rFonts w:ascii="Times New Roman" w:eastAsia="MS Mincho" w:hAnsi="Times New Roman"/>
          <w:sz w:val="24"/>
          <w:szCs w:val="24"/>
          <w:lang w:val="bg-BG" w:eastAsia="ja-JP"/>
        </w:rPr>
      </w:pPr>
      <w:r w:rsidRPr="00E81440">
        <w:rPr>
          <w:rFonts w:ascii="Times New Roman" w:eastAsia="MS Mincho" w:hAnsi="Times New Roman"/>
          <w:sz w:val="24"/>
          <w:szCs w:val="24"/>
          <w:lang w:val="bg-BG" w:eastAsia="ja-JP"/>
        </w:rPr>
        <w:t>„0,</w:t>
      </w:r>
      <w:r w:rsidR="00867FCF">
        <w:rPr>
          <w:rFonts w:ascii="Times New Roman" w:eastAsia="MS Mincho" w:hAnsi="Times New Roman"/>
          <w:sz w:val="24"/>
          <w:szCs w:val="24"/>
          <w:lang w:val="bg-BG" w:eastAsia="ja-JP"/>
        </w:rPr>
        <w:t>40</w:t>
      </w:r>
      <w:r w:rsidRPr="00E81440">
        <w:rPr>
          <w:rFonts w:ascii="Times New Roman" w:eastAsia="MS Mincho" w:hAnsi="Times New Roman"/>
          <w:sz w:val="24"/>
          <w:szCs w:val="24"/>
          <w:lang w:val="bg-BG" w:eastAsia="ja-JP"/>
        </w:rPr>
        <w:t>” е относителното тегло на показателя.</w:t>
      </w:r>
    </w:p>
    <w:p w:rsidR="00C0349C" w:rsidRPr="00E81440" w:rsidRDefault="00C0349C" w:rsidP="00054FD6">
      <w:pPr>
        <w:spacing w:after="0" w:line="240" w:lineRule="auto"/>
        <w:jc w:val="both"/>
        <w:rPr>
          <w:rFonts w:ascii="Times New Roman" w:eastAsia="MS Mincho" w:hAnsi="Times New Roman"/>
          <w:b/>
          <w:sz w:val="24"/>
          <w:szCs w:val="24"/>
          <w:u w:val="single"/>
          <w:lang w:val="bg-BG" w:eastAsia="ja-JP"/>
        </w:rPr>
      </w:pPr>
    </w:p>
    <w:p w:rsidR="00C0349C" w:rsidRPr="003F180F" w:rsidRDefault="00C0349C" w:rsidP="000071FA">
      <w:pPr>
        <w:spacing w:after="0" w:line="240" w:lineRule="auto"/>
        <w:jc w:val="both"/>
        <w:rPr>
          <w:rFonts w:ascii="Times New Roman" w:hAnsi="Times New Roman"/>
          <w:sz w:val="24"/>
          <w:szCs w:val="24"/>
          <w:lang w:val="bg-BG" w:eastAsia="zh-CN"/>
        </w:rPr>
      </w:pPr>
      <w:r w:rsidRPr="003F180F">
        <w:rPr>
          <w:rFonts w:ascii="Times New Roman" w:hAnsi="Times New Roman"/>
          <w:b/>
          <w:sz w:val="24"/>
          <w:szCs w:val="24"/>
          <w:u w:val="single"/>
          <w:lang w:val="bg-BG" w:eastAsia="zh-CN"/>
        </w:rPr>
        <w:t>Показател 2 (П2)</w:t>
      </w:r>
      <w:r w:rsidRPr="003F180F">
        <w:rPr>
          <w:rFonts w:ascii="Times New Roman" w:hAnsi="Times New Roman"/>
          <w:b/>
          <w:sz w:val="24"/>
          <w:szCs w:val="24"/>
          <w:lang w:val="bg-BG" w:eastAsia="zh-CN"/>
        </w:rPr>
        <w:t xml:space="preserve"> -</w:t>
      </w:r>
      <w:r w:rsidRPr="003F180F">
        <w:rPr>
          <w:rFonts w:ascii="Times New Roman" w:hAnsi="Times New Roman"/>
          <w:color w:val="000000"/>
          <w:spacing w:val="-6"/>
          <w:sz w:val="24"/>
          <w:szCs w:val="24"/>
          <w:lang w:val="bg-BG" w:eastAsia="zh-CN"/>
        </w:rPr>
        <w:t xml:space="preserve"> </w:t>
      </w:r>
      <w:r w:rsidRPr="003F180F">
        <w:rPr>
          <w:rFonts w:ascii="Times New Roman" w:hAnsi="Times New Roman"/>
          <w:sz w:val="24"/>
          <w:szCs w:val="24"/>
          <w:lang w:val="bg-BG" w:eastAsia="zh-CN"/>
        </w:rPr>
        <w:t>„С</w:t>
      </w:r>
      <w:r w:rsidRPr="003F180F">
        <w:rPr>
          <w:rFonts w:ascii="Times New Roman" w:hAnsi="Times New Roman"/>
          <w:bCs/>
          <w:sz w:val="24"/>
          <w:szCs w:val="24"/>
          <w:lang w:val="bg-BG" w:eastAsia="zh-CN"/>
        </w:rPr>
        <w:t xml:space="preserve">рок на </w:t>
      </w:r>
      <w:r w:rsidR="00175F2E">
        <w:rPr>
          <w:rFonts w:ascii="Times New Roman" w:hAnsi="Times New Roman"/>
          <w:sz w:val="24"/>
          <w:szCs w:val="24"/>
          <w:lang w:val="bg-BG" w:eastAsia="zh-CN"/>
        </w:rPr>
        <w:t>изпълнение</w:t>
      </w:r>
      <w:r w:rsidRPr="003F180F">
        <w:rPr>
          <w:rFonts w:ascii="Times New Roman" w:hAnsi="Times New Roman"/>
          <w:bCs/>
          <w:sz w:val="24"/>
          <w:szCs w:val="24"/>
          <w:lang w:val="bg-BG" w:eastAsia="zh-CN"/>
        </w:rPr>
        <w:t xml:space="preserve"> (календарни дни)</w:t>
      </w:r>
      <w:r w:rsidRPr="003F180F">
        <w:rPr>
          <w:rFonts w:ascii="Times New Roman" w:hAnsi="Times New Roman"/>
          <w:sz w:val="24"/>
          <w:szCs w:val="24"/>
          <w:lang w:val="bg-BG" w:eastAsia="zh-CN"/>
        </w:rPr>
        <w:t>”, с максимален брой точки – 100 и относително тегло в комплексната оценка – 0,</w:t>
      </w:r>
      <w:r w:rsidR="00867FCF" w:rsidRPr="003F180F">
        <w:rPr>
          <w:rFonts w:ascii="Times New Roman" w:hAnsi="Times New Roman"/>
          <w:sz w:val="24"/>
          <w:szCs w:val="24"/>
          <w:lang w:val="bg-BG" w:eastAsia="zh-CN"/>
        </w:rPr>
        <w:t>30</w:t>
      </w:r>
      <w:r w:rsidRPr="003F180F">
        <w:rPr>
          <w:rFonts w:ascii="Times New Roman" w:hAnsi="Times New Roman"/>
          <w:sz w:val="24"/>
          <w:szCs w:val="24"/>
          <w:lang w:val="bg-BG" w:eastAsia="zh-CN"/>
        </w:rPr>
        <w:t xml:space="preserve">. </w:t>
      </w:r>
    </w:p>
    <w:p w:rsidR="00C0349C" w:rsidRPr="003F180F" w:rsidRDefault="00C0349C" w:rsidP="000071FA">
      <w:pPr>
        <w:spacing w:after="0" w:line="240" w:lineRule="auto"/>
        <w:jc w:val="both"/>
        <w:rPr>
          <w:rFonts w:ascii="Times New Roman" w:hAnsi="Times New Roman"/>
          <w:sz w:val="24"/>
          <w:szCs w:val="24"/>
          <w:lang w:val="bg-BG" w:eastAsia="zh-CN"/>
        </w:rPr>
      </w:pPr>
    </w:p>
    <w:p w:rsidR="00C0349C" w:rsidRPr="003F180F" w:rsidRDefault="00C0349C" w:rsidP="000071FA">
      <w:pPr>
        <w:spacing w:after="0" w:line="240" w:lineRule="auto"/>
        <w:jc w:val="both"/>
        <w:rPr>
          <w:rFonts w:ascii="Times New Roman" w:eastAsia="MS Mincho" w:hAnsi="Times New Roman"/>
          <w:sz w:val="24"/>
          <w:szCs w:val="24"/>
          <w:lang w:eastAsia="ja-JP"/>
        </w:rPr>
      </w:pPr>
      <w:r w:rsidRPr="003F180F">
        <w:rPr>
          <w:rFonts w:ascii="Times New Roman" w:eastAsia="MS Mincho" w:hAnsi="Times New Roman"/>
          <w:sz w:val="24"/>
          <w:szCs w:val="24"/>
          <w:lang w:val="bg-BG" w:eastAsia="ja-JP"/>
        </w:rPr>
        <w:t xml:space="preserve">Максималният брой точки получава офертата с предложен най-кратък срок на </w:t>
      </w:r>
      <w:r w:rsidR="00175F2E">
        <w:rPr>
          <w:rFonts w:ascii="Times New Roman" w:eastAsia="MS Mincho" w:hAnsi="Times New Roman"/>
          <w:sz w:val="24"/>
          <w:szCs w:val="24"/>
          <w:lang w:val="bg-BG" w:eastAsia="ja-JP"/>
        </w:rPr>
        <w:t>изпълнение</w:t>
      </w:r>
      <w:r w:rsidRPr="003F180F">
        <w:rPr>
          <w:rFonts w:ascii="Times New Roman" w:eastAsia="MS Mincho" w:hAnsi="Times New Roman"/>
          <w:sz w:val="24"/>
          <w:szCs w:val="24"/>
          <w:lang w:val="bg-BG" w:eastAsia="ja-JP"/>
        </w:rPr>
        <w:t xml:space="preserve"> в календарни дни </w:t>
      </w:r>
      <w:r w:rsidR="00867FCF" w:rsidRPr="003F180F">
        <w:rPr>
          <w:rFonts w:ascii="Times New Roman" w:eastAsia="MS Mincho" w:hAnsi="Times New Roman"/>
          <w:sz w:val="24"/>
          <w:szCs w:val="24"/>
          <w:lang w:val="bg-BG" w:eastAsia="ja-JP"/>
        </w:rPr>
        <w:t>(</w:t>
      </w:r>
      <w:r w:rsidRPr="003F180F">
        <w:rPr>
          <w:rFonts w:ascii="Times New Roman" w:eastAsia="MS Mincho" w:hAnsi="Times New Roman"/>
          <w:sz w:val="24"/>
          <w:szCs w:val="24"/>
          <w:lang w:val="bg-BG" w:eastAsia="ja-JP"/>
        </w:rPr>
        <w:t>100 точки</w:t>
      </w:r>
      <w:r w:rsidR="00867FCF" w:rsidRPr="003F180F">
        <w:rPr>
          <w:rFonts w:ascii="Times New Roman" w:eastAsia="MS Mincho" w:hAnsi="Times New Roman"/>
          <w:sz w:val="24"/>
          <w:szCs w:val="24"/>
          <w:lang w:val="bg-BG" w:eastAsia="ja-JP"/>
        </w:rPr>
        <w:t>), но за нуждите на настоящата методика следва да е не по-малък от 30 (тридесет) календарни дни</w:t>
      </w:r>
      <w:r w:rsidRPr="003F180F">
        <w:rPr>
          <w:rFonts w:ascii="Times New Roman" w:eastAsia="MS Mincho" w:hAnsi="Times New Roman"/>
          <w:sz w:val="24"/>
          <w:szCs w:val="24"/>
          <w:lang w:val="bg-BG" w:eastAsia="ja-JP"/>
        </w:rPr>
        <w:t>. Точките на останалите участници се определят в съотношение към най-краткия срок в календарни дни по следната формула:</w:t>
      </w:r>
    </w:p>
    <w:p w:rsidR="00C0349C" w:rsidRPr="003F180F" w:rsidRDefault="00C0349C" w:rsidP="000071FA">
      <w:pPr>
        <w:spacing w:after="0" w:line="240" w:lineRule="auto"/>
        <w:jc w:val="both"/>
        <w:rPr>
          <w:rFonts w:ascii="Times New Roman" w:eastAsia="MS Mincho" w:hAnsi="Times New Roman"/>
          <w:sz w:val="24"/>
          <w:szCs w:val="24"/>
          <w:lang w:eastAsia="ja-JP"/>
        </w:rPr>
      </w:pPr>
    </w:p>
    <w:p w:rsidR="00C0349C" w:rsidRPr="003F180F" w:rsidRDefault="00C0349C" w:rsidP="000071FA">
      <w:pPr>
        <w:spacing w:after="0" w:line="240" w:lineRule="auto"/>
        <w:jc w:val="both"/>
        <w:rPr>
          <w:rFonts w:ascii="Times New Roman" w:eastAsia="MS Mincho" w:hAnsi="Times New Roman"/>
          <w:b/>
          <w:sz w:val="24"/>
          <w:szCs w:val="24"/>
          <w:lang w:val="bg-BG" w:eastAsia="ja-JP"/>
        </w:rPr>
      </w:pPr>
      <w:r w:rsidRPr="003F180F">
        <w:rPr>
          <w:rFonts w:ascii="Times New Roman" w:eastAsia="MS Mincho" w:hAnsi="Times New Roman"/>
          <w:b/>
          <w:sz w:val="24"/>
          <w:szCs w:val="24"/>
          <w:lang w:val="bg-BG" w:eastAsia="ja-JP"/>
        </w:rPr>
        <w:t xml:space="preserve">                                             С min</w:t>
      </w:r>
    </w:p>
    <w:p w:rsidR="00C0349C" w:rsidRPr="003F180F" w:rsidRDefault="00C0349C" w:rsidP="000071FA">
      <w:pPr>
        <w:spacing w:after="0" w:line="240" w:lineRule="auto"/>
        <w:jc w:val="both"/>
        <w:rPr>
          <w:rFonts w:ascii="Times New Roman" w:eastAsia="MS Mincho" w:hAnsi="Times New Roman"/>
          <w:b/>
          <w:sz w:val="24"/>
          <w:szCs w:val="24"/>
          <w:lang w:val="bg-BG" w:eastAsia="ja-JP"/>
        </w:rPr>
      </w:pPr>
      <w:r w:rsidRPr="003F180F">
        <w:rPr>
          <w:rFonts w:ascii="Times New Roman" w:eastAsia="MS Mincho" w:hAnsi="Times New Roman"/>
          <w:b/>
          <w:sz w:val="24"/>
          <w:szCs w:val="24"/>
          <w:lang w:val="bg-BG" w:eastAsia="ja-JP"/>
        </w:rPr>
        <w:t xml:space="preserve">            Т с. д.  = 100   х   -----------------,  </w:t>
      </w:r>
      <w:r w:rsidRPr="003F180F">
        <w:rPr>
          <w:rFonts w:ascii="Times New Roman" w:eastAsia="MS Mincho" w:hAnsi="Times New Roman"/>
          <w:sz w:val="24"/>
          <w:szCs w:val="24"/>
          <w:lang w:val="bg-BG" w:eastAsia="ja-JP"/>
        </w:rPr>
        <w:t>където:</w:t>
      </w:r>
    </w:p>
    <w:p w:rsidR="00C0349C" w:rsidRPr="003F180F" w:rsidRDefault="00C0349C" w:rsidP="000071FA">
      <w:pPr>
        <w:spacing w:after="0" w:line="240" w:lineRule="auto"/>
        <w:jc w:val="both"/>
        <w:rPr>
          <w:rFonts w:ascii="Times New Roman" w:eastAsia="MS Mincho" w:hAnsi="Times New Roman"/>
          <w:b/>
          <w:sz w:val="24"/>
          <w:szCs w:val="24"/>
          <w:lang w:eastAsia="ja-JP"/>
        </w:rPr>
      </w:pPr>
      <w:r w:rsidRPr="003F180F">
        <w:rPr>
          <w:rFonts w:ascii="Times New Roman" w:eastAsia="MS Mincho" w:hAnsi="Times New Roman"/>
          <w:b/>
          <w:sz w:val="24"/>
          <w:szCs w:val="24"/>
          <w:lang w:val="bg-BG" w:eastAsia="ja-JP"/>
        </w:rPr>
        <w:t xml:space="preserve">                                         </w:t>
      </w:r>
      <w:r w:rsidRPr="003F180F">
        <w:rPr>
          <w:rFonts w:ascii="Times New Roman" w:eastAsia="MS Mincho" w:hAnsi="Times New Roman"/>
          <w:b/>
          <w:sz w:val="24"/>
          <w:szCs w:val="24"/>
          <w:lang w:eastAsia="ja-JP"/>
        </w:rPr>
        <w:t xml:space="preserve"> </w:t>
      </w:r>
      <w:r w:rsidRPr="003F180F">
        <w:rPr>
          <w:rFonts w:ascii="Times New Roman" w:eastAsia="MS Mincho" w:hAnsi="Times New Roman"/>
          <w:b/>
          <w:sz w:val="24"/>
          <w:szCs w:val="24"/>
          <w:lang w:val="bg-BG" w:eastAsia="ja-JP"/>
        </w:rPr>
        <w:t xml:space="preserve">    C n </w:t>
      </w:r>
    </w:p>
    <w:p w:rsidR="00C0349C" w:rsidRPr="003F180F" w:rsidRDefault="00C0349C" w:rsidP="000071FA">
      <w:pPr>
        <w:numPr>
          <w:ilvl w:val="0"/>
          <w:numId w:val="6"/>
        </w:numPr>
        <w:tabs>
          <w:tab w:val="left" w:pos="360"/>
        </w:tabs>
        <w:spacing w:after="0" w:line="240" w:lineRule="auto"/>
        <w:ind w:left="720"/>
        <w:jc w:val="both"/>
        <w:rPr>
          <w:rFonts w:ascii="Times New Roman" w:eastAsia="MS Mincho" w:hAnsi="Times New Roman"/>
          <w:sz w:val="24"/>
          <w:szCs w:val="24"/>
          <w:lang w:val="bg-BG" w:eastAsia="ja-JP"/>
        </w:rPr>
      </w:pPr>
      <w:r w:rsidRPr="003F180F">
        <w:rPr>
          <w:rFonts w:ascii="Times New Roman" w:eastAsia="MS Mincho" w:hAnsi="Times New Roman"/>
          <w:sz w:val="24"/>
          <w:szCs w:val="24"/>
          <w:lang w:val="bg-BG" w:eastAsia="ja-JP"/>
        </w:rPr>
        <w:t>„100” - максималните точки по показателя;</w:t>
      </w:r>
    </w:p>
    <w:p w:rsidR="00C0349C" w:rsidRPr="003F180F" w:rsidRDefault="00C0349C" w:rsidP="000071FA">
      <w:pPr>
        <w:numPr>
          <w:ilvl w:val="0"/>
          <w:numId w:val="7"/>
        </w:numPr>
        <w:tabs>
          <w:tab w:val="left" w:pos="360"/>
        </w:tabs>
        <w:spacing w:after="0" w:line="240" w:lineRule="auto"/>
        <w:ind w:left="720"/>
        <w:jc w:val="both"/>
        <w:rPr>
          <w:rFonts w:ascii="Times New Roman" w:eastAsia="MS Mincho" w:hAnsi="Times New Roman"/>
          <w:sz w:val="24"/>
          <w:szCs w:val="24"/>
          <w:lang w:val="bg-BG" w:eastAsia="ja-JP"/>
        </w:rPr>
      </w:pPr>
      <w:r w:rsidRPr="003F180F">
        <w:rPr>
          <w:rFonts w:ascii="Times New Roman" w:eastAsia="MS Mincho" w:hAnsi="Times New Roman"/>
          <w:sz w:val="24"/>
          <w:szCs w:val="24"/>
          <w:lang w:val="bg-BG" w:eastAsia="ja-JP"/>
        </w:rPr>
        <w:t>„C</w:t>
      </w:r>
      <w:r w:rsidRPr="003F180F">
        <w:rPr>
          <w:rFonts w:ascii="Times New Roman" w:eastAsia="MS Mincho" w:hAnsi="Times New Roman"/>
          <w:sz w:val="24"/>
          <w:szCs w:val="24"/>
          <w:vertAlign w:val="subscript"/>
          <w:lang w:val="bg-BG" w:eastAsia="ja-JP"/>
        </w:rPr>
        <w:t>min</w:t>
      </w:r>
      <w:r w:rsidRPr="003F180F">
        <w:rPr>
          <w:rFonts w:ascii="Times New Roman" w:eastAsia="MS Mincho" w:hAnsi="Times New Roman"/>
          <w:sz w:val="24"/>
          <w:szCs w:val="24"/>
          <w:lang w:val="bg-BG" w:eastAsia="ja-JP"/>
        </w:rPr>
        <w:t xml:space="preserve">” - най-краткият срок на </w:t>
      </w:r>
      <w:r w:rsidR="00175F2E">
        <w:rPr>
          <w:rFonts w:ascii="Times New Roman" w:eastAsia="MS Mincho" w:hAnsi="Times New Roman"/>
          <w:sz w:val="24"/>
          <w:szCs w:val="24"/>
          <w:lang w:val="bg-BG" w:eastAsia="ja-JP"/>
        </w:rPr>
        <w:t>изпълнение</w:t>
      </w:r>
      <w:r w:rsidR="00366329" w:rsidRPr="003F180F">
        <w:rPr>
          <w:rFonts w:ascii="Times New Roman" w:eastAsia="MS Mincho" w:hAnsi="Times New Roman"/>
          <w:sz w:val="24"/>
          <w:szCs w:val="24"/>
          <w:lang w:val="bg-BG" w:eastAsia="ja-JP"/>
        </w:rPr>
        <w:t>, но за нуждите на настоящата методика следва да е не по-малък от 30 (тридесет) календарни дни</w:t>
      </w:r>
      <w:r w:rsidRPr="003F180F">
        <w:rPr>
          <w:rFonts w:ascii="Times New Roman" w:eastAsia="MS Mincho" w:hAnsi="Times New Roman"/>
          <w:sz w:val="24"/>
          <w:szCs w:val="24"/>
          <w:lang w:val="bg-BG" w:eastAsia="ja-JP"/>
        </w:rPr>
        <w:t>;</w:t>
      </w:r>
    </w:p>
    <w:p w:rsidR="00C0349C" w:rsidRPr="003F180F" w:rsidRDefault="00C0349C" w:rsidP="000071FA">
      <w:pPr>
        <w:numPr>
          <w:ilvl w:val="0"/>
          <w:numId w:val="8"/>
        </w:numPr>
        <w:tabs>
          <w:tab w:val="left" w:pos="360"/>
        </w:tabs>
        <w:spacing w:after="0" w:line="240" w:lineRule="auto"/>
        <w:ind w:left="720"/>
        <w:jc w:val="both"/>
        <w:rPr>
          <w:rFonts w:ascii="Times New Roman" w:eastAsia="MS Mincho" w:hAnsi="Times New Roman"/>
          <w:sz w:val="24"/>
          <w:szCs w:val="24"/>
          <w:lang w:val="bg-BG" w:eastAsia="ja-JP"/>
        </w:rPr>
      </w:pPr>
      <w:r w:rsidRPr="003F180F">
        <w:rPr>
          <w:rFonts w:ascii="Times New Roman" w:eastAsia="MS Mincho" w:hAnsi="Times New Roman"/>
          <w:sz w:val="24"/>
          <w:szCs w:val="24"/>
          <w:lang w:val="bg-BG" w:eastAsia="ja-JP"/>
        </w:rPr>
        <w:t>„C</w:t>
      </w:r>
      <w:r w:rsidRPr="003F180F">
        <w:rPr>
          <w:rFonts w:ascii="Times New Roman" w:eastAsia="MS Mincho" w:hAnsi="Times New Roman"/>
          <w:sz w:val="24"/>
          <w:szCs w:val="24"/>
          <w:vertAlign w:val="subscript"/>
          <w:lang w:val="bg-BG" w:eastAsia="ja-JP"/>
        </w:rPr>
        <w:t>n</w:t>
      </w:r>
      <w:r w:rsidRPr="003F180F">
        <w:rPr>
          <w:rFonts w:ascii="Times New Roman" w:eastAsia="MS Mincho" w:hAnsi="Times New Roman"/>
          <w:sz w:val="24"/>
          <w:szCs w:val="24"/>
          <w:lang w:val="bg-BG" w:eastAsia="ja-JP"/>
        </w:rPr>
        <w:t xml:space="preserve">” - срокът на </w:t>
      </w:r>
      <w:r w:rsidR="00175F2E">
        <w:rPr>
          <w:rFonts w:ascii="Times New Roman" w:eastAsia="MS Mincho" w:hAnsi="Times New Roman"/>
          <w:sz w:val="24"/>
          <w:szCs w:val="24"/>
          <w:lang w:val="bg-BG" w:eastAsia="ja-JP"/>
        </w:rPr>
        <w:t>изпълнение</w:t>
      </w:r>
      <w:r w:rsidRPr="003F180F">
        <w:rPr>
          <w:rFonts w:ascii="Times New Roman" w:eastAsia="MS Mincho" w:hAnsi="Times New Roman"/>
          <w:sz w:val="24"/>
          <w:szCs w:val="24"/>
          <w:lang w:val="bg-BG" w:eastAsia="ja-JP"/>
        </w:rPr>
        <w:t xml:space="preserve"> на n-я участник.</w:t>
      </w:r>
    </w:p>
    <w:p w:rsidR="00C0349C" w:rsidRPr="003F180F" w:rsidRDefault="00C0349C" w:rsidP="000071FA">
      <w:pPr>
        <w:spacing w:before="100" w:beforeAutospacing="1" w:after="0" w:line="240" w:lineRule="auto"/>
        <w:jc w:val="both"/>
        <w:rPr>
          <w:rFonts w:ascii="Times New Roman" w:eastAsia="MS Mincho" w:hAnsi="Times New Roman"/>
          <w:b/>
          <w:sz w:val="24"/>
          <w:szCs w:val="24"/>
          <w:lang w:val="bg-BG" w:eastAsia="ja-JP"/>
        </w:rPr>
      </w:pPr>
      <w:r w:rsidRPr="003F180F">
        <w:rPr>
          <w:rFonts w:ascii="Times New Roman" w:eastAsia="MS Mincho" w:hAnsi="Times New Roman"/>
          <w:sz w:val="24"/>
          <w:szCs w:val="24"/>
          <w:lang w:val="bg-BG" w:eastAsia="ja-JP"/>
        </w:rPr>
        <w:t>Точките по втория показател на n-я участник се получават по следната формула:</w:t>
      </w:r>
    </w:p>
    <w:p w:rsidR="00C0349C" w:rsidRPr="003F180F" w:rsidRDefault="00C0349C" w:rsidP="000071FA">
      <w:pPr>
        <w:spacing w:after="0" w:line="240" w:lineRule="auto"/>
        <w:jc w:val="both"/>
        <w:rPr>
          <w:rFonts w:ascii="Times New Roman" w:eastAsia="MS Mincho" w:hAnsi="Times New Roman"/>
          <w:b/>
          <w:sz w:val="24"/>
          <w:szCs w:val="24"/>
          <w:lang w:val="bg-BG" w:eastAsia="ja-JP"/>
        </w:rPr>
      </w:pPr>
      <w:r w:rsidRPr="003F180F">
        <w:rPr>
          <w:rFonts w:ascii="Times New Roman" w:eastAsia="MS Mincho" w:hAnsi="Times New Roman"/>
          <w:b/>
          <w:sz w:val="24"/>
          <w:szCs w:val="24"/>
          <w:lang w:val="bg-BG" w:eastAsia="ja-JP"/>
        </w:rPr>
        <w:t xml:space="preserve">    П </w:t>
      </w:r>
      <w:r w:rsidRPr="003F180F">
        <w:rPr>
          <w:rFonts w:ascii="Times New Roman" w:eastAsia="MS Mincho" w:hAnsi="Times New Roman"/>
          <w:b/>
          <w:sz w:val="24"/>
          <w:szCs w:val="24"/>
          <w:vertAlign w:val="subscript"/>
          <w:lang w:val="bg-BG" w:eastAsia="ja-JP"/>
        </w:rPr>
        <w:t>2</w:t>
      </w:r>
      <w:r w:rsidRPr="003F180F">
        <w:rPr>
          <w:rFonts w:ascii="Times New Roman" w:eastAsia="MS Mincho" w:hAnsi="Times New Roman"/>
          <w:b/>
          <w:sz w:val="24"/>
          <w:szCs w:val="24"/>
          <w:lang w:val="bg-BG" w:eastAsia="ja-JP"/>
        </w:rPr>
        <w:t xml:space="preserve"> =  Т с. д.  х  0,</w:t>
      </w:r>
      <w:r w:rsidR="00867FCF" w:rsidRPr="003F180F">
        <w:rPr>
          <w:rFonts w:ascii="Times New Roman" w:eastAsia="MS Mincho" w:hAnsi="Times New Roman"/>
          <w:b/>
          <w:sz w:val="24"/>
          <w:szCs w:val="24"/>
          <w:lang w:val="bg-BG" w:eastAsia="ja-JP"/>
        </w:rPr>
        <w:t>30</w:t>
      </w:r>
      <w:r w:rsidRPr="003F180F">
        <w:rPr>
          <w:rFonts w:ascii="Times New Roman" w:eastAsia="MS Mincho" w:hAnsi="Times New Roman"/>
          <w:b/>
          <w:sz w:val="24"/>
          <w:szCs w:val="24"/>
          <w:lang w:val="bg-BG" w:eastAsia="ja-JP"/>
        </w:rPr>
        <w:t xml:space="preserve">, </w:t>
      </w:r>
      <w:r w:rsidRPr="003F180F">
        <w:rPr>
          <w:rFonts w:ascii="Times New Roman" w:eastAsia="MS Mincho" w:hAnsi="Times New Roman"/>
          <w:sz w:val="24"/>
          <w:szCs w:val="24"/>
          <w:lang w:val="bg-BG" w:eastAsia="ja-JP"/>
        </w:rPr>
        <w:t>където:</w:t>
      </w:r>
    </w:p>
    <w:p w:rsidR="00C0349C" w:rsidRPr="003F180F" w:rsidRDefault="00C0349C" w:rsidP="000071FA">
      <w:pPr>
        <w:pStyle w:val="ListParagraph"/>
        <w:numPr>
          <w:ilvl w:val="0"/>
          <w:numId w:val="13"/>
        </w:numPr>
        <w:spacing w:after="0" w:line="240" w:lineRule="auto"/>
        <w:jc w:val="both"/>
        <w:rPr>
          <w:rFonts w:ascii="Times New Roman" w:eastAsia="MS Mincho" w:hAnsi="Times New Roman"/>
          <w:sz w:val="24"/>
          <w:szCs w:val="24"/>
          <w:lang w:val="bg-BG" w:eastAsia="ja-JP"/>
        </w:rPr>
      </w:pPr>
      <w:r w:rsidRPr="003F180F">
        <w:rPr>
          <w:rFonts w:ascii="Times New Roman" w:eastAsia="MS Mincho" w:hAnsi="Times New Roman"/>
          <w:sz w:val="24"/>
          <w:szCs w:val="24"/>
          <w:lang w:val="bg-BG" w:eastAsia="ja-JP"/>
        </w:rPr>
        <w:t>„0,</w:t>
      </w:r>
      <w:r w:rsidR="00867FCF" w:rsidRPr="003F180F">
        <w:rPr>
          <w:rFonts w:ascii="Times New Roman" w:eastAsia="MS Mincho" w:hAnsi="Times New Roman"/>
          <w:sz w:val="24"/>
          <w:szCs w:val="24"/>
          <w:lang w:val="bg-BG" w:eastAsia="ja-JP"/>
        </w:rPr>
        <w:t>30</w:t>
      </w:r>
      <w:r w:rsidRPr="003F180F">
        <w:rPr>
          <w:rFonts w:ascii="Times New Roman" w:eastAsia="MS Mincho" w:hAnsi="Times New Roman"/>
          <w:sz w:val="24"/>
          <w:szCs w:val="24"/>
          <w:lang w:val="bg-BG" w:eastAsia="ja-JP"/>
        </w:rPr>
        <w:t>” е относителното тегло на показателя</w:t>
      </w:r>
    </w:p>
    <w:p w:rsidR="000071FA" w:rsidRPr="003F180F" w:rsidRDefault="000071FA" w:rsidP="000071FA">
      <w:pPr>
        <w:autoSpaceDE w:val="0"/>
        <w:autoSpaceDN w:val="0"/>
        <w:adjustRightInd w:val="0"/>
        <w:spacing w:after="0" w:line="240" w:lineRule="auto"/>
        <w:jc w:val="both"/>
        <w:rPr>
          <w:rFonts w:ascii="Times New Roman" w:hAnsi="Times New Roman"/>
          <w:i/>
          <w:sz w:val="24"/>
          <w:szCs w:val="24"/>
          <w:lang w:val="bg-BG" w:eastAsia="bg-BG"/>
        </w:rPr>
      </w:pPr>
    </w:p>
    <w:p w:rsidR="00424E5F" w:rsidRPr="003F180F" w:rsidRDefault="00366329" w:rsidP="000071FA">
      <w:pPr>
        <w:autoSpaceDE w:val="0"/>
        <w:autoSpaceDN w:val="0"/>
        <w:adjustRightInd w:val="0"/>
        <w:spacing w:after="0" w:line="240" w:lineRule="auto"/>
        <w:jc w:val="both"/>
        <w:rPr>
          <w:rFonts w:ascii="Times New Roman" w:hAnsi="Times New Roman"/>
          <w:b/>
          <w:sz w:val="24"/>
          <w:szCs w:val="24"/>
          <w:u w:val="single"/>
          <w:lang w:val="bg-BG" w:eastAsia="zh-CN"/>
        </w:rPr>
      </w:pPr>
      <w:r w:rsidRPr="003F180F">
        <w:rPr>
          <w:rFonts w:ascii="Times New Roman" w:hAnsi="Times New Roman"/>
          <w:i/>
          <w:sz w:val="24"/>
          <w:szCs w:val="24"/>
          <w:lang w:val="bg-BG" w:eastAsia="bg-BG"/>
        </w:rPr>
        <w:t xml:space="preserve">Забележка: При оценка на офертите, където е посочен срок за изпълнение от </w:t>
      </w:r>
      <w:r w:rsidR="00186F2A" w:rsidRPr="003F180F">
        <w:rPr>
          <w:rFonts w:ascii="Times New Roman" w:hAnsi="Times New Roman"/>
          <w:i/>
          <w:sz w:val="24"/>
          <w:szCs w:val="24"/>
          <w:lang w:val="bg-BG" w:eastAsia="bg-BG"/>
        </w:rPr>
        <w:t>30 (тридесет)</w:t>
      </w:r>
      <w:r w:rsidRPr="003F180F">
        <w:rPr>
          <w:rFonts w:ascii="Times New Roman" w:hAnsi="Times New Roman"/>
          <w:i/>
          <w:sz w:val="24"/>
          <w:szCs w:val="24"/>
          <w:lang w:val="bg-BG" w:eastAsia="bg-BG"/>
        </w:rPr>
        <w:t xml:space="preserve"> календарни дни или по</w:t>
      </w:r>
      <w:r w:rsidRPr="003F180F">
        <w:rPr>
          <w:rFonts w:ascii="Calibri" w:hAnsi="Calibri"/>
          <w:i/>
          <w:sz w:val="24"/>
          <w:szCs w:val="24"/>
          <w:lang w:val="bg-BG" w:eastAsia="bg-BG"/>
        </w:rPr>
        <w:t>‐</w:t>
      </w:r>
      <w:r w:rsidRPr="003F180F">
        <w:rPr>
          <w:rFonts w:ascii="Times New Roman" w:hAnsi="Times New Roman"/>
          <w:i/>
          <w:sz w:val="24"/>
          <w:szCs w:val="24"/>
          <w:lang w:val="bg-BG" w:eastAsia="bg-BG"/>
        </w:rPr>
        <w:t>малко от</w:t>
      </w:r>
      <w:r w:rsidR="00186F2A" w:rsidRPr="003F180F">
        <w:rPr>
          <w:rFonts w:ascii="Times New Roman" w:hAnsi="Times New Roman"/>
          <w:i/>
          <w:sz w:val="24"/>
          <w:szCs w:val="24"/>
          <w:lang w:val="bg-BG" w:eastAsia="bg-BG"/>
        </w:rPr>
        <w:t xml:space="preserve"> 30 (тридесет)</w:t>
      </w:r>
      <w:r w:rsidRPr="003F180F">
        <w:rPr>
          <w:rFonts w:ascii="Times New Roman" w:hAnsi="Times New Roman"/>
          <w:i/>
          <w:sz w:val="24"/>
          <w:szCs w:val="24"/>
          <w:lang w:val="bg-BG" w:eastAsia="bg-BG"/>
        </w:rPr>
        <w:t xml:space="preserve"> календарни дни, то резултатът от оценяването по показателя и за двата случая е 100 точки</w:t>
      </w:r>
      <w:r w:rsidR="00424E5F" w:rsidRPr="003F180F">
        <w:rPr>
          <w:rFonts w:ascii="Times New Roman" w:hAnsi="Times New Roman"/>
          <w:i/>
          <w:sz w:val="24"/>
          <w:szCs w:val="24"/>
          <w:lang w:val="bg-BG" w:eastAsia="bg-BG"/>
        </w:rPr>
        <w:t>.</w:t>
      </w:r>
    </w:p>
    <w:p w:rsidR="000071FA" w:rsidRPr="003F180F" w:rsidRDefault="000071FA" w:rsidP="00054FD6">
      <w:pPr>
        <w:keepNext/>
        <w:spacing w:after="0" w:line="240" w:lineRule="auto"/>
        <w:jc w:val="both"/>
        <w:rPr>
          <w:rFonts w:ascii="Times New Roman" w:hAnsi="Times New Roman"/>
          <w:b/>
          <w:sz w:val="24"/>
          <w:szCs w:val="24"/>
          <w:u w:val="single"/>
          <w:lang w:val="bg-BG" w:eastAsia="zh-CN"/>
        </w:rPr>
      </w:pPr>
    </w:p>
    <w:p w:rsidR="00C0349C" w:rsidRPr="003F180F" w:rsidRDefault="00C0349C" w:rsidP="00054FD6">
      <w:pPr>
        <w:keepNext/>
        <w:spacing w:after="0" w:line="240" w:lineRule="auto"/>
        <w:jc w:val="both"/>
        <w:rPr>
          <w:rFonts w:ascii="Times New Roman" w:hAnsi="Times New Roman"/>
          <w:sz w:val="24"/>
          <w:szCs w:val="24"/>
          <w:lang w:val="bg-BG" w:eastAsia="zh-CN"/>
        </w:rPr>
      </w:pPr>
      <w:r w:rsidRPr="003F180F">
        <w:rPr>
          <w:rFonts w:ascii="Times New Roman" w:hAnsi="Times New Roman"/>
          <w:b/>
          <w:sz w:val="24"/>
          <w:szCs w:val="24"/>
          <w:u w:val="single"/>
          <w:lang w:val="bg-BG" w:eastAsia="zh-CN"/>
        </w:rPr>
        <w:t>Показател 3 (П3)</w:t>
      </w:r>
      <w:r w:rsidRPr="003F180F">
        <w:rPr>
          <w:rFonts w:ascii="Times New Roman" w:hAnsi="Times New Roman"/>
          <w:sz w:val="24"/>
          <w:szCs w:val="24"/>
          <w:lang w:val="bg-BG" w:eastAsia="zh-CN"/>
        </w:rPr>
        <w:t xml:space="preserve"> </w:t>
      </w:r>
      <w:r w:rsidRPr="003F180F">
        <w:rPr>
          <w:rFonts w:ascii="Times New Roman" w:hAnsi="Times New Roman"/>
          <w:b/>
          <w:sz w:val="24"/>
          <w:szCs w:val="24"/>
          <w:lang w:val="bg-BG" w:eastAsia="zh-CN"/>
        </w:rPr>
        <w:t>-</w:t>
      </w:r>
      <w:r w:rsidRPr="003F180F">
        <w:rPr>
          <w:rFonts w:ascii="Times New Roman" w:hAnsi="Times New Roman"/>
          <w:sz w:val="24"/>
          <w:szCs w:val="24"/>
          <w:lang w:val="bg-BG" w:eastAsia="zh-CN"/>
        </w:rPr>
        <w:t xml:space="preserve"> „</w:t>
      </w:r>
      <w:r w:rsidR="00666D05" w:rsidRPr="003F180F">
        <w:rPr>
          <w:rFonts w:ascii="Times New Roman" w:hAnsi="Times New Roman"/>
          <w:sz w:val="24"/>
          <w:szCs w:val="24"/>
          <w:lang w:val="bg-BG" w:eastAsia="zh-CN"/>
        </w:rPr>
        <w:t>Изпълнение на гаранционни</w:t>
      </w:r>
      <w:r w:rsidR="0028789C" w:rsidRPr="003F180F">
        <w:rPr>
          <w:rFonts w:ascii="Times New Roman" w:hAnsi="Times New Roman"/>
          <w:sz w:val="24"/>
          <w:szCs w:val="24"/>
          <w:lang w:val="bg-BG" w:eastAsia="zh-CN"/>
        </w:rPr>
        <w:t xml:space="preserve"> </w:t>
      </w:r>
      <w:r w:rsidR="00666D05" w:rsidRPr="003F180F">
        <w:rPr>
          <w:rFonts w:ascii="Times New Roman" w:hAnsi="Times New Roman"/>
          <w:sz w:val="24"/>
          <w:szCs w:val="24"/>
          <w:lang w:val="bg-BG" w:eastAsia="zh-CN"/>
        </w:rPr>
        <w:t>условия</w:t>
      </w:r>
      <w:r w:rsidR="0028789C" w:rsidRPr="003F180F" w:rsidDel="0028789C">
        <w:rPr>
          <w:rFonts w:ascii="Times New Roman" w:hAnsi="Times New Roman"/>
          <w:sz w:val="24"/>
          <w:szCs w:val="24"/>
          <w:lang w:val="bg-BG" w:eastAsia="zh-CN"/>
        </w:rPr>
        <w:t xml:space="preserve"> </w:t>
      </w:r>
      <w:r w:rsidRPr="003F180F">
        <w:rPr>
          <w:rFonts w:ascii="Times New Roman" w:hAnsi="Times New Roman"/>
          <w:bCs/>
          <w:sz w:val="24"/>
          <w:szCs w:val="24"/>
          <w:lang w:val="bg-BG" w:eastAsia="zh-CN"/>
        </w:rPr>
        <w:t xml:space="preserve">(месеци)”, </w:t>
      </w:r>
      <w:r w:rsidRPr="003F180F">
        <w:rPr>
          <w:rFonts w:ascii="Times New Roman" w:hAnsi="Times New Roman"/>
          <w:sz w:val="24"/>
          <w:szCs w:val="24"/>
          <w:lang w:val="bg-BG" w:eastAsia="zh-CN"/>
        </w:rPr>
        <w:t>с максимален брой точки – 100 и относително тегло - 0,30.</w:t>
      </w:r>
    </w:p>
    <w:p w:rsidR="00C0349C" w:rsidRPr="003F180F" w:rsidRDefault="00C0349C" w:rsidP="00054FD6">
      <w:pPr>
        <w:keepNext/>
        <w:spacing w:after="0" w:line="240" w:lineRule="auto"/>
        <w:jc w:val="both"/>
        <w:rPr>
          <w:rFonts w:ascii="Times New Roman" w:hAnsi="Times New Roman"/>
          <w:sz w:val="24"/>
          <w:szCs w:val="24"/>
          <w:lang w:val="bg-BG" w:eastAsia="zh-CN"/>
        </w:rPr>
      </w:pPr>
    </w:p>
    <w:p w:rsidR="00C0349C" w:rsidRPr="003F180F" w:rsidRDefault="00C0349C" w:rsidP="00054FD6">
      <w:pPr>
        <w:spacing w:after="0" w:line="240" w:lineRule="auto"/>
        <w:jc w:val="both"/>
        <w:rPr>
          <w:rFonts w:ascii="Times New Roman" w:eastAsia="MS Mincho" w:hAnsi="Times New Roman"/>
          <w:spacing w:val="-2"/>
          <w:sz w:val="24"/>
          <w:szCs w:val="24"/>
          <w:lang w:val="bg-BG" w:eastAsia="ja-JP"/>
        </w:rPr>
      </w:pPr>
      <w:r w:rsidRPr="003F180F">
        <w:rPr>
          <w:rFonts w:ascii="Times New Roman" w:eastAsia="MS Mincho" w:hAnsi="Times New Roman"/>
          <w:sz w:val="24"/>
          <w:szCs w:val="24"/>
          <w:lang w:val="bg-BG" w:eastAsia="ja-JP"/>
        </w:rPr>
        <w:t xml:space="preserve">Максималният брой точки получава офертата с предложен най-дълъг срок на </w:t>
      </w:r>
      <w:r w:rsidR="00666D05" w:rsidRPr="003F180F">
        <w:rPr>
          <w:rFonts w:ascii="Times New Roman" w:eastAsia="MS Mincho" w:hAnsi="Times New Roman"/>
          <w:sz w:val="24"/>
          <w:szCs w:val="24"/>
          <w:lang w:val="bg-BG" w:eastAsia="ja-JP"/>
        </w:rPr>
        <w:t>изпълнение на гаранционни условия</w:t>
      </w:r>
      <w:r w:rsidRPr="003F180F">
        <w:rPr>
          <w:rFonts w:ascii="Times New Roman" w:eastAsia="MS Mincho" w:hAnsi="Times New Roman"/>
          <w:sz w:val="24"/>
          <w:szCs w:val="24"/>
          <w:lang w:val="bg-BG" w:eastAsia="ja-JP"/>
        </w:rPr>
        <w:t xml:space="preserve"> в месеци </w:t>
      </w:r>
      <w:r w:rsidR="004078A0" w:rsidRPr="003F180F">
        <w:rPr>
          <w:rFonts w:ascii="Times New Roman" w:eastAsia="MS Mincho" w:hAnsi="Times New Roman"/>
          <w:sz w:val="24"/>
          <w:szCs w:val="24"/>
          <w:lang w:val="bg-BG" w:eastAsia="ja-JP"/>
        </w:rPr>
        <w:t xml:space="preserve"> - </w:t>
      </w:r>
      <w:r w:rsidRPr="003F180F">
        <w:rPr>
          <w:rFonts w:ascii="Times New Roman" w:eastAsia="MS Mincho" w:hAnsi="Times New Roman"/>
          <w:sz w:val="24"/>
          <w:szCs w:val="24"/>
          <w:lang w:val="bg-BG" w:eastAsia="ja-JP"/>
        </w:rPr>
        <w:t xml:space="preserve">100 точки. </w:t>
      </w:r>
      <w:r w:rsidRPr="003F180F">
        <w:rPr>
          <w:rFonts w:ascii="Times New Roman" w:eastAsia="MS Mincho" w:hAnsi="Times New Roman"/>
          <w:spacing w:val="1"/>
          <w:sz w:val="24"/>
          <w:szCs w:val="24"/>
          <w:lang w:val="bg-BG" w:eastAsia="ja-JP"/>
        </w:rPr>
        <w:t xml:space="preserve">Точките на останалите участници се определят в съотношение към </w:t>
      </w:r>
      <w:r w:rsidRPr="003F180F">
        <w:rPr>
          <w:rFonts w:ascii="Times New Roman" w:eastAsia="MS Mincho" w:hAnsi="Times New Roman"/>
          <w:sz w:val="24"/>
          <w:szCs w:val="24"/>
          <w:lang w:val="bg-BG" w:eastAsia="ja-JP"/>
        </w:rPr>
        <w:t xml:space="preserve">най-дългия срок на </w:t>
      </w:r>
      <w:r w:rsidR="00666D05" w:rsidRPr="003F180F">
        <w:rPr>
          <w:rFonts w:ascii="Times New Roman" w:eastAsia="MS Mincho" w:hAnsi="Times New Roman"/>
          <w:sz w:val="24"/>
          <w:szCs w:val="24"/>
          <w:lang w:val="bg-BG" w:eastAsia="ja-JP"/>
        </w:rPr>
        <w:t>изпълнение на гаранционни</w:t>
      </w:r>
      <w:r w:rsidRPr="003F180F">
        <w:rPr>
          <w:rFonts w:ascii="Times New Roman" w:eastAsia="MS Mincho" w:hAnsi="Times New Roman"/>
          <w:sz w:val="24"/>
          <w:szCs w:val="24"/>
          <w:lang w:val="bg-BG" w:eastAsia="ja-JP"/>
        </w:rPr>
        <w:t xml:space="preserve"> </w:t>
      </w:r>
      <w:r w:rsidR="00666D05" w:rsidRPr="003F180F">
        <w:rPr>
          <w:rFonts w:ascii="Times New Roman" w:eastAsia="MS Mincho" w:hAnsi="Times New Roman"/>
          <w:sz w:val="24"/>
          <w:szCs w:val="24"/>
          <w:lang w:val="bg-BG" w:eastAsia="ja-JP"/>
        </w:rPr>
        <w:t xml:space="preserve">условия </w:t>
      </w:r>
      <w:r w:rsidRPr="003F180F">
        <w:rPr>
          <w:rFonts w:ascii="Times New Roman" w:eastAsia="MS Mincho" w:hAnsi="Times New Roman"/>
          <w:sz w:val="24"/>
          <w:szCs w:val="24"/>
          <w:lang w:val="bg-BG" w:eastAsia="ja-JP"/>
        </w:rPr>
        <w:t>в месеци</w:t>
      </w:r>
      <w:r w:rsidRPr="003F180F">
        <w:rPr>
          <w:rFonts w:ascii="Times New Roman" w:eastAsia="MS Mincho" w:hAnsi="Times New Roman"/>
          <w:spacing w:val="-2"/>
          <w:sz w:val="24"/>
          <w:szCs w:val="24"/>
          <w:lang w:val="bg-BG" w:eastAsia="ja-JP"/>
        </w:rPr>
        <w:t xml:space="preserve"> по следната формула:</w:t>
      </w:r>
    </w:p>
    <w:p w:rsidR="00C0349C" w:rsidRPr="003F180F" w:rsidRDefault="00C0349C" w:rsidP="00054FD6">
      <w:pPr>
        <w:spacing w:after="0" w:line="240" w:lineRule="auto"/>
        <w:jc w:val="both"/>
        <w:rPr>
          <w:rFonts w:ascii="Times New Roman" w:eastAsia="MS Mincho" w:hAnsi="Times New Roman"/>
          <w:spacing w:val="-2"/>
          <w:sz w:val="24"/>
          <w:szCs w:val="24"/>
          <w:lang w:val="bg-BG" w:eastAsia="ja-JP"/>
        </w:rPr>
      </w:pPr>
    </w:p>
    <w:p w:rsidR="004078A0" w:rsidRPr="003F180F" w:rsidRDefault="004078A0" w:rsidP="00054FD6">
      <w:pPr>
        <w:spacing w:after="0" w:line="240" w:lineRule="auto"/>
        <w:jc w:val="both"/>
        <w:rPr>
          <w:rFonts w:ascii="Times New Roman" w:eastAsia="MS Mincho" w:hAnsi="Times New Roman"/>
          <w:spacing w:val="-2"/>
          <w:sz w:val="24"/>
          <w:szCs w:val="24"/>
          <w:lang w:val="bg-BG" w:eastAsia="ja-JP"/>
        </w:rPr>
      </w:pPr>
    </w:p>
    <w:p w:rsidR="004078A0" w:rsidRPr="003F180F" w:rsidRDefault="004078A0" w:rsidP="00054FD6">
      <w:pPr>
        <w:spacing w:after="0" w:line="240" w:lineRule="auto"/>
        <w:jc w:val="both"/>
        <w:rPr>
          <w:rFonts w:ascii="Times New Roman" w:eastAsia="MS Mincho" w:hAnsi="Times New Roman"/>
          <w:spacing w:val="-2"/>
          <w:sz w:val="24"/>
          <w:szCs w:val="24"/>
          <w:lang w:val="bg-BG" w:eastAsia="ja-JP"/>
        </w:rPr>
      </w:pPr>
    </w:p>
    <w:p w:rsidR="004078A0" w:rsidRPr="003F180F" w:rsidRDefault="004078A0" w:rsidP="00054FD6">
      <w:pPr>
        <w:spacing w:after="0" w:line="240" w:lineRule="auto"/>
        <w:jc w:val="both"/>
        <w:rPr>
          <w:rFonts w:ascii="Times New Roman" w:eastAsia="MS Mincho" w:hAnsi="Times New Roman"/>
          <w:spacing w:val="-2"/>
          <w:sz w:val="24"/>
          <w:szCs w:val="24"/>
          <w:lang w:val="bg-BG" w:eastAsia="ja-JP"/>
        </w:rPr>
      </w:pPr>
    </w:p>
    <w:p w:rsidR="00C0349C" w:rsidRPr="003F180F" w:rsidRDefault="00C0349C" w:rsidP="00054FD6">
      <w:pPr>
        <w:spacing w:after="0" w:line="240" w:lineRule="auto"/>
        <w:jc w:val="both"/>
        <w:rPr>
          <w:rFonts w:ascii="Times New Roman" w:eastAsia="MS Mincho" w:hAnsi="Times New Roman"/>
          <w:b/>
          <w:spacing w:val="-2"/>
          <w:sz w:val="24"/>
          <w:szCs w:val="24"/>
          <w:lang w:val="bg-BG" w:eastAsia="ja-JP"/>
        </w:rPr>
      </w:pPr>
      <w:r w:rsidRPr="003F180F">
        <w:rPr>
          <w:rFonts w:ascii="Times New Roman" w:eastAsia="MS Mincho" w:hAnsi="Times New Roman"/>
          <w:spacing w:val="-2"/>
          <w:sz w:val="24"/>
          <w:szCs w:val="24"/>
          <w:lang w:val="bg-BG" w:eastAsia="ja-JP"/>
        </w:rPr>
        <w:t xml:space="preserve">                                               </w:t>
      </w:r>
      <w:r w:rsidRPr="003F180F">
        <w:rPr>
          <w:rFonts w:ascii="Times New Roman" w:eastAsia="MS Mincho" w:hAnsi="Times New Roman"/>
          <w:b/>
          <w:spacing w:val="-2"/>
          <w:sz w:val="24"/>
          <w:szCs w:val="24"/>
          <w:lang w:val="bg-BG" w:eastAsia="ja-JP"/>
        </w:rPr>
        <w:t>С n</w:t>
      </w:r>
    </w:p>
    <w:p w:rsidR="00C0349C" w:rsidRPr="003F180F" w:rsidRDefault="00C0349C" w:rsidP="00054FD6">
      <w:pPr>
        <w:spacing w:after="0" w:line="240" w:lineRule="auto"/>
        <w:jc w:val="both"/>
        <w:rPr>
          <w:rFonts w:ascii="Times New Roman" w:eastAsia="MS Mincho" w:hAnsi="Times New Roman"/>
          <w:sz w:val="24"/>
          <w:szCs w:val="24"/>
          <w:lang w:val="bg-BG" w:eastAsia="ja-JP"/>
        </w:rPr>
      </w:pPr>
      <w:r w:rsidRPr="003F180F">
        <w:rPr>
          <w:rFonts w:ascii="Times New Roman" w:eastAsia="MS Mincho" w:hAnsi="Times New Roman"/>
          <w:sz w:val="24"/>
          <w:szCs w:val="24"/>
          <w:lang w:val="bg-BG" w:eastAsia="ja-JP"/>
        </w:rPr>
        <w:t xml:space="preserve">            </w:t>
      </w:r>
      <w:r w:rsidRPr="003F180F">
        <w:rPr>
          <w:rFonts w:ascii="Times New Roman" w:eastAsia="MS Mincho" w:hAnsi="Times New Roman"/>
          <w:b/>
          <w:sz w:val="24"/>
          <w:szCs w:val="24"/>
          <w:lang w:val="bg-BG" w:eastAsia="ja-JP"/>
        </w:rPr>
        <w:t>Т г. п.</w:t>
      </w:r>
      <w:r w:rsidRPr="003F180F">
        <w:rPr>
          <w:rFonts w:ascii="Times New Roman" w:eastAsia="MS Mincho" w:hAnsi="Times New Roman"/>
          <w:sz w:val="24"/>
          <w:szCs w:val="24"/>
          <w:lang w:val="bg-BG" w:eastAsia="ja-JP"/>
        </w:rPr>
        <w:t xml:space="preserve"> </w:t>
      </w:r>
      <w:r w:rsidRPr="003F180F">
        <w:rPr>
          <w:rFonts w:ascii="Times New Roman" w:eastAsia="MS Mincho" w:hAnsi="Times New Roman"/>
          <w:b/>
          <w:sz w:val="24"/>
          <w:szCs w:val="24"/>
          <w:lang w:val="bg-BG" w:eastAsia="ja-JP"/>
        </w:rPr>
        <w:t xml:space="preserve">= 100   х    </w:t>
      </w:r>
      <w:r w:rsidRPr="003F180F">
        <w:rPr>
          <w:rFonts w:ascii="Times New Roman" w:eastAsia="MS Mincho" w:hAnsi="Times New Roman"/>
          <w:sz w:val="24"/>
          <w:szCs w:val="24"/>
          <w:lang w:val="bg-BG" w:eastAsia="ja-JP"/>
        </w:rPr>
        <w:t>-----------------</w:t>
      </w:r>
      <w:r w:rsidRPr="003F180F">
        <w:rPr>
          <w:rFonts w:ascii="Times New Roman" w:eastAsia="MS Mincho" w:hAnsi="Times New Roman"/>
          <w:b/>
          <w:sz w:val="24"/>
          <w:szCs w:val="24"/>
          <w:lang w:val="bg-BG" w:eastAsia="ja-JP"/>
        </w:rPr>
        <w:t>,</w:t>
      </w:r>
      <w:r w:rsidRPr="003F180F">
        <w:rPr>
          <w:rFonts w:ascii="Times New Roman" w:eastAsia="MS Mincho" w:hAnsi="Times New Roman"/>
          <w:sz w:val="24"/>
          <w:szCs w:val="24"/>
          <w:lang w:val="bg-BG" w:eastAsia="ja-JP"/>
        </w:rPr>
        <w:t xml:space="preserve">  където:</w:t>
      </w:r>
    </w:p>
    <w:p w:rsidR="00C0349C" w:rsidRPr="003F180F" w:rsidRDefault="00C0349C" w:rsidP="00054FD6">
      <w:pPr>
        <w:spacing w:after="0" w:line="240" w:lineRule="auto"/>
        <w:jc w:val="both"/>
        <w:rPr>
          <w:rFonts w:ascii="Times New Roman" w:eastAsia="MS Mincho" w:hAnsi="Times New Roman"/>
          <w:b/>
          <w:sz w:val="24"/>
          <w:szCs w:val="24"/>
          <w:lang w:val="bg-BG" w:eastAsia="ja-JP"/>
        </w:rPr>
      </w:pPr>
      <w:r w:rsidRPr="003F180F">
        <w:rPr>
          <w:rFonts w:ascii="Times New Roman" w:eastAsia="MS Mincho" w:hAnsi="Times New Roman"/>
          <w:b/>
          <w:sz w:val="24"/>
          <w:szCs w:val="24"/>
          <w:lang w:val="bg-BG" w:eastAsia="ja-JP"/>
        </w:rPr>
        <w:t xml:space="preserve">                                             C max </w:t>
      </w:r>
    </w:p>
    <w:p w:rsidR="00C0349C" w:rsidRPr="003F180F" w:rsidRDefault="00C0349C" w:rsidP="00054FD6">
      <w:pPr>
        <w:spacing w:after="0" w:line="240" w:lineRule="auto"/>
        <w:jc w:val="both"/>
        <w:rPr>
          <w:rFonts w:ascii="Times New Roman" w:eastAsia="MS Mincho" w:hAnsi="Times New Roman"/>
          <w:sz w:val="24"/>
          <w:szCs w:val="24"/>
          <w:lang w:val="bg-BG" w:eastAsia="ja-JP"/>
        </w:rPr>
      </w:pPr>
    </w:p>
    <w:p w:rsidR="00C0349C" w:rsidRPr="003F180F" w:rsidRDefault="00C0349C" w:rsidP="00A53E89">
      <w:pPr>
        <w:widowControl w:val="0"/>
        <w:numPr>
          <w:ilvl w:val="0"/>
          <w:numId w:val="6"/>
        </w:numPr>
        <w:tabs>
          <w:tab w:val="left" w:pos="360"/>
        </w:tabs>
        <w:spacing w:after="0" w:line="240" w:lineRule="auto"/>
        <w:ind w:left="720"/>
        <w:jc w:val="both"/>
        <w:rPr>
          <w:rFonts w:ascii="Times New Roman" w:eastAsia="MS Mincho" w:hAnsi="Times New Roman"/>
          <w:spacing w:val="-3"/>
          <w:sz w:val="24"/>
          <w:szCs w:val="24"/>
          <w:lang w:val="bg-BG" w:eastAsia="ja-JP"/>
        </w:rPr>
      </w:pPr>
      <w:r w:rsidRPr="003F180F">
        <w:rPr>
          <w:rFonts w:ascii="Times New Roman" w:eastAsia="MS Mincho" w:hAnsi="Times New Roman"/>
          <w:spacing w:val="-3"/>
          <w:sz w:val="24"/>
          <w:szCs w:val="24"/>
          <w:lang w:val="bg-BG" w:eastAsia="ja-JP"/>
        </w:rPr>
        <w:t>„100” - максималните точки по показателя;</w:t>
      </w:r>
    </w:p>
    <w:p w:rsidR="00C0349C" w:rsidRPr="003F180F" w:rsidRDefault="00C0349C" w:rsidP="00A53E89">
      <w:pPr>
        <w:widowControl w:val="0"/>
        <w:numPr>
          <w:ilvl w:val="0"/>
          <w:numId w:val="7"/>
        </w:numPr>
        <w:tabs>
          <w:tab w:val="left" w:pos="360"/>
        </w:tabs>
        <w:spacing w:after="0" w:line="240" w:lineRule="auto"/>
        <w:ind w:left="720"/>
        <w:jc w:val="both"/>
        <w:rPr>
          <w:rFonts w:ascii="Times New Roman" w:eastAsia="MS Mincho" w:hAnsi="Times New Roman"/>
          <w:spacing w:val="-1"/>
          <w:sz w:val="24"/>
          <w:szCs w:val="24"/>
          <w:lang w:val="bg-BG" w:eastAsia="ja-JP"/>
        </w:rPr>
      </w:pPr>
      <w:r w:rsidRPr="003F180F">
        <w:rPr>
          <w:rFonts w:ascii="Times New Roman" w:eastAsia="MS Mincho" w:hAnsi="Times New Roman"/>
          <w:spacing w:val="-1"/>
          <w:sz w:val="24"/>
          <w:szCs w:val="24"/>
          <w:lang w:val="bg-BG" w:eastAsia="ja-JP"/>
        </w:rPr>
        <w:t>„C</w:t>
      </w:r>
      <w:r w:rsidRPr="003F180F">
        <w:rPr>
          <w:rFonts w:ascii="Times New Roman" w:eastAsia="MS Mincho" w:hAnsi="Times New Roman"/>
          <w:spacing w:val="-1"/>
          <w:sz w:val="24"/>
          <w:szCs w:val="24"/>
          <w:vertAlign w:val="subscript"/>
          <w:lang w:val="bg-BG" w:eastAsia="ja-JP"/>
        </w:rPr>
        <w:t>max</w:t>
      </w:r>
      <w:r w:rsidRPr="003F180F">
        <w:rPr>
          <w:rFonts w:ascii="Times New Roman" w:eastAsia="MS Mincho" w:hAnsi="Times New Roman"/>
          <w:spacing w:val="-1"/>
          <w:sz w:val="24"/>
          <w:szCs w:val="24"/>
          <w:lang w:val="bg-BG" w:eastAsia="ja-JP"/>
        </w:rPr>
        <w:t xml:space="preserve">” - </w:t>
      </w:r>
      <w:r w:rsidRPr="003F180F">
        <w:rPr>
          <w:rFonts w:ascii="Times New Roman" w:eastAsia="MS Mincho" w:hAnsi="Times New Roman"/>
          <w:sz w:val="24"/>
          <w:szCs w:val="24"/>
          <w:lang w:val="bg-BG" w:eastAsia="ja-JP"/>
        </w:rPr>
        <w:t xml:space="preserve">най-дългият срок на </w:t>
      </w:r>
      <w:r w:rsidR="00666D05" w:rsidRPr="003F180F">
        <w:rPr>
          <w:rFonts w:ascii="Times New Roman" w:eastAsia="MS Mincho" w:hAnsi="Times New Roman"/>
          <w:sz w:val="24"/>
          <w:szCs w:val="24"/>
          <w:lang w:val="bg-BG" w:eastAsia="ja-JP"/>
        </w:rPr>
        <w:t>изпълнение на гаранционни условия</w:t>
      </w:r>
      <w:r w:rsidRPr="003F180F">
        <w:rPr>
          <w:rFonts w:ascii="Times New Roman" w:eastAsia="MS Mincho" w:hAnsi="Times New Roman"/>
          <w:spacing w:val="-1"/>
          <w:sz w:val="24"/>
          <w:szCs w:val="24"/>
          <w:lang w:val="bg-BG" w:eastAsia="ja-JP"/>
        </w:rPr>
        <w:t>;</w:t>
      </w:r>
    </w:p>
    <w:p w:rsidR="00C0349C" w:rsidRPr="003F180F" w:rsidRDefault="00C0349C" w:rsidP="00A53E89">
      <w:pPr>
        <w:widowControl w:val="0"/>
        <w:numPr>
          <w:ilvl w:val="0"/>
          <w:numId w:val="8"/>
        </w:numPr>
        <w:tabs>
          <w:tab w:val="left" w:pos="360"/>
        </w:tabs>
        <w:spacing w:after="0" w:line="240" w:lineRule="auto"/>
        <w:ind w:left="720"/>
        <w:jc w:val="both"/>
        <w:rPr>
          <w:rFonts w:ascii="Times New Roman" w:eastAsia="MS Mincho" w:hAnsi="Times New Roman"/>
          <w:spacing w:val="-1"/>
          <w:sz w:val="24"/>
          <w:szCs w:val="24"/>
          <w:lang w:val="bg-BG" w:eastAsia="ja-JP"/>
        </w:rPr>
      </w:pPr>
      <w:r w:rsidRPr="003F180F">
        <w:rPr>
          <w:rFonts w:ascii="Times New Roman" w:eastAsia="MS Mincho" w:hAnsi="Times New Roman"/>
          <w:spacing w:val="-1"/>
          <w:sz w:val="24"/>
          <w:szCs w:val="24"/>
          <w:lang w:val="bg-BG" w:eastAsia="ja-JP"/>
        </w:rPr>
        <w:t>„C</w:t>
      </w:r>
      <w:r w:rsidRPr="003F180F">
        <w:rPr>
          <w:rFonts w:ascii="Times New Roman" w:eastAsia="MS Mincho" w:hAnsi="Times New Roman"/>
          <w:spacing w:val="-1"/>
          <w:sz w:val="24"/>
          <w:szCs w:val="24"/>
          <w:vertAlign w:val="subscript"/>
          <w:lang w:val="bg-BG" w:eastAsia="ja-JP"/>
        </w:rPr>
        <w:t>n</w:t>
      </w:r>
      <w:r w:rsidRPr="003F180F">
        <w:rPr>
          <w:rFonts w:ascii="Times New Roman" w:eastAsia="MS Mincho" w:hAnsi="Times New Roman"/>
          <w:spacing w:val="-1"/>
          <w:sz w:val="24"/>
          <w:szCs w:val="24"/>
          <w:lang w:val="bg-BG" w:eastAsia="ja-JP"/>
        </w:rPr>
        <w:t xml:space="preserve">” - срокът на </w:t>
      </w:r>
      <w:r w:rsidR="00666D05" w:rsidRPr="003F180F">
        <w:rPr>
          <w:rFonts w:ascii="Times New Roman" w:eastAsia="MS Mincho" w:hAnsi="Times New Roman"/>
          <w:sz w:val="24"/>
          <w:szCs w:val="24"/>
          <w:lang w:val="bg-BG" w:eastAsia="ja-JP"/>
        </w:rPr>
        <w:t xml:space="preserve">изпълнение на гаранционни условия </w:t>
      </w:r>
      <w:r w:rsidRPr="003F180F">
        <w:rPr>
          <w:rFonts w:ascii="Times New Roman" w:eastAsia="MS Mincho" w:hAnsi="Times New Roman"/>
          <w:spacing w:val="-1"/>
          <w:sz w:val="24"/>
          <w:szCs w:val="24"/>
          <w:lang w:val="bg-BG" w:eastAsia="ja-JP"/>
        </w:rPr>
        <w:t>на n-я участник.</w:t>
      </w:r>
    </w:p>
    <w:p w:rsidR="00C0349C" w:rsidRPr="003F180F" w:rsidRDefault="00C0349C" w:rsidP="00054FD6">
      <w:pPr>
        <w:spacing w:before="100" w:beforeAutospacing="1" w:after="0" w:line="240" w:lineRule="auto"/>
        <w:jc w:val="both"/>
        <w:rPr>
          <w:rFonts w:ascii="Times New Roman" w:eastAsia="MS Mincho" w:hAnsi="Times New Roman"/>
          <w:spacing w:val="-1"/>
          <w:sz w:val="24"/>
          <w:szCs w:val="24"/>
          <w:lang w:val="bg-BG" w:eastAsia="ja-JP"/>
        </w:rPr>
      </w:pPr>
      <w:r w:rsidRPr="003F180F">
        <w:rPr>
          <w:rFonts w:ascii="Times New Roman" w:eastAsia="MS Mincho" w:hAnsi="Times New Roman"/>
          <w:sz w:val="24"/>
          <w:szCs w:val="24"/>
          <w:lang w:val="bg-BG" w:eastAsia="ja-JP"/>
        </w:rPr>
        <w:t xml:space="preserve">Точките по третия показател на </w:t>
      </w:r>
      <w:r w:rsidRPr="003F180F">
        <w:rPr>
          <w:rFonts w:ascii="Times New Roman" w:eastAsia="MS Mincho" w:hAnsi="Times New Roman"/>
          <w:spacing w:val="-1"/>
          <w:sz w:val="24"/>
          <w:szCs w:val="24"/>
          <w:lang w:val="bg-BG" w:eastAsia="ja-JP"/>
        </w:rPr>
        <w:t>n-я участник се получават по следната формула:</w:t>
      </w:r>
    </w:p>
    <w:p w:rsidR="00C0349C" w:rsidRPr="003F180F" w:rsidRDefault="00C0349C" w:rsidP="00054FD6">
      <w:pPr>
        <w:spacing w:after="0" w:line="240" w:lineRule="auto"/>
        <w:jc w:val="both"/>
        <w:rPr>
          <w:rFonts w:ascii="Times New Roman" w:hAnsi="Times New Roman"/>
          <w:sz w:val="24"/>
          <w:szCs w:val="24"/>
          <w:lang w:val="bg-BG" w:eastAsia="zh-CN"/>
        </w:rPr>
      </w:pPr>
      <w:r w:rsidRPr="003F180F">
        <w:rPr>
          <w:rFonts w:ascii="Times New Roman" w:hAnsi="Times New Roman"/>
          <w:b/>
          <w:sz w:val="24"/>
          <w:szCs w:val="24"/>
          <w:lang w:val="bg-BG" w:eastAsia="zh-CN"/>
        </w:rPr>
        <w:t xml:space="preserve">    П </w:t>
      </w:r>
      <w:r w:rsidRPr="003F180F">
        <w:rPr>
          <w:rFonts w:ascii="Times New Roman" w:hAnsi="Times New Roman"/>
          <w:b/>
          <w:sz w:val="24"/>
          <w:szCs w:val="24"/>
          <w:vertAlign w:val="subscript"/>
          <w:lang w:val="bg-BG" w:eastAsia="zh-CN"/>
        </w:rPr>
        <w:t>3</w:t>
      </w:r>
      <w:r w:rsidRPr="003F180F">
        <w:rPr>
          <w:rFonts w:ascii="Times New Roman" w:hAnsi="Times New Roman"/>
          <w:sz w:val="24"/>
          <w:szCs w:val="24"/>
          <w:lang w:val="bg-BG" w:eastAsia="zh-CN"/>
        </w:rPr>
        <w:t xml:space="preserve"> </w:t>
      </w:r>
      <w:r w:rsidRPr="003F180F">
        <w:rPr>
          <w:rFonts w:ascii="Times New Roman" w:hAnsi="Times New Roman"/>
          <w:b/>
          <w:sz w:val="24"/>
          <w:szCs w:val="24"/>
          <w:lang w:val="bg-BG" w:eastAsia="zh-CN"/>
        </w:rPr>
        <w:t>=  Т г. п.  х  0,30</w:t>
      </w:r>
      <w:r w:rsidRPr="003F180F">
        <w:rPr>
          <w:rFonts w:ascii="Times New Roman" w:hAnsi="Times New Roman"/>
          <w:sz w:val="24"/>
          <w:szCs w:val="24"/>
          <w:lang w:val="bg-BG" w:eastAsia="zh-CN"/>
        </w:rPr>
        <w:t>, където:</w:t>
      </w:r>
    </w:p>
    <w:p w:rsidR="00C0349C" w:rsidRPr="003F180F" w:rsidRDefault="00C0349C" w:rsidP="00A53E89">
      <w:pPr>
        <w:pStyle w:val="ListParagraph"/>
        <w:keepNext/>
        <w:numPr>
          <w:ilvl w:val="0"/>
          <w:numId w:val="13"/>
        </w:numPr>
        <w:suppressAutoHyphens/>
        <w:spacing w:after="0" w:line="240" w:lineRule="auto"/>
        <w:jc w:val="both"/>
        <w:rPr>
          <w:rFonts w:ascii="Times New Roman" w:eastAsia="MS Mincho" w:hAnsi="Times New Roman"/>
          <w:sz w:val="24"/>
          <w:szCs w:val="24"/>
          <w:lang w:val="bg-BG" w:eastAsia="ja-JP"/>
        </w:rPr>
      </w:pPr>
      <w:r w:rsidRPr="003F180F">
        <w:rPr>
          <w:rFonts w:ascii="Times New Roman" w:eastAsia="MS Mincho" w:hAnsi="Times New Roman"/>
          <w:sz w:val="24"/>
          <w:szCs w:val="24"/>
          <w:lang w:val="bg-BG" w:eastAsia="ja-JP"/>
        </w:rPr>
        <w:t>„0,30” е относителното тегло на показателя</w:t>
      </w:r>
    </w:p>
    <w:p w:rsidR="00C0349C" w:rsidRPr="003F180F" w:rsidRDefault="00C0349C" w:rsidP="00054FD6">
      <w:pPr>
        <w:spacing w:after="0" w:line="240" w:lineRule="auto"/>
        <w:ind w:left="284"/>
        <w:jc w:val="both"/>
        <w:rPr>
          <w:rFonts w:ascii="Times New Roman" w:eastAsia="MS Mincho" w:hAnsi="Times New Roman"/>
          <w:sz w:val="24"/>
          <w:szCs w:val="24"/>
          <w:lang w:val="bg-BG" w:eastAsia="ja-JP"/>
        </w:rPr>
      </w:pPr>
    </w:p>
    <w:p w:rsidR="00C0349C" w:rsidRPr="003F180F" w:rsidRDefault="00386FDC" w:rsidP="00054FD6">
      <w:pPr>
        <w:keepNext/>
        <w:spacing w:after="0" w:line="240" w:lineRule="auto"/>
        <w:jc w:val="both"/>
        <w:rPr>
          <w:rFonts w:ascii="Times New Roman" w:eastAsia="Times CY" w:hAnsi="Times New Roman"/>
          <w:sz w:val="24"/>
          <w:szCs w:val="24"/>
          <w:lang w:val="bg-BG"/>
        </w:rPr>
      </w:pPr>
      <w:proofErr w:type="gramStart"/>
      <w:r w:rsidRPr="003F180F">
        <w:rPr>
          <w:rFonts w:ascii="Times New Roman" w:hAnsi="Times New Roman"/>
          <w:sz w:val="24"/>
          <w:szCs w:val="24"/>
        </w:rPr>
        <w:t xml:space="preserve">Срокът за </w:t>
      </w:r>
      <w:r w:rsidR="00666D05" w:rsidRPr="003F180F">
        <w:rPr>
          <w:rFonts w:ascii="Times New Roman" w:eastAsia="MS Mincho" w:hAnsi="Times New Roman"/>
          <w:sz w:val="24"/>
          <w:szCs w:val="24"/>
          <w:lang w:val="bg-BG" w:eastAsia="ja-JP"/>
        </w:rPr>
        <w:t xml:space="preserve">изпълнение на гаранционни условия </w:t>
      </w:r>
      <w:r w:rsidRPr="003F180F">
        <w:rPr>
          <w:rFonts w:ascii="Times New Roman" w:hAnsi="Times New Roman"/>
          <w:sz w:val="24"/>
          <w:szCs w:val="24"/>
        </w:rPr>
        <w:t>следва да е минимум 12 (дванадесет) месеца и започва да тече след подписан</w:t>
      </w:r>
      <w:r w:rsidRPr="003F180F">
        <w:rPr>
          <w:rFonts w:ascii="Times New Roman" w:hAnsi="Times New Roman"/>
          <w:szCs w:val="24"/>
        </w:rPr>
        <w:t xml:space="preserve"> </w:t>
      </w:r>
      <w:r w:rsidRPr="003F180F">
        <w:rPr>
          <w:rFonts w:ascii="Times New Roman" w:hAnsi="Times New Roman"/>
          <w:sz w:val="24"/>
          <w:szCs w:val="24"/>
        </w:rPr>
        <w:t>финален приемо-предавателен протокол,</w:t>
      </w:r>
      <w:r w:rsidRPr="003F180F">
        <w:rPr>
          <w:rFonts w:ascii="Times New Roman" w:hAnsi="Times New Roman"/>
          <w:sz w:val="24"/>
          <w:szCs w:val="24"/>
          <w:lang w:val="bg-BG"/>
        </w:rPr>
        <w:t xml:space="preserve"> отразяващ успешното въвеждане в експлоатация на всички дълготрайни материални активи и комплексната им интеграция.</w:t>
      </w:r>
      <w:proofErr w:type="gramEnd"/>
      <w:r w:rsidRPr="003F180F">
        <w:rPr>
          <w:rFonts w:ascii="Times New Roman" w:eastAsia="Times CY" w:hAnsi="Times New Roman"/>
          <w:sz w:val="24"/>
          <w:szCs w:val="24"/>
          <w:lang w:val="bg-BG"/>
        </w:rPr>
        <w:t xml:space="preserve"> Участникът ще бъде отстранен от участие в настоящата процедура, ако посочи различни гаранционни срокове за отделните дълготрайни материални активи</w:t>
      </w:r>
      <w:r w:rsidR="00C0349C" w:rsidRPr="003F180F">
        <w:rPr>
          <w:rFonts w:ascii="Times New Roman" w:eastAsia="Times CY" w:hAnsi="Times New Roman"/>
          <w:sz w:val="24"/>
          <w:szCs w:val="24"/>
          <w:lang w:val="bg-BG"/>
        </w:rPr>
        <w:t>.</w:t>
      </w:r>
    </w:p>
    <w:p w:rsidR="00D25B1B" w:rsidRPr="003F180F" w:rsidRDefault="00D25B1B" w:rsidP="00054FD6">
      <w:pPr>
        <w:keepNext/>
        <w:spacing w:after="0" w:line="240" w:lineRule="auto"/>
        <w:jc w:val="both"/>
        <w:rPr>
          <w:rFonts w:ascii="Times New Roman" w:eastAsia="Times CY" w:hAnsi="Times New Roman"/>
          <w:sz w:val="24"/>
          <w:szCs w:val="24"/>
          <w:lang w:val="bg-BG"/>
        </w:rPr>
      </w:pPr>
    </w:p>
    <w:p w:rsidR="00C0349C" w:rsidRPr="00CE1F45" w:rsidRDefault="00C0349C" w:rsidP="00CE1F45">
      <w:pPr>
        <w:spacing w:after="0" w:line="240" w:lineRule="auto"/>
        <w:jc w:val="both"/>
        <w:rPr>
          <w:rFonts w:ascii="Times New Roman" w:eastAsia="MS Mincho" w:hAnsi="Times New Roman"/>
          <w:sz w:val="24"/>
          <w:szCs w:val="24"/>
          <w:lang w:val="bg-BG" w:eastAsia="ja-JP"/>
        </w:rPr>
      </w:pPr>
      <w:r w:rsidRPr="003F180F">
        <w:rPr>
          <w:rFonts w:ascii="Times New Roman" w:eastAsia="MS Mincho" w:hAnsi="Times New Roman"/>
          <w:sz w:val="24"/>
          <w:szCs w:val="24"/>
          <w:lang w:val="bg-BG" w:eastAsia="ja-JP"/>
        </w:rPr>
        <w:t>Комплексната оценка /КО/ на всеки участник се получава като сума от оценките на офертата по трите показателя, изчислени по формулата:</w:t>
      </w:r>
      <w:r w:rsidRPr="00CE1F45">
        <w:rPr>
          <w:rFonts w:ascii="Times New Roman" w:eastAsia="MS Mincho" w:hAnsi="Times New Roman"/>
          <w:sz w:val="24"/>
          <w:szCs w:val="24"/>
          <w:lang w:val="bg-BG" w:eastAsia="ja-JP"/>
        </w:rPr>
        <w:t xml:space="preserve"> </w:t>
      </w:r>
    </w:p>
    <w:p w:rsidR="00C0349C" w:rsidRPr="00CE1F45" w:rsidRDefault="00C0349C" w:rsidP="00CE1F45">
      <w:pPr>
        <w:spacing w:before="60" w:after="0" w:line="240" w:lineRule="auto"/>
        <w:jc w:val="both"/>
        <w:rPr>
          <w:rFonts w:ascii="Times New Roman" w:eastAsia="MS Mincho" w:hAnsi="Times New Roman"/>
          <w:sz w:val="24"/>
          <w:szCs w:val="24"/>
          <w:lang w:val="bg-BG" w:eastAsia="ja-JP"/>
        </w:rPr>
      </w:pPr>
      <w:r w:rsidRPr="00CE1F45">
        <w:rPr>
          <w:rFonts w:ascii="Times New Roman" w:eastAsia="MS Mincho" w:hAnsi="Times New Roman"/>
          <w:b/>
          <w:sz w:val="24"/>
          <w:szCs w:val="24"/>
          <w:lang w:val="bg-BG" w:eastAsia="ja-JP"/>
        </w:rPr>
        <w:t xml:space="preserve">КО = П 1 + П 2 + П 3 </w:t>
      </w:r>
      <w:r w:rsidRPr="00CE1F45">
        <w:rPr>
          <w:rFonts w:ascii="Times New Roman" w:eastAsia="MS Mincho" w:hAnsi="Times New Roman"/>
          <w:sz w:val="24"/>
          <w:szCs w:val="24"/>
          <w:lang w:val="bg-BG" w:eastAsia="ja-JP"/>
        </w:rPr>
        <w:t>(максимален брой – 100 точки)</w:t>
      </w:r>
    </w:p>
    <w:p w:rsidR="00C0349C" w:rsidRDefault="00C0349C" w:rsidP="00806D37">
      <w:pPr>
        <w:spacing w:before="60" w:line="240" w:lineRule="auto"/>
        <w:jc w:val="both"/>
        <w:rPr>
          <w:rFonts w:ascii="Times New Roman" w:eastAsia="MS Mincho" w:hAnsi="Times New Roman"/>
          <w:sz w:val="24"/>
          <w:szCs w:val="24"/>
          <w:lang w:val="bg-BG" w:eastAsia="ja-JP"/>
        </w:rPr>
      </w:pPr>
      <w:r w:rsidRPr="00CE1F45">
        <w:rPr>
          <w:rFonts w:ascii="Times New Roman" w:eastAsia="MS Mincho" w:hAnsi="Times New Roman"/>
          <w:b/>
          <w:sz w:val="24"/>
          <w:szCs w:val="24"/>
          <w:u w:val="single"/>
          <w:lang w:val="bg-BG" w:eastAsia="ja-JP"/>
        </w:rPr>
        <w:t>Забележка:</w:t>
      </w:r>
      <w:r w:rsidRPr="00CE1F45">
        <w:rPr>
          <w:rFonts w:ascii="Times New Roman" w:eastAsia="MS Mincho" w:hAnsi="Times New Roman"/>
          <w:sz w:val="24"/>
          <w:szCs w:val="24"/>
          <w:lang w:val="bg-BG" w:eastAsia="ja-JP"/>
        </w:rPr>
        <w:t xml:space="preserve"> Получените след изчислението точки се закръглят до втория знак след десетичната запетая.</w:t>
      </w:r>
    </w:p>
    <w:p w:rsidR="00C0349C" w:rsidRPr="00CE1F45" w:rsidRDefault="00C0349C" w:rsidP="00CE1F45">
      <w:pPr>
        <w:spacing w:before="60" w:after="0" w:line="240" w:lineRule="auto"/>
        <w:jc w:val="both"/>
        <w:rPr>
          <w:rFonts w:ascii="Times New Roman" w:eastAsia="MS Mincho" w:hAnsi="Times New Roman"/>
          <w:sz w:val="24"/>
          <w:szCs w:val="24"/>
          <w:lang w:val="bg-BG" w:eastAsia="ja-JP"/>
        </w:rPr>
      </w:pPr>
      <w:r w:rsidRPr="00CE1F45">
        <w:rPr>
          <w:rFonts w:ascii="Times New Roman" w:eastAsia="MS Mincho" w:hAnsi="Times New Roman"/>
          <w:sz w:val="24"/>
          <w:szCs w:val="24"/>
          <w:lang w:val="bg-BG" w:eastAsia="ja-JP"/>
        </w:rPr>
        <w:t xml:space="preserve">Крайното класиране на участниците се извършва по броя на точките от комплексната оценка, получени за всеки участник. На първо място се класира участникът, получил най-висока комплексна оценка! </w:t>
      </w:r>
    </w:p>
    <w:p w:rsidR="00C0349C" w:rsidRPr="00CE1F45" w:rsidRDefault="00C0349C" w:rsidP="00CE1F45">
      <w:pPr>
        <w:widowControl w:val="0"/>
        <w:autoSpaceDN w:val="0"/>
        <w:adjustRightInd w:val="0"/>
        <w:spacing w:after="0" w:line="240" w:lineRule="auto"/>
        <w:jc w:val="both"/>
        <w:rPr>
          <w:rFonts w:ascii="Times New Roman" w:hAnsi="Times New Roman"/>
          <w:sz w:val="24"/>
          <w:szCs w:val="24"/>
          <w:lang w:val="bg-BG"/>
        </w:rPr>
      </w:pPr>
      <w:r w:rsidRPr="00CE1F45">
        <w:rPr>
          <w:rFonts w:ascii="Times New Roman" w:eastAsia="MS Mincho" w:hAnsi="Times New Roman"/>
          <w:sz w:val="24"/>
          <w:szCs w:val="24"/>
          <w:lang w:val="bg-BG" w:eastAsia="ja-JP"/>
        </w:rPr>
        <w:tab/>
        <w:t>В случай че комплексните оценки на две или повече оферти са равни, когато е избран критерият по чл. 37, ал. 1, т. 2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най-изгодна оферта”, но тази оферта не може да се определи по реда на предходното изречение.</w:t>
      </w:r>
    </w:p>
    <w:p w:rsidR="00C0349C" w:rsidRDefault="00C0349C" w:rsidP="00557B79">
      <w:pPr>
        <w:widowControl w:val="0"/>
        <w:autoSpaceDN w:val="0"/>
        <w:adjustRightInd w:val="0"/>
        <w:spacing w:line="240" w:lineRule="auto"/>
        <w:jc w:val="both"/>
        <w:rPr>
          <w:rFonts w:ascii="Times New Roman" w:hAnsi="Times New Roman"/>
          <w:szCs w:val="24"/>
          <w:lang w:val="bg-BG"/>
        </w:rPr>
      </w:pPr>
    </w:p>
    <w:p w:rsidR="00C0349C" w:rsidRDefault="00C0349C" w:rsidP="00557B79">
      <w:pPr>
        <w:widowControl w:val="0"/>
        <w:autoSpaceDN w:val="0"/>
        <w:adjustRightInd w:val="0"/>
        <w:spacing w:line="240" w:lineRule="auto"/>
        <w:jc w:val="both"/>
        <w:rPr>
          <w:rFonts w:ascii="Times New Roman" w:hAnsi="Times New Roman"/>
          <w:szCs w:val="24"/>
          <w:lang w:val="bg-BG"/>
        </w:rPr>
      </w:pPr>
    </w:p>
    <w:p w:rsidR="00C0349C" w:rsidRDefault="00C0349C" w:rsidP="00557B79">
      <w:pPr>
        <w:widowControl w:val="0"/>
        <w:autoSpaceDN w:val="0"/>
        <w:adjustRightInd w:val="0"/>
        <w:spacing w:line="240" w:lineRule="auto"/>
        <w:jc w:val="both"/>
        <w:rPr>
          <w:rFonts w:ascii="Times New Roman" w:hAnsi="Times New Roman"/>
          <w:szCs w:val="24"/>
          <w:lang w:val="bg-BG"/>
        </w:rPr>
      </w:pPr>
    </w:p>
    <w:p w:rsidR="00C0349C" w:rsidRPr="00462958" w:rsidRDefault="00C0349C" w:rsidP="00557B79">
      <w:pPr>
        <w:widowControl w:val="0"/>
        <w:autoSpaceDN w:val="0"/>
        <w:adjustRightInd w:val="0"/>
        <w:spacing w:line="240" w:lineRule="auto"/>
        <w:jc w:val="both"/>
        <w:rPr>
          <w:rFonts w:ascii="Times New Roman" w:hAnsi="Times New Roman"/>
          <w:szCs w:val="24"/>
          <w:lang w:val="bg-BG"/>
        </w:rPr>
      </w:pPr>
    </w:p>
    <w:p w:rsidR="00C0349C" w:rsidRDefault="00C0349C" w:rsidP="00557B79">
      <w:pPr>
        <w:widowControl w:val="0"/>
        <w:autoSpaceDN w:val="0"/>
        <w:adjustRightInd w:val="0"/>
        <w:spacing w:line="240" w:lineRule="auto"/>
        <w:jc w:val="center"/>
        <w:rPr>
          <w:rFonts w:ascii="Times New Roman" w:hAnsi="Times New Roman"/>
          <w:b/>
          <w:bCs/>
          <w:sz w:val="28"/>
          <w:szCs w:val="28"/>
          <w:lang w:val="bg-BG"/>
        </w:rPr>
      </w:pPr>
    </w:p>
    <w:p w:rsidR="00C0349C" w:rsidRDefault="00C0349C" w:rsidP="00557B79">
      <w:pPr>
        <w:widowControl w:val="0"/>
        <w:autoSpaceDN w:val="0"/>
        <w:adjustRightInd w:val="0"/>
        <w:spacing w:line="240" w:lineRule="auto"/>
        <w:jc w:val="center"/>
        <w:rPr>
          <w:rFonts w:ascii="Times New Roman" w:hAnsi="Times New Roman"/>
          <w:b/>
          <w:bCs/>
          <w:sz w:val="28"/>
          <w:szCs w:val="28"/>
          <w:lang w:val="bg-BG"/>
        </w:rPr>
      </w:pPr>
    </w:p>
    <w:p w:rsidR="00C0349C" w:rsidRDefault="00C0349C" w:rsidP="00557B79">
      <w:pPr>
        <w:widowControl w:val="0"/>
        <w:autoSpaceDN w:val="0"/>
        <w:adjustRightInd w:val="0"/>
        <w:spacing w:line="240" w:lineRule="auto"/>
        <w:jc w:val="center"/>
        <w:rPr>
          <w:rFonts w:ascii="Times New Roman" w:hAnsi="Times New Roman"/>
          <w:b/>
          <w:bCs/>
          <w:sz w:val="28"/>
          <w:szCs w:val="28"/>
          <w:lang w:val="bg-BG"/>
        </w:rPr>
      </w:pPr>
    </w:p>
    <w:p w:rsidR="00C0349C" w:rsidRPr="00462958" w:rsidRDefault="00C0349C" w:rsidP="00557B79">
      <w:pPr>
        <w:widowControl w:val="0"/>
        <w:autoSpaceDN w:val="0"/>
        <w:adjustRightInd w:val="0"/>
        <w:spacing w:line="240" w:lineRule="auto"/>
        <w:jc w:val="center"/>
        <w:rPr>
          <w:rFonts w:ascii="Times New Roman" w:hAnsi="Times New Roman"/>
          <w:b/>
          <w:bCs/>
          <w:sz w:val="28"/>
          <w:szCs w:val="28"/>
        </w:rPr>
      </w:pPr>
      <w:r w:rsidRPr="00462958">
        <w:rPr>
          <w:rFonts w:ascii="Times New Roman" w:hAnsi="Times New Roman"/>
          <w:b/>
          <w:bCs/>
          <w:sz w:val="28"/>
          <w:szCs w:val="28"/>
          <w:lang w:val="bg-BG"/>
        </w:rPr>
        <w:t>РАЗДЕЛ VI</w:t>
      </w:r>
      <w:r w:rsidRPr="00462958">
        <w:rPr>
          <w:rFonts w:ascii="Times New Roman" w:hAnsi="Times New Roman"/>
          <w:b/>
          <w:bCs/>
          <w:sz w:val="28"/>
          <w:szCs w:val="28"/>
        </w:rPr>
        <w:t>I</w:t>
      </w:r>
    </w:p>
    <w:p w:rsidR="00C0349C" w:rsidRPr="00462958" w:rsidRDefault="00C0349C" w:rsidP="00557B79">
      <w:pPr>
        <w:widowControl w:val="0"/>
        <w:tabs>
          <w:tab w:val="left" w:pos="1701"/>
        </w:tabs>
        <w:spacing w:line="240" w:lineRule="auto"/>
        <w:jc w:val="center"/>
        <w:outlineLvl w:val="1"/>
        <w:rPr>
          <w:rFonts w:ascii="Times New Roman" w:hAnsi="Times New Roman"/>
          <w:b/>
          <w:sz w:val="28"/>
          <w:szCs w:val="24"/>
          <w:lang w:val="bg-BG"/>
        </w:rPr>
      </w:pPr>
      <w:r w:rsidRPr="00462958">
        <w:rPr>
          <w:rFonts w:ascii="Times New Roman" w:hAnsi="Times New Roman"/>
          <w:b/>
          <w:sz w:val="28"/>
          <w:szCs w:val="24"/>
          <w:lang w:val="bg-BG"/>
        </w:rPr>
        <w:t>Образци</w:t>
      </w:r>
    </w:p>
    <w:p w:rsidR="00C0349C" w:rsidRPr="00462958" w:rsidRDefault="00C0349C" w:rsidP="00557B79">
      <w:pPr>
        <w:widowControl w:val="0"/>
        <w:spacing w:after="120" w:line="240" w:lineRule="auto"/>
        <w:jc w:val="center"/>
        <w:rPr>
          <w:rFonts w:ascii="Times New Roman" w:hAnsi="Times New Roman"/>
          <w:szCs w:val="24"/>
          <w:lang w:val="bg-BG"/>
        </w:rPr>
      </w:pPr>
      <w:r w:rsidRPr="00462958">
        <w:rPr>
          <w:rFonts w:ascii="Times New Roman" w:hAnsi="Times New Roman"/>
          <w:szCs w:val="24"/>
          <w:lang w:val="bg-BG"/>
        </w:rPr>
        <w:t xml:space="preserve">                         </w:t>
      </w:r>
    </w:p>
    <w:p w:rsidR="00C0349C" w:rsidRPr="00462958" w:rsidRDefault="00C0349C" w:rsidP="00557B79">
      <w:pPr>
        <w:widowControl w:val="0"/>
        <w:spacing w:line="240" w:lineRule="auto"/>
        <w:rPr>
          <w:rFonts w:ascii="Times New Roman" w:hAnsi="Times New Roman"/>
        </w:rPr>
      </w:pPr>
    </w:p>
    <w:p w:rsidR="00C0349C" w:rsidRPr="00462958" w:rsidRDefault="00C0349C" w:rsidP="00557B79">
      <w:pPr>
        <w:widowControl w:val="0"/>
        <w:spacing w:line="240" w:lineRule="auto"/>
        <w:rPr>
          <w:rFonts w:ascii="Times New Roman" w:hAnsi="Times New Roman"/>
        </w:rPr>
      </w:pPr>
    </w:p>
    <w:p w:rsidR="00C0349C" w:rsidRDefault="00C0349C" w:rsidP="00993805"/>
    <w:p w:rsidR="00C0349C" w:rsidRPr="00462958" w:rsidRDefault="00C0349C" w:rsidP="00557B79">
      <w:pPr>
        <w:widowControl w:val="0"/>
        <w:spacing w:line="240" w:lineRule="auto"/>
        <w:rPr>
          <w:rFonts w:ascii="Times New Roman" w:hAnsi="Times New Roman"/>
        </w:rPr>
      </w:pPr>
    </w:p>
    <w:p w:rsidR="00C0349C" w:rsidRPr="00462958" w:rsidRDefault="00C0349C" w:rsidP="00557B79">
      <w:pPr>
        <w:widowControl w:val="0"/>
        <w:spacing w:after="0" w:line="240" w:lineRule="auto"/>
        <w:jc w:val="both"/>
        <w:rPr>
          <w:rFonts w:ascii="Times New Roman" w:hAnsi="Times New Roman"/>
          <w:i/>
          <w:sz w:val="24"/>
          <w:szCs w:val="24"/>
          <w:lang w:val="bg-BG"/>
        </w:rPr>
      </w:pPr>
    </w:p>
    <w:p w:rsidR="00C0349C" w:rsidRPr="00462958" w:rsidRDefault="00C0349C" w:rsidP="00557B79">
      <w:pPr>
        <w:widowControl w:val="0"/>
        <w:rPr>
          <w:rFonts w:ascii="Times New Roman" w:hAnsi="Times New Roman"/>
        </w:rPr>
      </w:pPr>
    </w:p>
    <w:sectPr w:rsidR="00C0349C" w:rsidRPr="00462958" w:rsidSect="00B100D5">
      <w:headerReference w:type="default" r:id="rId10"/>
      <w:footerReference w:type="default" r:id="rId11"/>
      <w:headerReference w:type="first" r:id="rId12"/>
      <w:footerReference w:type="first" r:id="rId13"/>
      <w:pgSz w:w="12240" w:h="15840" w:code="1"/>
      <w:pgMar w:top="1657" w:right="902" w:bottom="1418" w:left="1077" w:header="851" w:footer="4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467" w:rsidRDefault="00D67467" w:rsidP="005E5903">
      <w:pPr>
        <w:spacing w:after="0" w:line="240" w:lineRule="auto"/>
      </w:pPr>
      <w:r>
        <w:separator/>
      </w:r>
    </w:p>
  </w:endnote>
  <w:endnote w:type="continuationSeparator" w:id="0">
    <w:p w:rsidR="00D67467" w:rsidRDefault="00D67467" w:rsidP="005E5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a Bk">
    <w:charset w:val="CC"/>
    <w:family w:val="swiss"/>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bar">
    <w:panose1 w:val="00000000000000000000"/>
    <w:charset w:val="00"/>
    <w:family w:val="auto"/>
    <w:notTrueType/>
    <w:pitch w:val="variable"/>
    <w:sig w:usb0="00000003" w:usb1="00000000" w:usb2="00000000" w:usb3="00000000" w:csb0="00000001" w:csb1="00000000"/>
  </w:font>
  <w:font w:name="HebarU">
    <w:altName w:val="Courier New"/>
    <w:panose1 w:val="00000000000000000000"/>
    <w:charset w:val="00"/>
    <w:family w:val="auto"/>
    <w:notTrueType/>
    <w:pitch w:val="default"/>
    <w:sig w:usb0="00000003" w:usb1="00000000" w:usb2="00000000" w:usb3="00000000" w:csb0="00000001" w:csb1="00000000"/>
  </w:font>
  <w:font w:name="Times CY">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82" w:rsidRDefault="00261982" w:rsidP="00E10268">
    <w:pPr>
      <w:pStyle w:val="Footer"/>
      <w:tabs>
        <w:tab w:val="clear" w:pos="9406"/>
        <w:tab w:val="right" w:pos="8647"/>
      </w:tabs>
      <w:spacing w:after="0" w:line="240" w:lineRule="auto"/>
      <w:ind w:left="1077" w:right="357"/>
      <w:jc w:val="both"/>
      <w:rPr>
        <w:i/>
        <w:sz w:val="16"/>
        <w:szCs w:val="16"/>
        <w:lang w:val="en-US"/>
      </w:rPr>
    </w:pP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41910</wp:posOffset>
          </wp:positionV>
          <wp:extent cx="594360" cy="605155"/>
          <wp:effectExtent l="0" t="0" r="0" b="4445"/>
          <wp:wrapNone/>
          <wp:docPr id="3" name="Picture 7" descr="ЛОГО МОС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ГО МОСВ"/>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 cy="60515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4457700</wp:posOffset>
          </wp:positionH>
          <wp:positionV relativeFrom="paragraph">
            <wp:posOffset>-72390</wp:posOffset>
          </wp:positionV>
          <wp:extent cx="2124075" cy="866140"/>
          <wp:effectExtent l="0" t="0" r="9525"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24075" cy="866140"/>
                  </a:xfrm>
                  <a:prstGeom prst="rect">
                    <a:avLst/>
                  </a:prstGeom>
                  <a:noFill/>
                </pic:spPr>
              </pic:pic>
            </a:graphicData>
          </a:graphic>
        </wp:anchor>
      </w:drawing>
    </w:r>
    <w:r w:rsidRPr="00AF3AA5">
      <w:rPr>
        <w:i/>
        <w:sz w:val="16"/>
        <w:szCs w:val="16"/>
      </w:rPr>
      <w:t>Чрез Финансовия механизъм на ЕИП и Но</w:t>
    </w:r>
    <w:r>
      <w:rPr>
        <w:i/>
        <w:sz w:val="16"/>
        <w:szCs w:val="16"/>
      </w:rPr>
      <w:t>рве</w:t>
    </w:r>
    <w:r w:rsidRPr="00AF3AA5">
      <w:rPr>
        <w:i/>
        <w:sz w:val="16"/>
        <w:szCs w:val="16"/>
      </w:rPr>
      <w:t>жкия финансов механизъм Исландия, Лихтенщайн и Норвегия, допринасят за намаляване на социалните и икономическите различия и за укрепване на двустранните отношения със страните бенефициенти в Европа. Трите страни си сътрудничат тясно с ЕС чрез Споразумението за Европейското икономическо пространство</w:t>
    </w:r>
    <w:r>
      <w:rPr>
        <w:i/>
        <w:sz w:val="16"/>
        <w:szCs w:val="16"/>
      </w:rPr>
      <w:t xml:space="preserve">. </w:t>
    </w:r>
  </w:p>
  <w:p w:rsidR="00261982" w:rsidRPr="005E5903" w:rsidRDefault="00261982" w:rsidP="00E10268">
    <w:pPr>
      <w:pStyle w:val="Footer"/>
      <w:tabs>
        <w:tab w:val="clear" w:pos="9406"/>
        <w:tab w:val="right" w:pos="8647"/>
      </w:tabs>
      <w:spacing w:after="0" w:line="240" w:lineRule="auto"/>
      <w:ind w:left="1077" w:right="357"/>
      <w:jc w:val="both"/>
      <w:rPr>
        <w:i/>
        <w:sz w:val="16"/>
        <w:szCs w:val="16"/>
      </w:rPr>
    </w:pPr>
    <w:r>
      <w:rPr>
        <w:i/>
        <w:sz w:val="16"/>
        <w:szCs w:val="16"/>
      </w:rPr>
      <w:t xml:space="preserve">Програмен оператор: Министерство на околната среда и водите.                                      </w:t>
    </w:r>
    <w:r>
      <w:rPr>
        <w:szCs w:val="16"/>
      </w:rPr>
      <w:t xml:space="preserve"> </w:t>
    </w:r>
    <w:r w:rsidRPr="00E10268">
      <w:rPr>
        <w:sz w:val="18"/>
        <w:szCs w:val="16"/>
      </w:rPr>
      <w:t xml:space="preserve">  </w:t>
    </w:r>
    <w:r>
      <w:rPr>
        <w:sz w:val="18"/>
        <w:szCs w:val="16"/>
      </w:rPr>
      <w:tab/>
    </w:r>
    <w:r w:rsidRPr="00E10268">
      <w:rPr>
        <w:sz w:val="18"/>
        <w:szCs w:val="16"/>
      </w:rPr>
      <w:t xml:space="preserve">Стр. </w:t>
    </w:r>
    <w:r w:rsidR="00540E19" w:rsidRPr="00E10268">
      <w:rPr>
        <w:sz w:val="18"/>
        <w:szCs w:val="16"/>
      </w:rPr>
      <w:fldChar w:fldCharType="begin"/>
    </w:r>
    <w:r w:rsidRPr="00E10268">
      <w:rPr>
        <w:sz w:val="18"/>
        <w:szCs w:val="16"/>
      </w:rPr>
      <w:instrText xml:space="preserve"> PAGE </w:instrText>
    </w:r>
    <w:r w:rsidR="00540E19" w:rsidRPr="00E10268">
      <w:rPr>
        <w:sz w:val="18"/>
        <w:szCs w:val="16"/>
      </w:rPr>
      <w:fldChar w:fldCharType="separate"/>
    </w:r>
    <w:r w:rsidR="005535E5">
      <w:rPr>
        <w:noProof/>
        <w:sz w:val="18"/>
        <w:szCs w:val="16"/>
      </w:rPr>
      <w:t>29</w:t>
    </w:r>
    <w:r w:rsidR="00540E19" w:rsidRPr="00E10268">
      <w:rPr>
        <w:sz w:val="18"/>
        <w:szCs w:val="16"/>
      </w:rPr>
      <w:fldChar w:fldCharType="end"/>
    </w:r>
    <w:r w:rsidRPr="00E10268">
      <w:rPr>
        <w:sz w:val="18"/>
        <w:szCs w:val="16"/>
      </w:rPr>
      <w:t xml:space="preserve"> от </w:t>
    </w:r>
    <w:r w:rsidR="00540E19" w:rsidRPr="00E10268">
      <w:rPr>
        <w:sz w:val="18"/>
        <w:szCs w:val="16"/>
      </w:rPr>
      <w:fldChar w:fldCharType="begin"/>
    </w:r>
    <w:r w:rsidRPr="00E10268">
      <w:rPr>
        <w:sz w:val="18"/>
        <w:szCs w:val="16"/>
      </w:rPr>
      <w:instrText xml:space="preserve"> NUMPAGES </w:instrText>
    </w:r>
    <w:r w:rsidR="00540E19" w:rsidRPr="00E10268">
      <w:rPr>
        <w:sz w:val="18"/>
        <w:szCs w:val="16"/>
      </w:rPr>
      <w:fldChar w:fldCharType="separate"/>
    </w:r>
    <w:r w:rsidR="005535E5">
      <w:rPr>
        <w:noProof/>
        <w:sz w:val="18"/>
        <w:szCs w:val="16"/>
      </w:rPr>
      <w:t>48</w:t>
    </w:r>
    <w:r w:rsidR="00540E19" w:rsidRPr="00E10268">
      <w:rPr>
        <w:sz w:val="18"/>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82" w:rsidRDefault="00261982" w:rsidP="00B100D5">
    <w:pPr>
      <w:pStyle w:val="Footer"/>
      <w:tabs>
        <w:tab w:val="clear" w:pos="9406"/>
        <w:tab w:val="right" w:pos="8647"/>
      </w:tabs>
      <w:spacing w:after="0" w:line="240" w:lineRule="auto"/>
      <w:ind w:left="1080" w:right="360"/>
      <w:jc w:val="both"/>
      <w:rPr>
        <w:i/>
        <w:sz w:val="16"/>
        <w:szCs w:val="16"/>
      </w:rPr>
    </w:pPr>
    <w:r>
      <w:rPr>
        <w:noProof/>
      </w:rPr>
      <w:drawing>
        <wp:anchor distT="0" distB="0" distL="114300" distR="114300" simplePos="0" relativeHeight="251656192" behindDoc="1" locked="0" layoutInCell="1" allowOverlap="1">
          <wp:simplePos x="0" y="0"/>
          <wp:positionH relativeFrom="column">
            <wp:posOffset>-114300</wp:posOffset>
          </wp:positionH>
          <wp:positionV relativeFrom="paragraph">
            <wp:posOffset>41910</wp:posOffset>
          </wp:positionV>
          <wp:extent cx="594360" cy="605155"/>
          <wp:effectExtent l="0" t="0" r="0" b="4445"/>
          <wp:wrapNone/>
          <wp:docPr id="7" name="Picture 12" descr="ЛОГО МОС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МОСВ"/>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 cy="60515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4457700</wp:posOffset>
          </wp:positionH>
          <wp:positionV relativeFrom="paragraph">
            <wp:posOffset>-72390</wp:posOffset>
          </wp:positionV>
          <wp:extent cx="2124075" cy="866140"/>
          <wp:effectExtent l="0" t="0" r="9525"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24075" cy="866140"/>
                  </a:xfrm>
                  <a:prstGeom prst="rect">
                    <a:avLst/>
                  </a:prstGeom>
                  <a:noFill/>
                </pic:spPr>
              </pic:pic>
            </a:graphicData>
          </a:graphic>
        </wp:anchor>
      </w:drawing>
    </w:r>
    <w:r w:rsidRPr="00AF3AA5">
      <w:rPr>
        <w:i/>
        <w:sz w:val="16"/>
        <w:szCs w:val="16"/>
      </w:rPr>
      <w:t>Чрез Финансовия механизъм на ЕИП и Но</w:t>
    </w:r>
    <w:r>
      <w:rPr>
        <w:i/>
        <w:sz w:val="16"/>
        <w:szCs w:val="16"/>
      </w:rPr>
      <w:t>рве</w:t>
    </w:r>
    <w:r w:rsidRPr="00AF3AA5">
      <w:rPr>
        <w:i/>
        <w:sz w:val="16"/>
        <w:szCs w:val="16"/>
      </w:rPr>
      <w:t>жкия финансов механизъм Исландия, Лихтенщайн и Норвегия, допринасят за намаляване на социалните и икономическите различия и за укрепване на двустранните отношения със страните бенефициенти в Европа. Трите страни си сътрудничат тясно с ЕС чрез Споразумението за Европейското икономическо пространство</w:t>
    </w:r>
    <w:r>
      <w:rPr>
        <w:i/>
        <w:sz w:val="16"/>
        <w:szCs w:val="16"/>
      </w:rPr>
      <w:t>.</w:t>
    </w:r>
  </w:p>
  <w:p w:rsidR="00261982" w:rsidRPr="009E7892" w:rsidRDefault="00261982" w:rsidP="00B100D5">
    <w:pPr>
      <w:pStyle w:val="Footer"/>
      <w:tabs>
        <w:tab w:val="clear" w:pos="9406"/>
        <w:tab w:val="right" w:pos="8647"/>
      </w:tabs>
      <w:spacing w:after="0" w:line="240" w:lineRule="auto"/>
      <w:ind w:left="1080" w:right="50"/>
      <w:jc w:val="both"/>
      <w:rPr>
        <w:i/>
        <w:sz w:val="16"/>
        <w:szCs w:val="16"/>
      </w:rPr>
    </w:pPr>
    <w:r>
      <w:rPr>
        <w:i/>
        <w:sz w:val="16"/>
        <w:szCs w:val="16"/>
      </w:rPr>
      <w:t>Програмен оператор: Министерство на околната среда и водите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467" w:rsidRDefault="00D67467" w:rsidP="005E5903">
      <w:pPr>
        <w:spacing w:after="0" w:line="240" w:lineRule="auto"/>
      </w:pPr>
      <w:r>
        <w:separator/>
      </w:r>
    </w:p>
  </w:footnote>
  <w:footnote w:type="continuationSeparator" w:id="0">
    <w:p w:rsidR="00D67467" w:rsidRDefault="00D67467" w:rsidP="005E5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82" w:rsidRPr="00D2311B" w:rsidRDefault="00261982" w:rsidP="00B100D5">
    <w:pPr>
      <w:tabs>
        <w:tab w:val="center" w:pos="4536"/>
        <w:tab w:val="right" w:pos="9072"/>
      </w:tabs>
      <w:spacing w:after="0" w:line="240" w:lineRule="auto"/>
      <w:jc w:val="center"/>
      <w:rPr>
        <w:b/>
        <w:sz w:val="16"/>
        <w:szCs w:val="16"/>
        <w:lang w:val="bg-BG" w:eastAsia="bg-BG"/>
      </w:rPr>
    </w:pPr>
    <w:r>
      <w:rPr>
        <w:noProof/>
        <w:lang w:val="bg-BG" w:eastAsia="bg-BG"/>
      </w:rPr>
      <w:drawing>
        <wp:anchor distT="0" distB="0" distL="114300" distR="114300" simplePos="0" relativeHeight="251658240" behindDoc="1" locked="0" layoutInCell="1" allowOverlap="1">
          <wp:simplePos x="0" y="0"/>
          <wp:positionH relativeFrom="column">
            <wp:posOffset>0</wp:posOffset>
          </wp:positionH>
          <wp:positionV relativeFrom="paragraph">
            <wp:posOffset>-243840</wp:posOffset>
          </wp:positionV>
          <wp:extent cx="770255" cy="631190"/>
          <wp:effectExtent l="0" t="0" r="0" b="0"/>
          <wp:wrapNone/>
          <wp:docPr id="1" name="Picture 5" descr="Uvod_Simbols2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vod_Simbols2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0255" cy="631190"/>
                  </a:xfrm>
                  <a:prstGeom prst="rect">
                    <a:avLst/>
                  </a:prstGeom>
                  <a:noFill/>
                </pic:spPr>
              </pic:pic>
            </a:graphicData>
          </a:graphic>
        </wp:anchor>
      </w:drawing>
    </w:r>
    <w:r>
      <w:rPr>
        <w:noProof/>
        <w:lang w:val="bg-BG" w:eastAsia="bg-BG"/>
      </w:rPr>
      <w:drawing>
        <wp:anchor distT="0" distB="0" distL="114300" distR="114300" simplePos="0" relativeHeight="251659264" behindDoc="1" locked="0" layoutInCell="1" allowOverlap="0">
          <wp:simplePos x="0" y="0"/>
          <wp:positionH relativeFrom="column">
            <wp:posOffset>5600700</wp:posOffset>
          </wp:positionH>
          <wp:positionV relativeFrom="paragraph">
            <wp:posOffset>-292735</wp:posOffset>
          </wp:positionV>
          <wp:extent cx="885825" cy="641350"/>
          <wp:effectExtent l="0" t="0" r="9525" b="6350"/>
          <wp:wrapTight wrapText="bothSides">
            <wp:wrapPolygon edited="0">
              <wp:start x="0" y="0"/>
              <wp:lineTo x="0" y="21172"/>
              <wp:lineTo x="21368" y="21172"/>
              <wp:lineTo x="21368"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5825" cy="641350"/>
                  </a:xfrm>
                  <a:prstGeom prst="rect">
                    <a:avLst/>
                  </a:prstGeom>
                  <a:noFill/>
                </pic:spPr>
              </pic:pic>
            </a:graphicData>
          </a:graphic>
        </wp:anchor>
      </w:drawing>
    </w:r>
    <w:r w:rsidRPr="00D2311B">
      <w:rPr>
        <w:b/>
        <w:sz w:val="16"/>
        <w:szCs w:val="16"/>
        <w:lang w:eastAsia="bg-BG"/>
      </w:rPr>
      <w:t xml:space="preserve">ПРОГРАМА </w:t>
    </w:r>
    <w:r>
      <w:rPr>
        <w:b/>
        <w:sz w:val="16"/>
        <w:szCs w:val="16"/>
        <w:lang w:eastAsia="bg-BG"/>
      </w:rPr>
      <w:t>BG</w:t>
    </w:r>
    <w:r w:rsidRPr="00D2311B">
      <w:rPr>
        <w:b/>
        <w:sz w:val="16"/>
        <w:szCs w:val="16"/>
        <w:lang w:eastAsia="bg-BG"/>
      </w:rPr>
      <w:t xml:space="preserve">02 </w:t>
    </w:r>
    <w:r w:rsidRPr="00D2311B">
      <w:rPr>
        <w:b/>
        <w:sz w:val="16"/>
        <w:szCs w:val="16"/>
        <w:lang w:val="bg-BG" w:eastAsia="bg-BG"/>
      </w:rPr>
      <w:t>„</w:t>
    </w:r>
    <w:r w:rsidRPr="00D2311B">
      <w:rPr>
        <w:b/>
        <w:sz w:val="16"/>
        <w:szCs w:val="16"/>
        <w:lang w:eastAsia="bg-BG"/>
      </w:rPr>
      <w:t>ИНТЕГРИРАНО УПРАВЛЕНИЕ НА МОРСКИТЕ И ВЪТРЕШНИ</w:t>
    </w:r>
    <w:r>
      <w:rPr>
        <w:b/>
        <w:sz w:val="16"/>
        <w:szCs w:val="16"/>
        <w:lang w:val="bg-BG" w:eastAsia="bg-BG"/>
      </w:rPr>
      <w:t>ТЕ</w:t>
    </w:r>
    <w:r w:rsidRPr="00D2311B">
      <w:rPr>
        <w:b/>
        <w:sz w:val="16"/>
        <w:szCs w:val="16"/>
        <w:lang w:eastAsia="bg-BG"/>
      </w:rPr>
      <w:t xml:space="preserve"> ВОДИ</w:t>
    </w:r>
    <w:r w:rsidRPr="00D2311B">
      <w:rPr>
        <w:b/>
        <w:sz w:val="16"/>
        <w:szCs w:val="16"/>
        <w:lang w:val="bg-BG" w:eastAsia="bg-BG"/>
      </w:rPr>
      <w:t>“</w:t>
    </w:r>
  </w:p>
  <w:p w:rsidR="00261982" w:rsidRPr="00524DB2" w:rsidRDefault="00261982" w:rsidP="00B100D5">
    <w:pPr>
      <w:pBdr>
        <w:bottom w:val="single" w:sz="4" w:space="14" w:color="auto"/>
      </w:pBdr>
      <w:tabs>
        <w:tab w:val="center" w:pos="4536"/>
        <w:tab w:val="right" w:pos="9072"/>
        <w:tab w:val="left" w:pos="9356"/>
      </w:tabs>
      <w:spacing w:after="0" w:line="240" w:lineRule="auto"/>
      <w:ind w:right="50"/>
      <w:jc w:val="center"/>
      <w:rPr>
        <w:b/>
        <w:sz w:val="16"/>
        <w:szCs w:val="16"/>
        <w:lang w:eastAsia="bg-BG"/>
      </w:rPr>
    </w:pPr>
    <w:r w:rsidRPr="00D2311B">
      <w:rPr>
        <w:b/>
        <w:sz w:val="16"/>
        <w:szCs w:val="16"/>
        <w:lang w:eastAsia="bg-BG"/>
      </w:rPr>
      <w:t xml:space="preserve">ПРОГРАМА </w:t>
    </w:r>
    <w:r>
      <w:rPr>
        <w:b/>
        <w:sz w:val="16"/>
        <w:szCs w:val="16"/>
        <w:lang w:eastAsia="bg-BG"/>
      </w:rPr>
      <w:t>BG</w:t>
    </w:r>
    <w:r w:rsidRPr="00D2311B">
      <w:rPr>
        <w:b/>
        <w:sz w:val="16"/>
        <w:szCs w:val="16"/>
        <w:lang w:eastAsia="bg-BG"/>
      </w:rPr>
      <w:t>0</w:t>
    </w:r>
    <w:r w:rsidRPr="00D2311B">
      <w:rPr>
        <w:b/>
        <w:sz w:val="16"/>
        <w:szCs w:val="16"/>
        <w:lang w:val="bg-BG" w:eastAsia="bg-BG"/>
      </w:rPr>
      <w:t>3</w:t>
    </w:r>
    <w:r w:rsidRPr="00D2311B">
      <w:rPr>
        <w:b/>
        <w:sz w:val="16"/>
        <w:szCs w:val="16"/>
        <w:lang w:eastAsia="bg-BG"/>
      </w:rPr>
      <w:t xml:space="preserve"> </w:t>
    </w:r>
    <w:r w:rsidRPr="00D2311B">
      <w:rPr>
        <w:b/>
        <w:sz w:val="16"/>
        <w:szCs w:val="16"/>
        <w:lang w:val="bg-BG" w:eastAsia="bg-BG"/>
      </w:rPr>
      <w:t>„БИОЛОГИЧНО РАЗНООБРАЗИЕ И ЕКОСИСТ</w:t>
    </w:r>
    <w:r>
      <w:rPr>
        <w:b/>
        <w:sz w:val="16"/>
        <w:szCs w:val="16"/>
        <w:lang w:val="bg-BG" w:eastAsia="bg-BG"/>
      </w:rPr>
      <w:t>ЕМИ“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82" w:rsidRPr="00D2311B" w:rsidRDefault="00261982" w:rsidP="00B100D5">
    <w:pPr>
      <w:tabs>
        <w:tab w:val="center" w:pos="4536"/>
        <w:tab w:val="right" w:pos="9072"/>
      </w:tabs>
      <w:spacing w:after="0" w:line="240" w:lineRule="auto"/>
      <w:jc w:val="center"/>
      <w:rPr>
        <w:b/>
        <w:sz w:val="16"/>
        <w:szCs w:val="16"/>
        <w:lang w:val="bg-BG" w:eastAsia="bg-BG"/>
      </w:rPr>
    </w:pPr>
    <w:r>
      <w:rPr>
        <w:noProof/>
        <w:lang w:val="bg-BG" w:eastAsia="bg-BG"/>
      </w:rPr>
      <w:drawing>
        <wp:anchor distT="0" distB="0" distL="114300" distR="114300" simplePos="0" relativeHeight="251654144" behindDoc="1" locked="0" layoutInCell="1" allowOverlap="1">
          <wp:simplePos x="0" y="0"/>
          <wp:positionH relativeFrom="column">
            <wp:posOffset>0</wp:posOffset>
          </wp:positionH>
          <wp:positionV relativeFrom="paragraph">
            <wp:posOffset>-243840</wp:posOffset>
          </wp:positionV>
          <wp:extent cx="770255" cy="631190"/>
          <wp:effectExtent l="0" t="0" r="0" b="0"/>
          <wp:wrapNone/>
          <wp:docPr id="5" name="Picture 10" descr="Uvod_Simbols2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vod_Simbols2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0255" cy="631190"/>
                  </a:xfrm>
                  <a:prstGeom prst="rect">
                    <a:avLst/>
                  </a:prstGeom>
                  <a:noFill/>
                </pic:spPr>
              </pic:pic>
            </a:graphicData>
          </a:graphic>
        </wp:anchor>
      </w:drawing>
    </w:r>
    <w:r>
      <w:rPr>
        <w:noProof/>
        <w:lang w:val="bg-BG" w:eastAsia="bg-BG"/>
      </w:rPr>
      <w:drawing>
        <wp:anchor distT="0" distB="0" distL="114300" distR="114300" simplePos="0" relativeHeight="251655168" behindDoc="1" locked="0" layoutInCell="1" allowOverlap="0">
          <wp:simplePos x="0" y="0"/>
          <wp:positionH relativeFrom="column">
            <wp:posOffset>5600700</wp:posOffset>
          </wp:positionH>
          <wp:positionV relativeFrom="paragraph">
            <wp:posOffset>-292735</wp:posOffset>
          </wp:positionV>
          <wp:extent cx="885825" cy="641350"/>
          <wp:effectExtent l="0" t="0" r="9525" b="6350"/>
          <wp:wrapTight wrapText="bothSides">
            <wp:wrapPolygon edited="0">
              <wp:start x="0" y="0"/>
              <wp:lineTo x="0" y="21172"/>
              <wp:lineTo x="21368" y="21172"/>
              <wp:lineTo x="21368" y="0"/>
              <wp:lineTo x="0" y="0"/>
            </wp:wrapPolygon>
          </wp:wrapTight>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5825" cy="641350"/>
                  </a:xfrm>
                  <a:prstGeom prst="rect">
                    <a:avLst/>
                  </a:prstGeom>
                  <a:noFill/>
                </pic:spPr>
              </pic:pic>
            </a:graphicData>
          </a:graphic>
        </wp:anchor>
      </w:drawing>
    </w:r>
    <w:r w:rsidRPr="00D2311B">
      <w:rPr>
        <w:b/>
        <w:sz w:val="16"/>
        <w:szCs w:val="16"/>
        <w:lang w:eastAsia="bg-BG"/>
      </w:rPr>
      <w:t xml:space="preserve">ПРОГРАМА </w:t>
    </w:r>
    <w:r>
      <w:rPr>
        <w:b/>
        <w:sz w:val="16"/>
        <w:szCs w:val="16"/>
        <w:lang w:eastAsia="bg-BG"/>
      </w:rPr>
      <w:t>BG</w:t>
    </w:r>
    <w:r w:rsidRPr="00D2311B">
      <w:rPr>
        <w:b/>
        <w:sz w:val="16"/>
        <w:szCs w:val="16"/>
        <w:lang w:eastAsia="bg-BG"/>
      </w:rPr>
      <w:t xml:space="preserve">02 </w:t>
    </w:r>
    <w:r w:rsidRPr="00D2311B">
      <w:rPr>
        <w:b/>
        <w:sz w:val="16"/>
        <w:szCs w:val="16"/>
        <w:lang w:val="bg-BG" w:eastAsia="bg-BG"/>
      </w:rPr>
      <w:t>„</w:t>
    </w:r>
    <w:r w:rsidRPr="00D2311B">
      <w:rPr>
        <w:b/>
        <w:sz w:val="16"/>
        <w:szCs w:val="16"/>
        <w:lang w:eastAsia="bg-BG"/>
      </w:rPr>
      <w:t>ИНТЕГРИРАНО УПРАВЛЕНИЕ НА МОРСКИТЕ И ВЪТРЕШНИ</w:t>
    </w:r>
    <w:r>
      <w:rPr>
        <w:b/>
        <w:sz w:val="16"/>
        <w:szCs w:val="16"/>
        <w:lang w:val="bg-BG" w:eastAsia="bg-BG"/>
      </w:rPr>
      <w:t>ТЕ</w:t>
    </w:r>
    <w:r w:rsidRPr="00D2311B">
      <w:rPr>
        <w:b/>
        <w:sz w:val="16"/>
        <w:szCs w:val="16"/>
        <w:lang w:eastAsia="bg-BG"/>
      </w:rPr>
      <w:t xml:space="preserve"> ВОДИ</w:t>
    </w:r>
    <w:r w:rsidRPr="00D2311B">
      <w:rPr>
        <w:b/>
        <w:sz w:val="16"/>
        <w:szCs w:val="16"/>
        <w:lang w:val="bg-BG" w:eastAsia="bg-BG"/>
      </w:rPr>
      <w:t>“</w:t>
    </w:r>
  </w:p>
  <w:p w:rsidR="00261982" w:rsidRPr="00D2311B" w:rsidRDefault="00261982" w:rsidP="00B100D5">
    <w:pPr>
      <w:pBdr>
        <w:bottom w:val="single" w:sz="4" w:space="14" w:color="auto"/>
      </w:pBdr>
      <w:tabs>
        <w:tab w:val="center" w:pos="4536"/>
        <w:tab w:val="right" w:pos="9072"/>
        <w:tab w:val="left" w:pos="9356"/>
      </w:tabs>
      <w:spacing w:after="0" w:line="240" w:lineRule="auto"/>
      <w:ind w:right="50"/>
      <w:jc w:val="center"/>
      <w:rPr>
        <w:b/>
        <w:sz w:val="16"/>
        <w:szCs w:val="16"/>
        <w:lang w:val="bg-BG" w:eastAsia="bg-BG"/>
      </w:rPr>
    </w:pPr>
    <w:r w:rsidRPr="00D2311B">
      <w:rPr>
        <w:b/>
        <w:sz w:val="16"/>
        <w:szCs w:val="16"/>
        <w:lang w:eastAsia="bg-BG"/>
      </w:rPr>
      <w:t xml:space="preserve">ПРОГРАМА </w:t>
    </w:r>
    <w:r>
      <w:rPr>
        <w:b/>
        <w:sz w:val="16"/>
        <w:szCs w:val="16"/>
        <w:lang w:eastAsia="bg-BG"/>
      </w:rPr>
      <w:t>BG</w:t>
    </w:r>
    <w:r w:rsidRPr="00D2311B">
      <w:rPr>
        <w:b/>
        <w:sz w:val="16"/>
        <w:szCs w:val="16"/>
        <w:lang w:eastAsia="bg-BG"/>
      </w:rPr>
      <w:t>0</w:t>
    </w:r>
    <w:r w:rsidRPr="00D2311B">
      <w:rPr>
        <w:b/>
        <w:sz w:val="16"/>
        <w:szCs w:val="16"/>
        <w:lang w:val="bg-BG" w:eastAsia="bg-BG"/>
      </w:rPr>
      <w:t>3</w:t>
    </w:r>
    <w:r w:rsidRPr="00D2311B">
      <w:rPr>
        <w:b/>
        <w:sz w:val="16"/>
        <w:szCs w:val="16"/>
        <w:lang w:eastAsia="bg-BG"/>
      </w:rPr>
      <w:t xml:space="preserve"> </w:t>
    </w:r>
    <w:r w:rsidRPr="00D2311B">
      <w:rPr>
        <w:b/>
        <w:sz w:val="16"/>
        <w:szCs w:val="16"/>
        <w:lang w:val="bg-BG" w:eastAsia="bg-BG"/>
      </w:rPr>
      <w:t>„БИОЛОГИЧНО РАЗНООБРАЗИЕ И ЕКОСИСТЕМИ“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nsid w:val="00457D36"/>
    <w:multiLevelType w:val="hybridMultilevel"/>
    <w:tmpl w:val="B61617C2"/>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31A2990"/>
    <w:multiLevelType w:val="hybridMultilevel"/>
    <w:tmpl w:val="56CAD5F4"/>
    <w:lvl w:ilvl="0" w:tplc="6EAE64E8">
      <w:start w:val="1"/>
      <w:numFmt w:val="decimal"/>
      <w:lvlText w:val="%1."/>
      <w:lvlJc w:val="left"/>
      <w:pPr>
        <w:ind w:left="360" w:hanging="360"/>
      </w:pPr>
      <w:rPr>
        <w:rFonts w:cs="Times New Roman"/>
        <w:b w:val="0"/>
      </w:rPr>
    </w:lvl>
    <w:lvl w:ilvl="1" w:tplc="04020019" w:tentative="1">
      <w:start w:val="1"/>
      <w:numFmt w:val="lowerLetter"/>
      <w:lvlText w:val="%2."/>
      <w:lvlJc w:val="left"/>
      <w:pPr>
        <w:ind w:left="1156" w:hanging="360"/>
      </w:pPr>
      <w:rPr>
        <w:rFonts w:cs="Times New Roman"/>
      </w:rPr>
    </w:lvl>
    <w:lvl w:ilvl="2" w:tplc="0402001B" w:tentative="1">
      <w:start w:val="1"/>
      <w:numFmt w:val="lowerRoman"/>
      <w:lvlText w:val="%3."/>
      <w:lvlJc w:val="right"/>
      <w:pPr>
        <w:ind w:left="1876" w:hanging="180"/>
      </w:pPr>
      <w:rPr>
        <w:rFonts w:cs="Times New Roman"/>
      </w:rPr>
    </w:lvl>
    <w:lvl w:ilvl="3" w:tplc="0402000F" w:tentative="1">
      <w:start w:val="1"/>
      <w:numFmt w:val="decimal"/>
      <w:lvlText w:val="%4."/>
      <w:lvlJc w:val="left"/>
      <w:pPr>
        <w:ind w:left="2596" w:hanging="360"/>
      </w:pPr>
      <w:rPr>
        <w:rFonts w:cs="Times New Roman"/>
      </w:rPr>
    </w:lvl>
    <w:lvl w:ilvl="4" w:tplc="04020019" w:tentative="1">
      <w:start w:val="1"/>
      <w:numFmt w:val="lowerLetter"/>
      <w:lvlText w:val="%5."/>
      <w:lvlJc w:val="left"/>
      <w:pPr>
        <w:ind w:left="3316" w:hanging="360"/>
      </w:pPr>
      <w:rPr>
        <w:rFonts w:cs="Times New Roman"/>
      </w:rPr>
    </w:lvl>
    <w:lvl w:ilvl="5" w:tplc="0402001B" w:tentative="1">
      <w:start w:val="1"/>
      <w:numFmt w:val="lowerRoman"/>
      <w:lvlText w:val="%6."/>
      <w:lvlJc w:val="right"/>
      <w:pPr>
        <w:ind w:left="4036" w:hanging="180"/>
      </w:pPr>
      <w:rPr>
        <w:rFonts w:cs="Times New Roman"/>
      </w:rPr>
    </w:lvl>
    <w:lvl w:ilvl="6" w:tplc="0402000F" w:tentative="1">
      <w:start w:val="1"/>
      <w:numFmt w:val="decimal"/>
      <w:lvlText w:val="%7."/>
      <w:lvlJc w:val="left"/>
      <w:pPr>
        <w:ind w:left="4756" w:hanging="360"/>
      </w:pPr>
      <w:rPr>
        <w:rFonts w:cs="Times New Roman"/>
      </w:rPr>
    </w:lvl>
    <w:lvl w:ilvl="7" w:tplc="04020019" w:tentative="1">
      <w:start w:val="1"/>
      <w:numFmt w:val="lowerLetter"/>
      <w:lvlText w:val="%8."/>
      <w:lvlJc w:val="left"/>
      <w:pPr>
        <w:ind w:left="5476" w:hanging="360"/>
      </w:pPr>
      <w:rPr>
        <w:rFonts w:cs="Times New Roman"/>
      </w:rPr>
    </w:lvl>
    <w:lvl w:ilvl="8" w:tplc="0402001B" w:tentative="1">
      <w:start w:val="1"/>
      <w:numFmt w:val="lowerRoman"/>
      <w:lvlText w:val="%9."/>
      <w:lvlJc w:val="right"/>
      <w:pPr>
        <w:ind w:left="6196" w:hanging="180"/>
      </w:pPr>
      <w:rPr>
        <w:rFonts w:cs="Times New Roman"/>
      </w:rPr>
    </w:lvl>
  </w:abstractNum>
  <w:abstractNum w:abstractNumId="5">
    <w:nsid w:val="04CF1B29"/>
    <w:multiLevelType w:val="hybridMultilevel"/>
    <w:tmpl w:val="2E80541E"/>
    <w:lvl w:ilvl="0" w:tplc="0402000B">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6">
    <w:nsid w:val="066C0284"/>
    <w:multiLevelType w:val="hybridMultilevel"/>
    <w:tmpl w:val="201878A4"/>
    <w:lvl w:ilvl="0" w:tplc="CF987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9170E1"/>
    <w:multiLevelType w:val="hybridMultilevel"/>
    <w:tmpl w:val="8EDAE364"/>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7C705BA"/>
    <w:multiLevelType w:val="hybridMultilevel"/>
    <w:tmpl w:val="DF96119A"/>
    <w:lvl w:ilvl="0" w:tplc="0402000B">
      <w:start w:val="1"/>
      <w:numFmt w:val="bullet"/>
      <w:lvlText w:val=""/>
      <w:lvlJc w:val="left"/>
      <w:pPr>
        <w:ind w:left="1800" w:hanging="360"/>
      </w:pPr>
      <w:rPr>
        <w:rFonts w:ascii="Wingdings" w:hAnsi="Wingdings" w:hint="default"/>
      </w:rPr>
    </w:lvl>
    <w:lvl w:ilvl="1" w:tplc="0402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CE73417"/>
    <w:multiLevelType w:val="hybridMultilevel"/>
    <w:tmpl w:val="45D68936"/>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0D0B1099"/>
    <w:multiLevelType w:val="hybridMultilevel"/>
    <w:tmpl w:val="1520F356"/>
    <w:lvl w:ilvl="0" w:tplc="0402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0F95C89"/>
    <w:multiLevelType w:val="hybridMultilevel"/>
    <w:tmpl w:val="B2CCDAE6"/>
    <w:lvl w:ilvl="0" w:tplc="0402000B">
      <w:start w:val="1"/>
      <w:numFmt w:val="bullet"/>
      <w:lvlText w:val=""/>
      <w:lvlJc w:val="left"/>
      <w:pPr>
        <w:ind w:left="2444" w:hanging="360"/>
      </w:pPr>
      <w:rPr>
        <w:rFonts w:ascii="Wingdings" w:hAnsi="Wingdings" w:hint="default"/>
      </w:rPr>
    </w:lvl>
    <w:lvl w:ilvl="1" w:tplc="04090003">
      <w:start w:val="1"/>
      <w:numFmt w:val="bullet"/>
      <w:lvlText w:val="o"/>
      <w:lvlJc w:val="left"/>
      <w:pPr>
        <w:ind w:left="3164" w:hanging="360"/>
      </w:pPr>
      <w:rPr>
        <w:rFonts w:ascii="Courier New" w:hAnsi="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12">
    <w:nsid w:val="11134746"/>
    <w:multiLevelType w:val="hybridMultilevel"/>
    <w:tmpl w:val="3D729F5A"/>
    <w:lvl w:ilvl="0" w:tplc="CCFEB20C">
      <w:start w:val="10"/>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1452614"/>
    <w:multiLevelType w:val="hybridMultilevel"/>
    <w:tmpl w:val="14AC5282"/>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1D01D09"/>
    <w:multiLevelType w:val="hybridMultilevel"/>
    <w:tmpl w:val="324CF984"/>
    <w:lvl w:ilvl="0" w:tplc="CF987DCE">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56A3A53"/>
    <w:multiLevelType w:val="hybridMultilevel"/>
    <w:tmpl w:val="8C0ADA5A"/>
    <w:lvl w:ilvl="0" w:tplc="0409000B">
      <w:start w:val="1"/>
      <w:numFmt w:val="bullet"/>
      <w:lvlText w:val=""/>
      <w:lvlJc w:val="left"/>
      <w:pPr>
        <w:ind w:left="2444" w:hanging="360"/>
      </w:pPr>
      <w:rPr>
        <w:rFonts w:ascii="Wingdings" w:hAnsi="Wingdings" w:hint="default"/>
      </w:rPr>
    </w:lvl>
    <w:lvl w:ilvl="1" w:tplc="0402000B">
      <w:start w:val="1"/>
      <w:numFmt w:val="bullet"/>
      <w:lvlText w:val=""/>
      <w:lvlJc w:val="left"/>
      <w:pPr>
        <w:ind w:left="3164" w:hanging="360"/>
      </w:pPr>
      <w:rPr>
        <w:rFonts w:ascii="Wingdings" w:hAnsi="Wingdings" w:hint="default"/>
      </w:rPr>
    </w:lvl>
    <w:lvl w:ilvl="2" w:tplc="0409000B">
      <w:start w:val="1"/>
      <w:numFmt w:val="bullet"/>
      <w:lvlText w:val=""/>
      <w:lvlJc w:val="left"/>
      <w:pPr>
        <w:ind w:left="3884" w:hanging="180"/>
      </w:pPr>
      <w:rPr>
        <w:rFonts w:ascii="Wingdings" w:hAnsi="Wingdings" w:hint="default"/>
      </w:rPr>
    </w:lvl>
    <w:lvl w:ilvl="3" w:tplc="0402000F" w:tentative="1">
      <w:start w:val="1"/>
      <w:numFmt w:val="decimal"/>
      <w:lvlText w:val="%4."/>
      <w:lvlJc w:val="left"/>
      <w:pPr>
        <w:ind w:left="4604" w:hanging="360"/>
      </w:pPr>
      <w:rPr>
        <w:rFonts w:cs="Times New Roman"/>
      </w:rPr>
    </w:lvl>
    <w:lvl w:ilvl="4" w:tplc="04020019" w:tentative="1">
      <w:start w:val="1"/>
      <w:numFmt w:val="lowerLetter"/>
      <w:lvlText w:val="%5."/>
      <w:lvlJc w:val="left"/>
      <w:pPr>
        <w:ind w:left="5324" w:hanging="360"/>
      </w:pPr>
      <w:rPr>
        <w:rFonts w:cs="Times New Roman"/>
      </w:rPr>
    </w:lvl>
    <w:lvl w:ilvl="5" w:tplc="0402001B" w:tentative="1">
      <w:start w:val="1"/>
      <w:numFmt w:val="lowerRoman"/>
      <w:lvlText w:val="%6."/>
      <w:lvlJc w:val="right"/>
      <w:pPr>
        <w:ind w:left="6044" w:hanging="180"/>
      </w:pPr>
      <w:rPr>
        <w:rFonts w:cs="Times New Roman"/>
      </w:rPr>
    </w:lvl>
    <w:lvl w:ilvl="6" w:tplc="0402000F" w:tentative="1">
      <w:start w:val="1"/>
      <w:numFmt w:val="decimal"/>
      <w:lvlText w:val="%7."/>
      <w:lvlJc w:val="left"/>
      <w:pPr>
        <w:ind w:left="6764" w:hanging="360"/>
      </w:pPr>
      <w:rPr>
        <w:rFonts w:cs="Times New Roman"/>
      </w:rPr>
    </w:lvl>
    <w:lvl w:ilvl="7" w:tplc="04020019" w:tentative="1">
      <w:start w:val="1"/>
      <w:numFmt w:val="lowerLetter"/>
      <w:lvlText w:val="%8."/>
      <w:lvlJc w:val="left"/>
      <w:pPr>
        <w:ind w:left="7484" w:hanging="360"/>
      </w:pPr>
      <w:rPr>
        <w:rFonts w:cs="Times New Roman"/>
      </w:rPr>
    </w:lvl>
    <w:lvl w:ilvl="8" w:tplc="0402001B" w:tentative="1">
      <w:start w:val="1"/>
      <w:numFmt w:val="lowerRoman"/>
      <w:lvlText w:val="%9."/>
      <w:lvlJc w:val="right"/>
      <w:pPr>
        <w:ind w:left="8204" w:hanging="180"/>
      </w:pPr>
      <w:rPr>
        <w:rFonts w:cs="Times New Roman"/>
      </w:rPr>
    </w:lvl>
  </w:abstractNum>
  <w:abstractNum w:abstractNumId="16">
    <w:nsid w:val="159E0C9C"/>
    <w:multiLevelType w:val="hybridMultilevel"/>
    <w:tmpl w:val="D15E92B0"/>
    <w:lvl w:ilvl="0" w:tplc="CF987DCE">
      <w:start w:val="1"/>
      <w:numFmt w:val="bullet"/>
      <w:lvlText w:val=""/>
      <w:lvlJc w:val="left"/>
      <w:pPr>
        <w:ind w:left="720" w:hanging="360"/>
      </w:pPr>
      <w:rPr>
        <w:rFonts w:ascii="Symbol" w:hAnsi="Symbol" w:hint="default"/>
      </w:rPr>
    </w:lvl>
    <w:lvl w:ilvl="1" w:tplc="CF987DCE">
      <w:start w:val="1"/>
      <w:numFmt w:val="bullet"/>
      <w:lvlText w:val=""/>
      <w:lvlJc w:val="left"/>
      <w:pPr>
        <w:ind w:left="1440" w:hanging="360"/>
      </w:pPr>
      <w:rPr>
        <w:rFonts w:ascii="Symbol" w:hAnsi="Symbol" w:hint="default"/>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16F90796"/>
    <w:multiLevelType w:val="hybridMultilevel"/>
    <w:tmpl w:val="7C24E9F2"/>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73E6D1E"/>
    <w:multiLevelType w:val="hybridMultilevel"/>
    <w:tmpl w:val="BEFECF7A"/>
    <w:lvl w:ilvl="0" w:tplc="CF987DCE">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nsid w:val="181A4576"/>
    <w:multiLevelType w:val="hybridMultilevel"/>
    <w:tmpl w:val="D2ACCE32"/>
    <w:lvl w:ilvl="0" w:tplc="0402000B">
      <w:start w:val="1"/>
      <w:numFmt w:val="bullet"/>
      <w:lvlText w:val=""/>
      <w:lvlJc w:val="left"/>
      <w:pPr>
        <w:ind w:left="2444" w:hanging="360"/>
      </w:pPr>
      <w:rPr>
        <w:rFonts w:ascii="Wingdings" w:hAnsi="Wingdings" w:hint="default"/>
      </w:rPr>
    </w:lvl>
    <w:lvl w:ilvl="1" w:tplc="04090003" w:tentative="1">
      <w:start w:val="1"/>
      <w:numFmt w:val="bullet"/>
      <w:lvlText w:val="o"/>
      <w:lvlJc w:val="left"/>
      <w:pPr>
        <w:ind w:left="3164" w:hanging="360"/>
      </w:pPr>
      <w:rPr>
        <w:rFonts w:ascii="Courier New" w:hAnsi="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20">
    <w:nsid w:val="1824571D"/>
    <w:multiLevelType w:val="hybridMultilevel"/>
    <w:tmpl w:val="5D2A6D24"/>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1A7520D8"/>
    <w:multiLevelType w:val="hybridMultilevel"/>
    <w:tmpl w:val="58B6920C"/>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1BC3362F"/>
    <w:multiLevelType w:val="hybridMultilevel"/>
    <w:tmpl w:val="F0FED1B8"/>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DAE456D"/>
    <w:multiLevelType w:val="hybridMultilevel"/>
    <w:tmpl w:val="62E204C8"/>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28D3F05"/>
    <w:multiLevelType w:val="hybridMultilevel"/>
    <w:tmpl w:val="E662D22E"/>
    <w:lvl w:ilvl="0" w:tplc="4456E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2E30A45"/>
    <w:multiLevelType w:val="hybridMultilevel"/>
    <w:tmpl w:val="38C67914"/>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nsid w:val="23CC7031"/>
    <w:multiLevelType w:val="hybridMultilevel"/>
    <w:tmpl w:val="976ED69C"/>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625205E"/>
    <w:multiLevelType w:val="hybridMultilevel"/>
    <w:tmpl w:val="5D4E024A"/>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nsid w:val="26CB0382"/>
    <w:multiLevelType w:val="hybridMultilevel"/>
    <w:tmpl w:val="7754688C"/>
    <w:lvl w:ilvl="0" w:tplc="4456E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70F140A"/>
    <w:multiLevelType w:val="hybridMultilevel"/>
    <w:tmpl w:val="276CBADE"/>
    <w:lvl w:ilvl="0" w:tplc="0402000B">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0">
    <w:nsid w:val="291B2BB3"/>
    <w:multiLevelType w:val="hybridMultilevel"/>
    <w:tmpl w:val="C136EA18"/>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ACF13F5"/>
    <w:multiLevelType w:val="hybridMultilevel"/>
    <w:tmpl w:val="B718A1B2"/>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nsid w:val="2B286273"/>
    <w:multiLevelType w:val="hybridMultilevel"/>
    <w:tmpl w:val="4BA6A2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2D3D33E0"/>
    <w:multiLevelType w:val="hybridMultilevel"/>
    <w:tmpl w:val="50DC96B8"/>
    <w:lvl w:ilvl="0" w:tplc="0402000B">
      <w:start w:val="1"/>
      <w:numFmt w:val="bullet"/>
      <w:lvlText w:val=""/>
      <w:lvlJc w:val="left"/>
      <w:pPr>
        <w:tabs>
          <w:tab w:val="num" w:pos="644"/>
        </w:tabs>
        <w:ind w:left="644" w:hanging="360"/>
      </w:pPr>
      <w:rPr>
        <w:rFonts w:ascii="Wingdings" w:hAnsi="Wingdings" w:hint="default"/>
      </w:rPr>
    </w:lvl>
    <w:lvl w:ilvl="1" w:tplc="04020003" w:tentative="1">
      <w:start w:val="1"/>
      <w:numFmt w:val="bullet"/>
      <w:lvlText w:val="o"/>
      <w:lvlJc w:val="left"/>
      <w:pPr>
        <w:tabs>
          <w:tab w:val="num" w:pos="1364"/>
        </w:tabs>
        <w:ind w:left="1364" w:hanging="360"/>
      </w:pPr>
      <w:rPr>
        <w:rFonts w:ascii="Courier New" w:hAnsi="Courier New" w:hint="default"/>
      </w:rPr>
    </w:lvl>
    <w:lvl w:ilvl="2" w:tplc="04020005" w:tentative="1">
      <w:start w:val="1"/>
      <w:numFmt w:val="bullet"/>
      <w:lvlText w:val=""/>
      <w:lvlJc w:val="left"/>
      <w:pPr>
        <w:tabs>
          <w:tab w:val="num" w:pos="2084"/>
        </w:tabs>
        <w:ind w:left="2084" w:hanging="360"/>
      </w:pPr>
      <w:rPr>
        <w:rFonts w:ascii="Wingdings" w:hAnsi="Wingdings" w:hint="default"/>
      </w:rPr>
    </w:lvl>
    <w:lvl w:ilvl="3" w:tplc="04020001" w:tentative="1">
      <w:start w:val="1"/>
      <w:numFmt w:val="bullet"/>
      <w:lvlText w:val=""/>
      <w:lvlJc w:val="left"/>
      <w:pPr>
        <w:tabs>
          <w:tab w:val="num" w:pos="2804"/>
        </w:tabs>
        <w:ind w:left="2804" w:hanging="360"/>
      </w:pPr>
      <w:rPr>
        <w:rFonts w:ascii="Symbol" w:hAnsi="Symbol" w:hint="default"/>
      </w:rPr>
    </w:lvl>
    <w:lvl w:ilvl="4" w:tplc="04020003" w:tentative="1">
      <w:start w:val="1"/>
      <w:numFmt w:val="bullet"/>
      <w:lvlText w:val="o"/>
      <w:lvlJc w:val="left"/>
      <w:pPr>
        <w:tabs>
          <w:tab w:val="num" w:pos="3524"/>
        </w:tabs>
        <w:ind w:left="3524" w:hanging="360"/>
      </w:pPr>
      <w:rPr>
        <w:rFonts w:ascii="Courier New" w:hAnsi="Courier New" w:hint="default"/>
      </w:rPr>
    </w:lvl>
    <w:lvl w:ilvl="5" w:tplc="04020005" w:tentative="1">
      <w:start w:val="1"/>
      <w:numFmt w:val="bullet"/>
      <w:lvlText w:val=""/>
      <w:lvlJc w:val="left"/>
      <w:pPr>
        <w:tabs>
          <w:tab w:val="num" w:pos="4244"/>
        </w:tabs>
        <w:ind w:left="4244" w:hanging="360"/>
      </w:pPr>
      <w:rPr>
        <w:rFonts w:ascii="Wingdings" w:hAnsi="Wingdings" w:hint="default"/>
      </w:rPr>
    </w:lvl>
    <w:lvl w:ilvl="6" w:tplc="04020001" w:tentative="1">
      <w:start w:val="1"/>
      <w:numFmt w:val="bullet"/>
      <w:lvlText w:val=""/>
      <w:lvlJc w:val="left"/>
      <w:pPr>
        <w:tabs>
          <w:tab w:val="num" w:pos="4964"/>
        </w:tabs>
        <w:ind w:left="4964" w:hanging="360"/>
      </w:pPr>
      <w:rPr>
        <w:rFonts w:ascii="Symbol" w:hAnsi="Symbol" w:hint="default"/>
      </w:rPr>
    </w:lvl>
    <w:lvl w:ilvl="7" w:tplc="04020003" w:tentative="1">
      <w:start w:val="1"/>
      <w:numFmt w:val="bullet"/>
      <w:lvlText w:val="o"/>
      <w:lvlJc w:val="left"/>
      <w:pPr>
        <w:tabs>
          <w:tab w:val="num" w:pos="5684"/>
        </w:tabs>
        <w:ind w:left="5684" w:hanging="360"/>
      </w:pPr>
      <w:rPr>
        <w:rFonts w:ascii="Courier New" w:hAnsi="Courier New" w:hint="default"/>
      </w:rPr>
    </w:lvl>
    <w:lvl w:ilvl="8" w:tplc="04020005" w:tentative="1">
      <w:start w:val="1"/>
      <w:numFmt w:val="bullet"/>
      <w:lvlText w:val=""/>
      <w:lvlJc w:val="left"/>
      <w:pPr>
        <w:tabs>
          <w:tab w:val="num" w:pos="6404"/>
        </w:tabs>
        <w:ind w:left="6404" w:hanging="360"/>
      </w:pPr>
      <w:rPr>
        <w:rFonts w:ascii="Wingdings" w:hAnsi="Wingdings" w:hint="default"/>
      </w:rPr>
    </w:lvl>
  </w:abstractNum>
  <w:abstractNum w:abstractNumId="34">
    <w:nsid w:val="31F42B6D"/>
    <w:multiLevelType w:val="hybridMultilevel"/>
    <w:tmpl w:val="75F6C91A"/>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nsid w:val="32E83BA0"/>
    <w:multiLevelType w:val="hybridMultilevel"/>
    <w:tmpl w:val="2C9E2144"/>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70F6747"/>
    <w:multiLevelType w:val="hybridMultilevel"/>
    <w:tmpl w:val="CA48DA56"/>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nsid w:val="376B466F"/>
    <w:multiLevelType w:val="hybridMultilevel"/>
    <w:tmpl w:val="CA72EC3A"/>
    <w:lvl w:ilvl="0" w:tplc="CF987DCE">
      <w:start w:val="1"/>
      <w:numFmt w:val="bullet"/>
      <w:lvlText w:val=""/>
      <w:lvlJc w:val="left"/>
      <w:pPr>
        <w:ind w:left="720" w:hanging="360"/>
      </w:pPr>
      <w:rPr>
        <w:rFonts w:ascii="Symbol" w:hAnsi="Symbol" w:hint="default"/>
      </w:rPr>
    </w:lvl>
    <w:lvl w:ilvl="1" w:tplc="CF987DCE">
      <w:start w:val="1"/>
      <w:numFmt w:val="bullet"/>
      <w:lvlText w:val=""/>
      <w:lvlJc w:val="left"/>
      <w:pPr>
        <w:ind w:left="1440" w:hanging="360"/>
      </w:pPr>
      <w:rPr>
        <w:rFonts w:ascii="Symbol" w:hAnsi="Symbol" w:hint="default"/>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nsid w:val="388159FE"/>
    <w:multiLevelType w:val="hybridMultilevel"/>
    <w:tmpl w:val="420631F6"/>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3C30366B"/>
    <w:multiLevelType w:val="hybridMultilevel"/>
    <w:tmpl w:val="C72EB434"/>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3C37481D"/>
    <w:multiLevelType w:val="hybridMultilevel"/>
    <w:tmpl w:val="873EED40"/>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nsid w:val="3C472FB7"/>
    <w:multiLevelType w:val="hybridMultilevel"/>
    <w:tmpl w:val="0186C176"/>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C497A71"/>
    <w:multiLevelType w:val="hybridMultilevel"/>
    <w:tmpl w:val="9BF48B02"/>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44">
    <w:nsid w:val="3F61406B"/>
    <w:multiLevelType w:val="hybridMultilevel"/>
    <w:tmpl w:val="F1B441F2"/>
    <w:lvl w:ilvl="0" w:tplc="0402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5">
    <w:nsid w:val="4015276D"/>
    <w:multiLevelType w:val="hybridMultilevel"/>
    <w:tmpl w:val="9208D6A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6">
    <w:nsid w:val="40721613"/>
    <w:multiLevelType w:val="hybridMultilevel"/>
    <w:tmpl w:val="3A7C3012"/>
    <w:lvl w:ilvl="0" w:tplc="CF987DCE">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41F6321F"/>
    <w:multiLevelType w:val="hybridMultilevel"/>
    <w:tmpl w:val="FD900624"/>
    <w:lvl w:ilvl="0" w:tplc="69348F5C">
      <w:start w:val="1"/>
      <w:numFmt w:val="bullet"/>
      <w:lvlText w:val=""/>
      <w:lvlJc w:val="left"/>
      <w:pPr>
        <w:ind w:left="1724" w:hanging="360"/>
      </w:pPr>
      <w:rPr>
        <w:rFonts w:ascii="Symbol" w:hAnsi="Symbol" w:hint="default"/>
        <w:color w:val="auto"/>
      </w:rPr>
    </w:lvl>
    <w:lvl w:ilvl="1" w:tplc="0402000B">
      <w:start w:val="1"/>
      <w:numFmt w:val="bullet"/>
      <w:lvlText w:val=""/>
      <w:lvlJc w:val="left"/>
      <w:pPr>
        <w:ind w:left="2444" w:hanging="360"/>
      </w:pPr>
      <w:rPr>
        <w:rFonts w:ascii="Wingdings" w:hAnsi="Wingdings" w:hint="default"/>
      </w:rPr>
    </w:lvl>
    <w:lvl w:ilvl="2" w:tplc="04020005" w:tentative="1">
      <w:start w:val="1"/>
      <w:numFmt w:val="bullet"/>
      <w:lvlText w:val=""/>
      <w:lvlJc w:val="left"/>
      <w:pPr>
        <w:ind w:left="3164" w:hanging="360"/>
      </w:pPr>
      <w:rPr>
        <w:rFonts w:ascii="Wingdings" w:hAnsi="Wingdings" w:hint="default"/>
      </w:rPr>
    </w:lvl>
    <w:lvl w:ilvl="3" w:tplc="04020001" w:tentative="1">
      <w:start w:val="1"/>
      <w:numFmt w:val="bullet"/>
      <w:lvlText w:val=""/>
      <w:lvlJc w:val="left"/>
      <w:pPr>
        <w:ind w:left="3884" w:hanging="360"/>
      </w:pPr>
      <w:rPr>
        <w:rFonts w:ascii="Symbol" w:hAnsi="Symbol" w:hint="default"/>
      </w:rPr>
    </w:lvl>
    <w:lvl w:ilvl="4" w:tplc="04020003" w:tentative="1">
      <w:start w:val="1"/>
      <w:numFmt w:val="bullet"/>
      <w:lvlText w:val="o"/>
      <w:lvlJc w:val="left"/>
      <w:pPr>
        <w:ind w:left="4604" w:hanging="360"/>
      </w:pPr>
      <w:rPr>
        <w:rFonts w:ascii="Courier New" w:hAnsi="Courier New" w:hint="default"/>
      </w:rPr>
    </w:lvl>
    <w:lvl w:ilvl="5" w:tplc="04020005" w:tentative="1">
      <w:start w:val="1"/>
      <w:numFmt w:val="bullet"/>
      <w:lvlText w:val=""/>
      <w:lvlJc w:val="left"/>
      <w:pPr>
        <w:ind w:left="5324" w:hanging="360"/>
      </w:pPr>
      <w:rPr>
        <w:rFonts w:ascii="Wingdings" w:hAnsi="Wingdings" w:hint="default"/>
      </w:rPr>
    </w:lvl>
    <w:lvl w:ilvl="6" w:tplc="04020001" w:tentative="1">
      <w:start w:val="1"/>
      <w:numFmt w:val="bullet"/>
      <w:lvlText w:val=""/>
      <w:lvlJc w:val="left"/>
      <w:pPr>
        <w:ind w:left="6044" w:hanging="360"/>
      </w:pPr>
      <w:rPr>
        <w:rFonts w:ascii="Symbol" w:hAnsi="Symbol" w:hint="default"/>
      </w:rPr>
    </w:lvl>
    <w:lvl w:ilvl="7" w:tplc="04020003" w:tentative="1">
      <w:start w:val="1"/>
      <w:numFmt w:val="bullet"/>
      <w:lvlText w:val="o"/>
      <w:lvlJc w:val="left"/>
      <w:pPr>
        <w:ind w:left="6764" w:hanging="360"/>
      </w:pPr>
      <w:rPr>
        <w:rFonts w:ascii="Courier New" w:hAnsi="Courier New" w:hint="default"/>
      </w:rPr>
    </w:lvl>
    <w:lvl w:ilvl="8" w:tplc="04020005" w:tentative="1">
      <w:start w:val="1"/>
      <w:numFmt w:val="bullet"/>
      <w:lvlText w:val=""/>
      <w:lvlJc w:val="left"/>
      <w:pPr>
        <w:ind w:left="7484" w:hanging="360"/>
      </w:pPr>
      <w:rPr>
        <w:rFonts w:ascii="Wingdings" w:hAnsi="Wingdings" w:hint="default"/>
      </w:rPr>
    </w:lvl>
  </w:abstractNum>
  <w:abstractNum w:abstractNumId="48">
    <w:nsid w:val="434446B0"/>
    <w:multiLevelType w:val="hybridMultilevel"/>
    <w:tmpl w:val="0AEC7AF2"/>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37D6216"/>
    <w:multiLevelType w:val="hybridMultilevel"/>
    <w:tmpl w:val="53CC224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0">
    <w:nsid w:val="43A42CCB"/>
    <w:multiLevelType w:val="hybridMultilevel"/>
    <w:tmpl w:val="33ACCF62"/>
    <w:lvl w:ilvl="0" w:tplc="9D707D88">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1">
    <w:nsid w:val="44216093"/>
    <w:multiLevelType w:val="hybridMultilevel"/>
    <w:tmpl w:val="6EA087FE"/>
    <w:lvl w:ilvl="0" w:tplc="CF987DCE">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45D54B69"/>
    <w:multiLevelType w:val="hybridMultilevel"/>
    <w:tmpl w:val="8CD44A18"/>
    <w:lvl w:ilvl="0" w:tplc="6716294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A253E8D"/>
    <w:multiLevelType w:val="hybridMultilevel"/>
    <w:tmpl w:val="38CA2DE8"/>
    <w:lvl w:ilvl="0" w:tplc="CF987DCE">
      <w:start w:val="1"/>
      <w:numFmt w:val="bullet"/>
      <w:lvlText w:val=""/>
      <w:lvlJc w:val="left"/>
      <w:pPr>
        <w:ind w:left="360" w:hanging="360"/>
      </w:pPr>
      <w:rPr>
        <w:rFonts w:ascii="Symbol" w:hAnsi="Symbol" w:hint="default"/>
      </w:rPr>
    </w:lvl>
    <w:lvl w:ilvl="1" w:tplc="04020009">
      <w:start w:val="1"/>
      <w:numFmt w:val="bullet"/>
      <w:lvlText w:val=""/>
      <w:lvlJc w:val="left"/>
      <w:pPr>
        <w:ind w:left="1080" w:hanging="360"/>
      </w:pPr>
      <w:rPr>
        <w:rFonts w:ascii="Wingdings" w:hAnsi="Wingdings" w:hint="default"/>
      </w:rPr>
    </w:lvl>
    <w:lvl w:ilvl="2" w:tplc="0402001B">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54">
    <w:nsid w:val="4C300A11"/>
    <w:multiLevelType w:val="hybridMultilevel"/>
    <w:tmpl w:val="BBFE83D2"/>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5">
    <w:nsid w:val="4DE87E37"/>
    <w:multiLevelType w:val="hybridMultilevel"/>
    <w:tmpl w:val="9868772C"/>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4EDF7B59"/>
    <w:multiLevelType w:val="hybridMultilevel"/>
    <w:tmpl w:val="0C485FF4"/>
    <w:lvl w:ilvl="0" w:tplc="CF987DCE">
      <w:start w:val="1"/>
      <w:numFmt w:val="bullet"/>
      <w:lvlText w:val=""/>
      <w:lvlJc w:val="left"/>
      <w:pPr>
        <w:ind w:left="720" w:hanging="360"/>
      </w:pPr>
      <w:rPr>
        <w:rFonts w:ascii="Symbol" w:hAnsi="Symbol" w:hint="default"/>
      </w:rPr>
    </w:lvl>
    <w:lvl w:ilvl="1" w:tplc="9D707D88">
      <w:numFmt w:val="bullet"/>
      <w:lvlText w:val="-"/>
      <w:lvlJc w:val="left"/>
      <w:pPr>
        <w:ind w:left="1440" w:hanging="360"/>
      </w:pPr>
      <w:rPr>
        <w:rFonts w:ascii="Times New Roman" w:eastAsia="Times New Roman" w:hAnsi="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500E69CB"/>
    <w:multiLevelType w:val="hybridMultilevel"/>
    <w:tmpl w:val="A5B81AA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8">
    <w:nsid w:val="52223C04"/>
    <w:multiLevelType w:val="hybridMultilevel"/>
    <w:tmpl w:val="5450DE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52A60330"/>
    <w:multiLevelType w:val="hybridMultilevel"/>
    <w:tmpl w:val="D25832A8"/>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532C171B"/>
    <w:multiLevelType w:val="hybridMultilevel"/>
    <w:tmpl w:val="F29CE36E"/>
    <w:lvl w:ilvl="0" w:tplc="67162942">
      <w:start w:val="1"/>
      <w:numFmt w:val="bullet"/>
      <w:lvlText w:val=""/>
      <w:lvlJc w:val="left"/>
      <w:pPr>
        <w:ind w:left="360" w:hanging="360"/>
      </w:pPr>
      <w:rPr>
        <w:rFonts w:ascii="Symbol" w:hAnsi="Symbol" w:hint="default"/>
      </w:rPr>
    </w:lvl>
    <w:lvl w:ilvl="1" w:tplc="6716294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3966F27"/>
    <w:multiLevelType w:val="hybridMultilevel"/>
    <w:tmpl w:val="7FF415DE"/>
    <w:lvl w:ilvl="0" w:tplc="0402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2">
    <w:nsid w:val="55A32912"/>
    <w:multiLevelType w:val="hybridMultilevel"/>
    <w:tmpl w:val="C502703A"/>
    <w:lvl w:ilvl="0" w:tplc="04020001">
      <w:start w:val="1"/>
      <w:numFmt w:val="bullet"/>
      <w:lvlText w:val=""/>
      <w:lvlJc w:val="left"/>
      <w:pPr>
        <w:ind w:left="1724" w:hanging="360"/>
      </w:pPr>
      <w:rPr>
        <w:rFonts w:ascii="Symbol" w:hAnsi="Symbol" w:hint="default"/>
      </w:rPr>
    </w:lvl>
    <w:lvl w:ilvl="1" w:tplc="0402000B">
      <w:start w:val="1"/>
      <w:numFmt w:val="bullet"/>
      <w:lvlText w:val=""/>
      <w:lvlJc w:val="left"/>
      <w:pPr>
        <w:ind w:left="2444" w:hanging="360"/>
      </w:pPr>
      <w:rPr>
        <w:rFonts w:ascii="Wingdings" w:hAnsi="Wingdings"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3">
    <w:nsid w:val="57BE676A"/>
    <w:multiLevelType w:val="hybridMultilevel"/>
    <w:tmpl w:val="4386C6A2"/>
    <w:lvl w:ilvl="0" w:tplc="F7587E2E">
      <w:numFmt w:val="bullet"/>
      <w:lvlText w:val="-"/>
      <w:lvlJc w:val="left"/>
      <w:pPr>
        <w:ind w:left="1639" w:hanging="87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64">
    <w:nsid w:val="58753CFE"/>
    <w:multiLevelType w:val="hybridMultilevel"/>
    <w:tmpl w:val="F08E0890"/>
    <w:lvl w:ilvl="0" w:tplc="FC341E06">
      <w:numFmt w:val="bullet"/>
      <w:lvlText w:val="-"/>
      <w:lvlJc w:val="left"/>
      <w:pPr>
        <w:ind w:left="1068" w:hanging="360"/>
      </w:pPr>
      <w:rPr>
        <w:rFonts w:ascii="Times New Roman" w:eastAsia="Times New Roman" w:hAnsi="Times New Roman" w:hint="default"/>
        <w:color w:val="auto"/>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5">
    <w:nsid w:val="589B6DA7"/>
    <w:multiLevelType w:val="hybridMultilevel"/>
    <w:tmpl w:val="35708178"/>
    <w:lvl w:ilvl="0" w:tplc="7C90026C">
      <w:start w:val="1"/>
      <w:numFmt w:val="bullet"/>
      <w:lvlText w:val=""/>
      <w:lvlJc w:val="left"/>
      <w:pPr>
        <w:ind w:left="1724" w:hanging="360"/>
      </w:pPr>
      <w:rPr>
        <w:rFonts w:ascii="Symbol" w:hAnsi="Symbol" w:hint="default"/>
        <w:color w:val="auto"/>
      </w:rPr>
    </w:lvl>
    <w:lvl w:ilvl="1" w:tplc="04020003" w:tentative="1">
      <w:start w:val="1"/>
      <w:numFmt w:val="bullet"/>
      <w:lvlText w:val="o"/>
      <w:lvlJc w:val="left"/>
      <w:pPr>
        <w:ind w:left="2444" w:hanging="360"/>
      </w:pPr>
      <w:rPr>
        <w:rFonts w:ascii="Courier New" w:hAnsi="Courier New" w:hint="default"/>
      </w:rPr>
    </w:lvl>
    <w:lvl w:ilvl="2" w:tplc="04020005" w:tentative="1">
      <w:start w:val="1"/>
      <w:numFmt w:val="bullet"/>
      <w:lvlText w:val=""/>
      <w:lvlJc w:val="left"/>
      <w:pPr>
        <w:ind w:left="3164" w:hanging="360"/>
      </w:pPr>
      <w:rPr>
        <w:rFonts w:ascii="Wingdings" w:hAnsi="Wingdings" w:hint="default"/>
      </w:rPr>
    </w:lvl>
    <w:lvl w:ilvl="3" w:tplc="04020001" w:tentative="1">
      <w:start w:val="1"/>
      <w:numFmt w:val="bullet"/>
      <w:lvlText w:val=""/>
      <w:lvlJc w:val="left"/>
      <w:pPr>
        <w:ind w:left="3884" w:hanging="360"/>
      </w:pPr>
      <w:rPr>
        <w:rFonts w:ascii="Symbol" w:hAnsi="Symbol" w:hint="default"/>
      </w:rPr>
    </w:lvl>
    <w:lvl w:ilvl="4" w:tplc="04020003" w:tentative="1">
      <w:start w:val="1"/>
      <w:numFmt w:val="bullet"/>
      <w:lvlText w:val="o"/>
      <w:lvlJc w:val="left"/>
      <w:pPr>
        <w:ind w:left="4604" w:hanging="360"/>
      </w:pPr>
      <w:rPr>
        <w:rFonts w:ascii="Courier New" w:hAnsi="Courier New" w:hint="default"/>
      </w:rPr>
    </w:lvl>
    <w:lvl w:ilvl="5" w:tplc="04020005" w:tentative="1">
      <w:start w:val="1"/>
      <w:numFmt w:val="bullet"/>
      <w:lvlText w:val=""/>
      <w:lvlJc w:val="left"/>
      <w:pPr>
        <w:ind w:left="5324" w:hanging="360"/>
      </w:pPr>
      <w:rPr>
        <w:rFonts w:ascii="Wingdings" w:hAnsi="Wingdings" w:hint="default"/>
      </w:rPr>
    </w:lvl>
    <w:lvl w:ilvl="6" w:tplc="04020001" w:tentative="1">
      <w:start w:val="1"/>
      <w:numFmt w:val="bullet"/>
      <w:lvlText w:val=""/>
      <w:lvlJc w:val="left"/>
      <w:pPr>
        <w:ind w:left="6044" w:hanging="360"/>
      </w:pPr>
      <w:rPr>
        <w:rFonts w:ascii="Symbol" w:hAnsi="Symbol" w:hint="default"/>
      </w:rPr>
    </w:lvl>
    <w:lvl w:ilvl="7" w:tplc="04020003" w:tentative="1">
      <w:start w:val="1"/>
      <w:numFmt w:val="bullet"/>
      <w:lvlText w:val="o"/>
      <w:lvlJc w:val="left"/>
      <w:pPr>
        <w:ind w:left="6764" w:hanging="360"/>
      </w:pPr>
      <w:rPr>
        <w:rFonts w:ascii="Courier New" w:hAnsi="Courier New" w:hint="default"/>
      </w:rPr>
    </w:lvl>
    <w:lvl w:ilvl="8" w:tplc="04020005" w:tentative="1">
      <w:start w:val="1"/>
      <w:numFmt w:val="bullet"/>
      <w:lvlText w:val=""/>
      <w:lvlJc w:val="left"/>
      <w:pPr>
        <w:ind w:left="7484" w:hanging="360"/>
      </w:pPr>
      <w:rPr>
        <w:rFonts w:ascii="Wingdings" w:hAnsi="Wingdings" w:hint="default"/>
      </w:rPr>
    </w:lvl>
  </w:abstractNum>
  <w:abstractNum w:abstractNumId="66">
    <w:nsid w:val="5D7527D4"/>
    <w:multiLevelType w:val="hybridMultilevel"/>
    <w:tmpl w:val="69A4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4C523F"/>
    <w:multiLevelType w:val="hybridMultilevel"/>
    <w:tmpl w:val="EE1A0ECC"/>
    <w:lvl w:ilvl="0" w:tplc="0409000B">
      <w:start w:val="1"/>
      <w:numFmt w:val="bullet"/>
      <w:lvlText w:val=""/>
      <w:lvlJc w:val="left"/>
      <w:pPr>
        <w:ind w:left="1800" w:hanging="360"/>
      </w:pPr>
      <w:rPr>
        <w:rFonts w:ascii="Wingdings" w:hAnsi="Wingdings" w:hint="default"/>
      </w:rPr>
    </w:lvl>
    <w:lvl w:ilvl="1" w:tplc="0402000B">
      <w:start w:val="1"/>
      <w:numFmt w:val="bullet"/>
      <w:lvlText w:val=""/>
      <w:lvlJc w:val="left"/>
      <w:pPr>
        <w:ind w:left="2520" w:hanging="360"/>
      </w:pPr>
      <w:rPr>
        <w:rFonts w:ascii="Wingdings" w:hAnsi="Wingdings" w:hint="default"/>
      </w:rPr>
    </w:lvl>
    <w:lvl w:ilvl="2" w:tplc="0402001B">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68">
    <w:nsid w:val="5E9B2289"/>
    <w:multiLevelType w:val="hybridMultilevel"/>
    <w:tmpl w:val="0F7C8076"/>
    <w:lvl w:ilvl="0" w:tplc="0402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nsid w:val="5FE76526"/>
    <w:multiLevelType w:val="hybridMultilevel"/>
    <w:tmpl w:val="1B6E95FE"/>
    <w:lvl w:ilvl="0" w:tplc="0402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621D449B"/>
    <w:multiLevelType w:val="hybridMultilevel"/>
    <w:tmpl w:val="574E9E3E"/>
    <w:lvl w:ilvl="0" w:tplc="9D707D88">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1">
    <w:nsid w:val="6310386F"/>
    <w:multiLevelType w:val="hybridMultilevel"/>
    <w:tmpl w:val="953C85FA"/>
    <w:lvl w:ilvl="0" w:tplc="CF987DCE">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2">
    <w:nsid w:val="64956BC0"/>
    <w:multiLevelType w:val="hybridMultilevel"/>
    <w:tmpl w:val="E7728080"/>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65995E3B"/>
    <w:multiLevelType w:val="hybridMultilevel"/>
    <w:tmpl w:val="AEEC1AB8"/>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74">
    <w:nsid w:val="66580E21"/>
    <w:multiLevelType w:val="hybridMultilevel"/>
    <w:tmpl w:val="9AF2A17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5">
    <w:nsid w:val="67324162"/>
    <w:multiLevelType w:val="hybridMultilevel"/>
    <w:tmpl w:val="10389D9A"/>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nsid w:val="67D34AE4"/>
    <w:multiLevelType w:val="hybridMultilevel"/>
    <w:tmpl w:val="D2CC6116"/>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7D40AAE"/>
    <w:multiLevelType w:val="hybridMultilevel"/>
    <w:tmpl w:val="AB1E10AA"/>
    <w:lvl w:ilvl="0" w:tplc="CF987DC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nsid w:val="6940080B"/>
    <w:multiLevelType w:val="hybridMultilevel"/>
    <w:tmpl w:val="89A02A2E"/>
    <w:lvl w:ilvl="0" w:tplc="B6D23AF2">
      <w:start w:val="1"/>
      <w:numFmt w:val="decimal"/>
      <w:lvlText w:val="%1."/>
      <w:lvlJc w:val="left"/>
      <w:pPr>
        <w:ind w:left="1004" w:hanging="360"/>
      </w:pPr>
      <w:rPr>
        <w:rFonts w:cs="Times New Roman"/>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79">
    <w:nsid w:val="6AE17B72"/>
    <w:multiLevelType w:val="hybridMultilevel"/>
    <w:tmpl w:val="2FF67C72"/>
    <w:lvl w:ilvl="0" w:tplc="67162942">
      <w:start w:val="1"/>
      <w:numFmt w:val="bullet"/>
      <w:lvlText w:val=""/>
      <w:lvlJc w:val="left"/>
      <w:pPr>
        <w:ind w:left="644" w:hanging="360"/>
      </w:pPr>
      <w:rPr>
        <w:rFonts w:ascii="Symbol" w:hAnsi="Symbol"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0">
    <w:nsid w:val="6F420C55"/>
    <w:multiLevelType w:val="hybridMultilevel"/>
    <w:tmpl w:val="8ACA06AE"/>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81">
    <w:nsid w:val="6FF27873"/>
    <w:multiLevelType w:val="hybridMultilevel"/>
    <w:tmpl w:val="2E9C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1CE3021"/>
    <w:multiLevelType w:val="hybridMultilevel"/>
    <w:tmpl w:val="3BBE7666"/>
    <w:lvl w:ilvl="0" w:tplc="9D707D88">
      <w:numFmt w:val="bullet"/>
      <w:lvlText w:val="-"/>
      <w:lvlJc w:val="left"/>
      <w:pPr>
        <w:ind w:left="1068" w:hanging="360"/>
      </w:pPr>
      <w:rPr>
        <w:rFonts w:ascii="Times New Roman" w:eastAsia="Times New Roman" w:hAnsi="Times New Roman" w:hint="default"/>
      </w:rPr>
    </w:lvl>
    <w:lvl w:ilvl="1" w:tplc="9D707D88">
      <w:numFmt w:val="bullet"/>
      <w:lvlText w:val="-"/>
      <w:lvlJc w:val="left"/>
      <w:pPr>
        <w:ind w:left="1864" w:hanging="360"/>
      </w:pPr>
      <w:rPr>
        <w:rFonts w:ascii="Times New Roman" w:eastAsia="Times New Roman" w:hAnsi="Times New Roman" w:hint="default"/>
      </w:rPr>
    </w:lvl>
    <w:lvl w:ilvl="2" w:tplc="0402001B" w:tentative="1">
      <w:start w:val="1"/>
      <w:numFmt w:val="lowerRoman"/>
      <w:lvlText w:val="%3."/>
      <w:lvlJc w:val="right"/>
      <w:pPr>
        <w:ind w:left="2584" w:hanging="180"/>
      </w:pPr>
      <w:rPr>
        <w:rFonts w:cs="Times New Roman"/>
      </w:rPr>
    </w:lvl>
    <w:lvl w:ilvl="3" w:tplc="0402000F" w:tentative="1">
      <w:start w:val="1"/>
      <w:numFmt w:val="decimal"/>
      <w:lvlText w:val="%4."/>
      <w:lvlJc w:val="left"/>
      <w:pPr>
        <w:ind w:left="3304" w:hanging="360"/>
      </w:pPr>
      <w:rPr>
        <w:rFonts w:cs="Times New Roman"/>
      </w:rPr>
    </w:lvl>
    <w:lvl w:ilvl="4" w:tplc="04020019" w:tentative="1">
      <w:start w:val="1"/>
      <w:numFmt w:val="lowerLetter"/>
      <w:lvlText w:val="%5."/>
      <w:lvlJc w:val="left"/>
      <w:pPr>
        <w:ind w:left="4024" w:hanging="360"/>
      </w:pPr>
      <w:rPr>
        <w:rFonts w:cs="Times New Roman"/>
      </w:rPr>
    </w:lvl>
    <w:lvl w:ilvl="5" w:tplc="0402001B" w:tentative="1">
      <w:start w:val="1"/>
      <w:numFmt w:val="lowerRoman"/>
      <w:lvlText w:val="%6."/>
      <w:lvlJc w:val="right"/>
      <w:pPr>
        <w:ind w:left="4744" w:hanging="180"/>
      </w:pPr>
      <w:rPr>
        <w:rFonts w:cs="Times New Roman"/>
      </w:rPr>
    </w:lvl>
    <w:lvl w:ilvl="6" w:tplc="0402000F" w:tentative="1">
      <w:start w:val="1"/>
      <w:numFmt w:val="decimal"/>
      <w:lvlText w:val="%7."/>
      <w:lvlJc w:val="left"/>
      <w:pPr>
        <w:ind w:left="5464" w:hanging="360"/>
      </w:pPr>
      <w:rPr>
        <w:rFonts w:cs="Times New Roman"/>
      </w:rPr>
    </w:lvl>
    <w:lvl w:ilvl="7" w:tplc="04020019" w:tentative="1">
      <w:start w:val="1"/>
      <w:numFmt w:val="lowerLetter"/>
      <w:lvlText w:val="%8."/>
      <w:lvlJc w:val="left"/>
      <w:pPr>
        <w:ind w:left="6184" w:hanging="360"/>
      </w:pPr>
      <w:rPr>
        <w:rFonts w:cs="Times New Roman"/>
      </w:rPr>
    </w:lvl>
    <w:lvl w:ilvl="8" w:tplc="0402001B" w:tentative="1">
      <w:start w:val="1"/>
      <w:numFmt w:val="lowerRoman"/>
      <w:lvlText w:val="%9."/>
      <w:lvlJc w:val="right"/>
      <w:pPr>
        <w:ind w:left="6904" w:hanging="180"/>
      </w:pPr>
      <w:rPr>
        <w:rFonts w:cs="Times New Roman"/>
      </w:rPr>
    </w:lvl>
  </w:abstractNum>
  <w:abstractNum w:abstractNumId="83">
    <w:nsid w:val="7305455F"/>
    <w:multiLevelType w:val="hybridMultilevel"/>
    <w:tmpl w:val="3AE0EF92"/>
    <w:lvl w:ilvl="0" w:tplc="04020001">
      <w:start w:val="1"/>
      <w:numFmt w:val="bullet"/>
      <w:lvlText w:val=""/>
      <w:lvlJc w:val="left"/>
      <w:pPr>
        <w:ind w:left="1724" w:hanging="360"/>
      </w:pPr>
      <w:rPr>
        <w:rFonts w:ascii="Symbol" w:hAnsi="Symbol" w:hint="default"/>
      </w:rPr>
    </w:lvl>
    <w:lvl w:ilvl="1" w:tplc="04090003">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4">
    <w:nsid w:val="74B45EE0"/>
    <w:multiLevelType w:val="hybridMultilevel"/>
    <w:tmpl w:val="F4F060A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5">
    <w:nsid w:val="76D05BC5"/>
    <w:multiLevelType w:val="hybridMultilevel"/>
    <w:tmpl w:val="9B405C5E"/>
    <w:lvl w:ilvl="0" w:tplc="04090001">
      <w:start w:val="1"/>
      <w:numFmt w:val="bullet"/>
      <w:lvlText w:val=""/>
      <w:lvlJc w:val="left"/>
      <w:pPr>
        <w:ind w:left="1724" w:hanging="360"/>
      </w:pPr>
      <w:rPr>
        <w:rFonts w:ascii="Symbol" w:hAnsi="Symbol" w:hint="default"/>
      </w:rPr>
    </w:lvl>
    <w:lvl w:ilvl="1" w:tplc="04090001">
      <w:start w:val="1"/>
      <w:numFmt w:val="bullet"/>
      <w:lvlText w:val=""/>
      <w:lvlJc w:val="left"/>
      <w:pPr>
        <w:ind w:left="2444" w:hanging="360"/>
      </w:pPr>
      <w:rPr>
        <w:rFonts w:ascii="Symbol" w:hAnsi="Symbol" w:hint="default"/>
      </w:rPr>
    </w:lvl>
    <w:lvl w:ilvl="2" w:tplc="04090001">
      <w:start w:val="1"/>
      <w:numFmt w:val="bullet"/>
      <w:lvlText w:val=""/>
      <w:lvlJc w:val="left"/>
      <w:pPr>
        <w:ind w:left="3164" w:hanging="360"/>
      </w:pPr>
      <w:rPr>
        <w:rFonts w:ascii="Symbol" w:hAnsi="Symbol"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6">
    <w:nsid w:val="7761274D"/>
    <w:multiLevelType w:val="hybridMultilevel"/>
    <w:tmpl w:val="EEC6DDCC"/>
    <w:lvl w:ilvl="0" w:tplc="0402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7">
    <w:nsid w:val="78012001"/>
    <w:multiLevelType w:val="hybridMultilevel"/>
    <w:tmpl w:val="E06AC442"/>
    <w:lvl w:ilvl="0" w:tplc="4456E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93F31FD"/>
    <w:multiLevelType w:val="hybridMultilevel"/>
    <w:tmpl w:val="E2520DD8"/>
    <w:lvl w:ilvl="0" w:tplc="F6E09C8A">
      <w:start w:val="1"/>
      <w:numFmt w:val="decimal"/>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9">
    <w:nsid w:val="7A222C54"/>
    <w:multiLevelType w:val="hybridMultilevel"/>
    <w:tmpl w:val="8CB6C7CC"/>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90">
    <w:nsid w:val="7A6E2EA1"/>
    <w:multiLevelType w:val="hybridMultilevel"/>
    <w:tmpl w:val="138638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nsid w:val="7B3732B6"/>
    <w:multiLevelType w:val="hybridMultilevel"/>
    <w:tmpl w:val="6E80A9A2"/>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2">
    <w:nsid w:val="7E375B26"/>
    <w:multiLevelType w:val="hybridMultilevel"/>
    <w:tmpl w:val="242C35BE"/>
    <w:lvl w:ilvl="0" w:tplc="9D707D88">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3">
    <w:nsid w:val="7E3F06C4"/>
    <w:multiLevelType w:val="hybridMultilevel"/>
    <w:tmpl w:val="28C43F5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4">
    <w:nsid w:val="7F0408DA"/>
    <w:multiLevelType w:val="hybridMultilevel"/>
    <w:tmpl w:val="85580928"/>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F8C6869"/>
    <w:multiLevelType w:val="hybridMultilevel"/>
    <w:tmpl w:val="C8D087F2"/>
    <w:lvl w:ilvl="0" w:tplc="CF987DCE">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43"/>
  </w:num>
  <w:num w:numId="2">
    <w:abstractNumId w:val="12"/>
  </w:num>
  <w:num w:numId="3">
    <w:abstractNumId w:val="87"/>
  </w:num>
  <w:num w:numId="4">
    <w:abstractNumId w:val="24"/>
  </w:num>
  <w:num w:numId="5">
    <w:abstractNumId w:val="28"/>
  </w:num>
  <w:num w:numId="6">
    <w:abstractNumId w:val="1"/>
  </w:num>
  <w:num w:numId="7">
    <w:abstractNumId w:val="2"/>
  </w:num>
  <w:num w:numId="8">
    <w:abstractNumId w:val="0"/>
  </w:num>
  <w:num w:numId="9">
    <w:abstractNumId w:val="40"/>
  </w:num>
  <w:num w:numId="10">
    <w:abstractNumId w:val="32"/>
  </w:num>
  <w:num w:numId="11">
    <w:abstractNumId w:val="3"/>
  </w:num>
  <w:num w:numId="12">
    <w:abstractNumId w:val="18"/>
  </w:num>
  <w:num w:numId="13">
    <w:abstractNumId w:val="93"/>
  </w:num>
  <w:num w:numId="14">
    <w:abstractNumId w:val="33"/>
  </w:num>
  <w:num w:numId="15">
    <w:abstractNumId w:val="78"/>
  </w:num>
  <w:num w:numId="16">
    <w:abstractNumId w:val="53"/>
  </w:num>
  <w:num w:numId="17">
    <w:abstractNumId w:val="88"/>
  </w:num>
  <w:num w:numId="18">
    <w:abstractNumId w:val="70"/>
  </w:num>
  <w:num w:numId="19">
    <w:abstractNumId w:val="62"/>
  </w:num>
  <w:num w:numId="20">
    <w:abstractNumId w:val="61"/>
  </w:num>
  <w:num w:numId="21">
    <w:abstractNumId w:val="17"/>
  </w:num>
  <w:num w:numId="22">
    <w:abstractNumId w:val="76"/>
  </w:num>
  <w:num w:numId="23">
    <w:abstractNumId w:val="30"/>
  </w:num>
  <w:num w:numId="24">
    <w:abstractNumId w:val="48"/>
  </w:num>
  <w:num w:numId="25">
    <w:abstractNumId w:val="94"/>
  </w:num>
  <w:num w:numId="26">
    <w:abstractNumId w:val="80"/>
  </w:num>
  <w:num w:numId="27">
    <w:abstractNumId w:val="65"/>
  </w:num>
  <w:num w:numId="28">
    <w:abstractNumId w:val="44"/>
  </w:num>
  <w:num w:numId="29">
    <w:abstractNumId w:val="29"/>
  </w:num>
  <w:num w:numId="30">
    <w:abstractNumId w:val="19"/>
  </w:num>
  <w:num w:numId="31">
    <w:abstractNumId w:val="11"/>
  </w:num>
  <w:num w:numId="32">
    <w:abstractNumId w:val="10"/>
  </w:num>
  <w:num w:numId="33">
    <w:abstractNumId w:val="68"/>
  </w:num>
  <w:num w:numId="34">
    <w:abstractNumId w:val="5"/>
  </w:num>
  <w:num w:numId="35">
    <w:abstractNumId w:val="69"/>
  </w:num>
  <w:num w:numId="36">
    <w:abstractNumId w:val="79"/>
  </w:num>
  <w:num w:numId="37">
    <w:abstractNumId w:val="15"/>
  </w:num>
  <w:num w:numId="38">
    <w:abstractNumId w:val="57"/>
  </w:num>
  <w:num w:numId="39">
    <w:abstractNumId w:val="85"/>
  </w:num>
  <w:num w:numId="40">
    <w:abstractNumId w:val="66"/>
  </w:num>
  <w:num w:numId="41">
    <w:abstractNumId w:val="67"/>
  </w:num>
  <w:num w:numId="42">
    <w:abstractNumId w:val="52"/>
  </w:num>
  <w:num w:numId="43">
    <w:abstractNumId w:val="60"/>
  </w:num>
  <w:num w:numId="44">
    <w:abstractNumId w:val="81"/>
  </w:num>
  <w:num w:numId="45">
    <w:abstractNumId w:val="56"/>
  </w:num>
  <w:num w:numId="46">
    <w:abstractNumId w:val="64"/>
  </w:num>
  <w:num w:numId="47">
    <w:abstractNumId w:val="82"/>
  </w:num>
  <w:num w:numId="48">
    <w:abstractNumId w:val="16"/>
  </w:num>
  <w:num w:numId="49">
    <w:abstractNumId w:val="38"/>
  </w:num>
  <w:num w:numId="50">
    <w:abstractNumId w:val="7"/>
  </w:num>
  <w:num w:numId="51">
    <w:abstractNumId w:val="35"/>
  </w:num>
  <w:num w:numId="52">
    <w:abstractNumId w:val="59"/>
  </w:num>
  <w:num w:numId="53">
    <w:abstractNumId w:val="37"/>
  </w:num>
  <w:num w:numId="54">
    <w:abstractNumId w:val="46"/>
  </w:num>
  <w:num w:numId="55">
    <w:abstractNumId w:val="39"/>
  </w:num>
  <w:num w:numId="56">
    <w:abstractNumId w:val="13"/>
  </w:num>
  <w:num w:numId="57">
    <w:abstractNumId w:val="58"/>
  </w:num>
  <w:num w:numId="58">
    <w:abstractNumId w:val="45"/>
  </w:num>
  <w:num w:numId="59">
    <w:abstractNumId w:val="21"/>
  </w:num>
  <w:num w:numId="60">
    <w:abstractNumId w:val="77"/>
  </w:num>
  <w:num w:numId="61">
    <w:abstractNumId w:val="55"/>
  </w:num>
  <w:num w:numId="62">
    <w:abstractNumId w:val="26"/>
  </w:num>
  <w:num w:numId="63">
    <w:abstractNumId w:val="72"/>
  </w:num>
  <w:num w:numId="64">
    <w:abstractNumId w:val="25"/>
  </w:num>
  <w:num w:numId="65">
    <w:abstractNumId w:val="42"/>
  </w:num>
  <w:num w:numId="66">
    <w:abstractNumId w:val="75"/>
  </w:num>
  <w:num w:numId="67">
    <w:abstractNumId w:val="22"/>
  </w:num>
  <w:num w:numId="68">
    <w:abstractNumId w:val="31"/>
  </w:num>
  <w:num w:numId="69">
    <w:abstractNumId w:val="9"/>
  </w:num>
  <w:num w:numId="70">
    <w:abstractNumId w:val="73"/>
  </w:num>
  <w:num w:numId="71">
    <w:abstractNumId w:val="4"/>
  </w:num>
  <w:num w:numId="72">
    <w:abstractNumId w:val="6"/>
  </w:num>
  <w:num w:numId="73">
    <w:abstractNumId w:val="41"/>
  </w:num>
  <w:num w:numId="74">
    <w:abstractNumId w:val="86"/>
  </w:num>
  <w:num w:numId="75">
    <w:abstractNumId w:val="47"/>
  </w:num>
  <w:num w:numId="76">
    <w:abstractNumId w:val="89"/>
  </w:num>
  <w:num w:numId="77">
    <w:abstractNumId w:val="92"/>
  </w:num>
  <w:num w:numId="78">
    <w:abstractNumId w:val="83"/>
  </w:num>
  <w:num w:numId="79">
    <w:abstractNumId w:val="51"/>
  </w:num>
  <w:num w:numId="80">
    <w:abstractNumId w:val="14"/>
  </w:num>
  <w:num w:numId="81">
    <w:abstractNumId w:val="36"/>
  </w:num>
  <w:num w:numId="82">
    <w:abstractNumId w:val="95"/>
  </w:num>
  <w:num w:numId="83">
    <w:abstractNumId w:val="23"/>
  </w:num>
  <w:num w:numId="84">
    <w:abstractNumId w:val="50"/>
  </w:num>
  <w:num w:numId="85">
    <w:abstractNumId w:val="54"/>
  </w:num>
  <w:num w:numId="86">
    <w:abstractNumId w:val="91"/>
  </w:num>
  <w:num w:numId="87">
    <w:abstractNumId w:val="8"/>
  </w:num>
  <w:num w:numId="88">
    <w:abstractNumId w:val="84"/>
  </w:num>
  <w:num w:numId="89">
    <w:abstractNumId w:val="90"/>
  </w:num>
  <w:num w:numId="90">
    <w:abstractNumId w:val="27"/>
  </w:num>
  <w:num w:numId="91">
    <w:abstractNumId w:val="34"/>
  </w:num>
  <w:num w:numId="92">
    <w:abstractNumId w:val="49"/>
  </w:num>
  <w:num w:numId="93">
    <w:abstractNumId w:val="71"/>
  </w:num>
  <w:num w:numId="94">
    <w:abstractNumId w:val="20"/>
  </w:num>
  <w:num w:numId="95">
    <w:abstractNumId w:val="74"/>
  </w:num>
  <w:num w:numId="96">
    <w:abstractNumId w:val="6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2260D2"/>
    <w:rsid w:val="0000114D"/>
    <w:rsid w:val="000046F7"/>
    <w:rsid w:val="000048B4"/>
    <w:rsid w:val="00004B1A"/>
    <w:rsid w:val="0000515D"/>
    <w:rsid w:val="00005C5F"/>
    <w:rsid w:val="000071FA"/>
    <w:rsid w:val="000079E6"/>
    <w:rsid w:val="00010674"/>
    <w:rsid w:val="00010D7B"/>
    <w:rsid w:val="000134A5"/>
    <w:rsid w:val="00015C8A"/>
    <w:rsid w:val="0001712F"/>
    <w:rsid w:val="00022250"/>
    <w:rsid w:val="00024F69"/>
    <w:rsid w:val="00025ACA"/>
    <w:rsid w:val="0002694F"/>
    <w:rsid w:val="00027491"/>
    <w:rsid w:val="00027569"/>
    <w:rsid w:val="00035AE6"/>
    <w:rsid w:val="00036C4D"/>
    <w:rsid w:val="00036D34"/>
    <w:rsid w:val="00037191"/>
    <w:rsid w:val="0004000B"/>
    <w:rsid w:val="00041FCF"/>
    <w:rsid w:val="00043E0B"/>
    <w:rsid w:val="00045C2F"/>
    <w:rsid w:val="00050290"/>
    <w:rsid w:val="000503BB"/>
    <w:rsid w:val="00050B6D"/>
    <w:rsid w:val="00050DC2"/>
    <w:rsid w:val="000510CA"/>
    <w:rsid w:val="00052CD3"/>
    <w:rsid w:val="00053038"/>
    <w:rsid w:val="00053A68"/>
    <w:rsid w:val="00053DA8"/>
    <w:rsid w:val="00054FD6"/>
    <w:rsid w:val="00056758"/>
    <w:rsid w:val="0005781C"/>
    <w:rsid w:val="00057F4C"/>
    <w:rsid w:val="000605A4"/>
    <w:rsid w:val="00060B04"/>
    <w:rsid w:val="00060CFB"/>
    <w:rsid w:val="00063E7F"/>
    <w:rsid w:val="00063F0B"/>
    <w:rsid w:val="00064347"/>
    <w:rsid w:val="00067025"/>
    <w:rsid w:val="0007383C"/>
    <w:rsid w:val="0008170E"/>
    <w:rsid w:val="00081726"/>
    <w:rsid w:val="00083B90"/>
    <w:rsid w:val="000844A5"/>
    <w:rsid w:val="00086D81"/>
    <w:rsid w:val="000902F8"/>
    <w:rsid w:val="00091BD1"/>
    <w:rsid w:val="00095012"/>
    <w:rsid w:val="00095713"/>
    <w:rsid w:val="000972B4"/>
    <w:rsid w:val="000A2DDF"/>
    <w:rsid w:val="000A2F26"/>
    <w:rsid w:val="000A5262"/>
    <w:rsid w:val="000A79B2"/>
    <w:rsid w:val="000B4F80"/>
    <w:rsid w:val="000B61CB"/>
    <w:rsid w:val="000B70F8"/>
    <w:rsid w:val="000B7290"/>
    <w:rsid w:val="000B77CE"/>
    <w:rsid w:val="000C02FF"/>
    <w:rsid w:val="000C1937"/>
    <w:rsid w:val="000C3730"/>
    <w:rsid w:val="000C5D47"/>
    <w:rsid w:val="000C6553"/>
    <w:rsid w:val="000C6648"/>
    <w:rsid w:val="000C7A66"/>
    <w:rsid w:val="000D1E3A"/>
    <w:rsid w:val="000D29D1"/>
    <w:rsid w:val="000D331D"/>
    <w:rsid w:val="000D73ED"/>
    <w:rsid w:val="000D743F"/>
    <w:rsid w:val="000E01F8"/>
    <w:rsid w:val="000E3763"/>
    <w:rsid w:val="000E5C9F"/>
    <w:rsid w:val="000E7BE1"/>
    <w:rsid w:val="000F4C1A"/>
    <w:rsid w:val="000F76E7"/>
    <w:rsid w:val="00101F05"/>
    <w:rsid w:val="0010247C"/>
    <w:rsid w:val="00102584"/>
    <w:rsid w:val="001032FD"/>
    <w:rsid w:val="00103556"/>
    <w:rsid w:val="00104778"/>
    <w:rsid w:val="00105EE2"/>
    <w:rsid w:val="0010683D"/>
    <w:rsid w:val="00106FEB"/>
    <w:rsid w:val="00107C92"/>
    <w:rsid w:val="00111ED9"/>
    <w:rsid w:val="001136DB"/>
    <w:rsid w:val="00114B0E"/>
    <w:rsid w:val="00116A87"/>
    <w:rsid w:val="00117265"/>
    <w:rsid w:val="00117C6C"/>
    <w:rsid w:val="00122728"/>
    <w:rsid w:val="00126BD2"/>
    <w:rsid w:val="00130D96"/>
    <w:rsid w:val="00133D63"/>
    <w:rsid w:val="0013403E"/>
    <w:rsid w:val="0013774E"/>
    <w:rsid w:val="00140413"/>
    <w:rsid w:val="00140E9A"/>
    <w:rsid w:val="0014220E"/>
    <w:rsid w:val="00142F65"/>
    <w:rsid w:val="00142F8B"/>
    <w:rsid w:val="00142F90"/>
    <w:rsid w:val="00143FBB"/>
    <w:rsid w:val="00147C8B"/>
    <w:rsid w:val="00150066"/>
    <w:rsid w:val="001515BB"/>
    <w:rsid w:val="0015168E"/>
    <w:rsid w:val="00156069"/>
    <w:rsid w:val="00157FB7"/>
    <w:rsid w:val="00160104"/>
    <w:rsid w:val="001663F5"/>
    <w:rsid w:val="00166A0E"/>
    <w:rsid w:val="00166F90"/>
    <w:rsid w:val="0017259A"/>
    <w:rsid w:val="001726DB"/>
    <w:rsid w:val="001727D9"/>
    <w:rsid w:val="00173481"/>
    <w:rsid w:val="001740D4"/>
    <w:rsid w:val="001742E5"/>
    <w:rsid w:val="00174DD4"/>
    <w:rsid w:val="00175922"/>
    <w:rsid w:val="00175F2E"/>
    <w:rsid w:val="0017755E"/>
    <w:rsid w:val="00181C1C"/>
    <w:rsid w:val="00181D57"/>
    <w:rsid w:val="00181F06"/>
    <w:rsid w:val="00183B2C"/>
    <w:rsid w:val="00183F46"/>
    <w:rsid w:val="00184B06"/>
    <w:rsid w:val="00186F2A"/>
    <w:rsid w:val="00187224"/>
    <w:rsid w:val="001926F9"/>
    <w:rsid w:val="00192AEC"/>
    <w:rsid w:val="00192CE3"/>
    <w:rsid w:val="00193DB9"/>
    <w:rsid w:val="00194D1E"/>
    <w:rsid w:val="00194E50"/>
    <w:rsid w:val="00195387"/>
    <w:rsid w:val="00196495"/>
    <w:rsid w:val="00196D05"/>
    <w:rsid w:val="001A192D"/>
    <w:rsid w:val="001A1C58"/>
    <w:rsid w:val="001B01FE"/>
    <w:rsid w:val="001B1998"/>
    <w:rsid w:val="001B232D"/>
    <w:rsid w:val="001B30E7"/>
    <w:rsid w:val="001B37B7"/>
    <w:rsid w:val="001B3F7D"/>
    <w:rsid w:val="001B58B9"/>
    <w:rsid w:val="001B5F93"/>
    <w:rsid w:val="001B73B7"/>
    <w:rsid w:val="001C0D06"/>
    <w:rsid w:val="001C2557"/>
    <w:rsid w:val="001C44F2"/>
    <w:rsid w:val="001C79C3"/>
    <w:rsid w:val="001D069A"/>
    <w:rsid w:val="001D14EC"/>
    <w:rsid w:val="001D3189"/>
    <w:rsid w:val="001D3931"/>
    <w:rsid w:val="001D3FA7"/>
    <w:rsid w:val="001D42A1"/>
    <w:rsid w:val="001D5B5F"/>
    <w:rsid w:val="001D65B7"/>
    <w:rsid w:val="001E3B20"/>
    <w:rsid w:val="001E4F7E"/>
    <w:rsid w:val="001E671A"/>
    <w:rsid w:val="001E6806"/>
    <w:rsid w:val="001E7A09"/>
    <w:rsid w:val="001F0792"/>
    <w:rsid w:val="001F2483"/>
    <w:rsid w:val="001F280F"/>
    <w:rsid w:val="001F5B05"/>
    <w:rsid w:val="00203B1D"/>
    <w:rsid w:val="00203C8C"/>
    <w:rsid w:val="00205B77"/>
    <w:rsid w:val="00206156"/>
    <w:rsid w:val="002132D2"/>
    <w:rsid w:val="00214FC1"/>
    <w:rsid w:val="00215B9D"/>
    <w:rsid w:val="002178AE"/>
    <w:rsid w:val="002218B1"/>
    <w:rsid w:val="00222DD8"/>
    <w:rsid w:val="00224146"/>
    <w:rsid w:val="002260D2"/>
    <w:rsid w:val="00230FE8"/>
    <w:rsid w:val="00231842"/>
    <w:rsid w:val="00231BEA"/>
    <w:rsid w:val="00232191"/>
    <w:rsid w:val="002331DC"/>
    <w:rsid w:val="0023331F"/>
    <w:rsid w:val="00234C29"/>
    <w:rsid w:val="002361C6"/>
    <w:rsid w:val="0023631E"/>
    <w:rsid w:val="0023690C"/>
    <w:rsid w:val="002369E3"/>
    <w:rsid w:val="00237A3D"/>
    <w:rsid w:val="00237A66"/>
    <w:rsid w:val="0024617F"/>
    <w:rsid w:val="00252EAD"/>
    <w:rsid w:val="00261982"/>
    <w:rsid w:val="00263989"/>
    <w:rsid w:val="002654F0"/>
    <w:rsid w:val="00266C9D"/>
    <w:rsid w:val="002671D3"/>
    <w:rsid w:val="00272B8D"/>
    <w:rsid w:val="00272CEC"/>
    <w:rsid w:val="00273E67"/>
    <w:rsid w:val="002744CF"/>
    <w:rsid w:val="00280419"/>
    <w:rsid w:val="00281121"/>
    <w:rsid w:val="002812AD"/>
    <w:rsid w:val="002829F5"/>
    <w:rsid w:val="00282B2A"/>
    <w:rsid w:val="0028447A"/>
    <w:rsid w:val="00284BFB"/>
    <w:rsid w:val="0028789C"/>
    <w:rsid w:val="00290831"/>
    <w:rsid w:val="002918B3"/>
    <w:rsid w:val="0029222F"/>
    <w:rsid w:val="00292505"/>
    <w:rsid w:val="002931ED"/>
    <w:rsid w:val="00293DCE"/>
    <w:rsid w:val="00293F0B"/>
    <w:rsid w:val="00294D73"/>
    <w:rsid w:val="0029661D"/>
    <w:rsid w:val="00296DB4"/>
    <w:rsid w:val="002A4A59"/>
    <w:rsid w:val="002A612D"/>
    <w:rsid w:val="002A6AC6"/>
    <w:rsid w:val="002B101A"/>
    <w:rsid w:val="002B125C"/>
    <w:rsid w:val="002B2292"/>
    <w:rsid w:val="002B32BC"/>
    <w:rsid w:val="002B688F"/>
    <w:rsid w:val="002C2147"/>
    <w:rsid w:val="002C2F0D"/>
    <w:rsid w:val="002C5505"/>
    <w:rsid w:val="002C5D2D"/>
    <w:rsid w:val="002C68C1"/>
    <w:rsid w:val="002C7675"/>
    <w:rsid w:val="002D284A"/>
    <w:rsid w:val="002D6830"/>
    <w:rsid w:val="002D7536"/>
    <w:rsid w:val="002D75A3"/>
    <w:rsid w:val="002D76EB"/>
    <w:rsid w:val="002E0A69"/>
    <w:rsid w:val="002E2EB7"/>
    <w:rsid w:val="002E3E1B"/>
    <w:rsid w:val="002E4430"/>
    <w:rsid w:val="002E7E9A"/>
    <w:rsid w:val="002F167D"/>
    <w:rsid w:val="002F410E"/>
    <w:rsid w:val="002F664E"/>
    <w:rsid w:val="002F72CC"/>
    <w:rsid w:val="003012AB"/>
    <w:rsid w:val="003029FF"/>
    <w:rsid w:val="00303491"/>
    <w:rsid w:val="00303FDF"/>
    <w:rsid w:val="00304C9A"/>
    <w:rsid w:val="00306930"/>
    <w:rsid w:val="00306947"/>
    <w:rsid w:val="003073DB"/>
    <w:rsid w:val="0031103F"/>
    <w:rsid w:val="00311FAC"/>
    <w:rsid w:val="00312297"/>
    <w:rsid w:val="00315A7B"/>
    <w:rsid w:val="00316E13"/>
    <w:rsid w:val="00321504"/>
    <w:rsid w:val="00322881"/>
    <w:rsid w:val="00324137"/>
    <w:rsid w:val="00324C01"/>
    <w:rsid w:val="00325E05"/>
    <w:rsid w:val="0033056D"/>
    <w:rsid w:val="00332BE6"/>
    <w:rsid w:val="00332C0C"/>
    <w:rsid w:val="00341FA3"/>
    <w:rsid w:val="003426E2"/>
    <w:rsid w:val="0034573C"/>
    <w:rsid w:val="003477FF"/>
    <w:rsid w:val="003501DE"/>
    <w:rsid w:val="003521EE"/>
    <w:rsid w:val="00352C47"/>
    <w:rsid w:val="00354557"/>
    <w:rsid w:val="00356164"/>
    <w:rsid w:val="0035687B"/>
    <w:rsid w:val="00357AC4"/>
    <w:rsid w:val="00357F96"/>
    <w:rsid w:val="003602FF"/>
    <w:rsid w:val="00361C06"/>
    <w:rsid w:val="003628DD"/>
    <w:rsid w:val="0036339F"/>
    <w:rsid w:val="00363CBD"/>
    <w:rsid w:val="0036539B"/>
    <w:rsid w:val="00366329"/>
    <w:rsid w:val="00367AA7"/>
    <w:rsid w:val="003702BC"/>
    <w:rsid w:val="00375836"/>
    <w:rsid w:val="00380374"/>
    <w:rsid w:val="003817CF"/>
    <w:rsid w:val="00381E13"/>
    <w:rsid w:val="00381E77"/>
    <w:rsid w:val="00382669"/>
    <w:rsid w:val="00383D81"/>
    <w:rsid w:val="00385842"/>
    <w:rsid w:val="00385892"/>
    <w:rsid w:val="00386FDC"/>
    <w:rsid w:val="00390543"/>
    <w:rsid w:val="0039195D"/>
    <w:rsid w:val="00394427"/>
    <w:rsid w:val="00395C98"/>
    <w:rsid w:val="0039635D"/>
    <w:rsid w:val="003A25AE"/>
    <w:rsid w:val="003A3F8C"/>
    <w:rsid w:val="003A4C74"/>
    <w:rsid w:val="003A4E09"/>
    <w:rsid w:val="003A66D1"/>
    <w:rsid w:val="003A740C"/>
    <w:rsid w:val="003A78D5"/>
    <w:rsid w:val="003A7B00"/>
    <w:rsid w:val="003B17A6"/>
    <w:rsid w:val="003B2EBE"/>
    <w:rsid w:val="003B38B3"/>
    <w:rsid w:val="003B6A15"/>
    <w:rsid w:val="003B6D50"/>
    <w:rsid w:val="003B6E57"/>
    <w:rsid w:val="003B7DE9"/>
    <w:rsid w:val="003C0DCC"/>
    <w:rsid w:val="003C1752"/>
    <w:rsid w:val="003C1D20"/>
    <w:rsid w:val="003C221D"/>
    <w:rsid w:val="003C226C"/>
    <w:rsid w:val="003C27A4"/>
    <w:rsid w:val="003C2A1F"/>
    <w:rsid w:val="003C7D85"/>
    <w:rsid w:val="003C7EB8"/>
    <w:rsid w:val="003D5201"/>
    <w:rsid w:val="003D7733"/>
    <w:rsid w:val="003D7A49"/>
    <w:rsid w:val="003E1060"/>
    <w:rsid w:val="003E242C"/>
    <w:rsid w:val="003E57CE"/>
    <w:rsid w:val="003E5B82"/>
    <w:rsid w:val="003E751C"/>
    <w:rsid w:val="003F180F"/>
    <w:rsid w:val="003F2923"/>
    <w:rsid w:val="003F3FFA"/>
    <w:rsid w:val="003F4952"/>
    <w:rsid w:val="003F4B8D"/>
    <w:rsid w:val="003F5DF9"/>
    <w:rsid w:val="003F6432"/>
    <w:rsid w:val="003F7DFA"/>
    <w:rsid w:val="004012EC"/>
    <w:rsid w:val="00401796"/>
    <w:rsid w:val="00401B28"/>
    <w:rsid w:val="004029F3"/>
    <w:rsid w:val="004046C1"/>
    <w:rsid w:val="004078A0"/>
    <w:rsid w:val="00407A14"/>
    <w:rsid w:val="0041023B"/>
    <w:rsid w:val="00412394"/>
    <w:rsid w:val="00413BD6"/>
    <w:rsid w:val="00415494"/>
    <w:rsid w:val="00415C01"/>
    <w:rsid w:val="004179AE"/>
    <w:rsid w:val="00420E60"/>
    <w:rsid w:val="00420E68"/>
    <w:rsid w:val="004216DF"/>
    <w:rsid w:val="0042324D"/>
    <w:rsid w:val="00424E5F"/>
    <w:rsid w:val="00434146"/>
    <w:rsid w:val="00434448"/>
    <w:rsid w:val="00435FCB"/>
    <w:rsid w:val="00436058"/>
    <w:rsid w:val="0044001E"/>
    <w:rsid w:val="00443370"/>
    <w:rsid w:val="0044386F"/>
    <w:rsid w:val="004444E7"/>
    <w:rsid w:val="00447ABC"/>
    <w:rsid w:val="00450C51"/>
    <w:rsid w:val="00450DE6"/>
    <w:rsid w:val="00451CE0"/>
    <w:rsid w:val="00452635"/>
    <w:rsid w:val="00452DA7"/>
    <w:rsid w:val="0045349C"/>
    <w:rsid w:val="00453C1E"/>
    <w:rsid w:val="004544C6"/>
    <w:rsid w:val="00455FC6"/>
    <w:rsid w:val="00457A0D"/>
    <w:rsid w:val="00460725"/>
    <w:rsid w:val="004607D8"/>
    <w:rsid w:val="0046207F"/>
    <w:rsid w:val="00462958"/>
    <w:rsid w:val="00462DE4"/>
    <w:rsid w:val="004643FA"/>
    <w:rsid w:val="00466879"/>
    <w:rsid w:val="00466C39"/>
    <w:rsid w:val="004754A0"/>
    <w:rsid w:val="004763E0"/>
    <w:rsid w:val="0048306A"/>
    <w:rsid w:val="00483312"/>
    <w:rsid w:val="004837BE"/>
    <w:rsid w:val="004842CD"/>
    <w:rsid w:val="00487217"/>
    <w:rsid w:val="00487948"/>
    <w:rsid w:val="0049113D"/>
    <w:rsid w:val="00491E1C"/>
    <w:rsid w:val="004A0413"/>
    <w:rsid w:val="004A4705"/>
    <w:rsid w:val="004B1029"/>
    <w:rsid w:val="004B224B"/>
    <w:rsid w:val="004B34CA"/>
    <w:rsid w:val="004B6A98"/>
    <w:rsid w:val="004B70FF"/>
    <w:rsid w:val="004C1681"/>
    <w:rsid w:val="004C4127"/>
    <w:rsid w:val="004C5964"/>
    <w:rsid w:val="004C7851"/>
    <w:rsid w:val="004C7AD4"/>
    <w:rsid w:val="004D0A24"/>
    <w:rsid w:val="004D1358"/>
    <w:rsid w:val="004D1F1C"/>
    <w:rsid w:val="004D26E6"/>
    <w:rsid w:val="004D64C3"/>
    <w:rsid w:val="004D712A"/>
    <w:rsid w:val="004E01EA"/>
    <w:rsid w:val="004E04B5"/>
    <w:rsid w:val="004E0608"/>
    <w:rsid w:val="004E1A6A"/>
    <w:rsid w:val="004E1F14"/>
    <w:rsid w:val="004E32E5"/>
    <w:rsid w:val="004E7649"/>
    <w:rsid w:val="004F06DB"/>
    <w:rsid w:val="004F12A2"/>
    <w:rsid w:val="004F143F"/>
    <w:rsid w:val="004F53D8"/>
    <w:rsid w:val="004F5D2B"/>
    <w:rsid w:val="004F7EF9"/>
    <w:rsid w:val="00501C6B"/>
    <w:rsid w:val="005033DE"/>
    <w:rsid w:val="005051ED"/>
    <w:rsid w:val="00506CE3"/>
    <w:rsid w:val="00507EEB"/>
    <w:rsid w:val="0051364A"/>
    <w:rsid w:val="00515A86"/>
    <w:rsid w:val="005177A2"/>
    <w:rsid w:val="00520F84"/>
    <w:rsid w:val="00523983"/>
    <w:rsid w:val="00523A7B"/>
    <w:rsid w:val="00524DB2"/>
    <w:rsid w:val="00525B1C"/>
    <w:rsid w:val="005269CC"/>
    <w:rsid w:val="00526E45"/>
    <w:rsid w:val="005271B7"/>
    <w:rsid w:val="005272A7"/>
    <w:rsid w:val="00533707"/>
    <w:rsid w:val="0053421D"/>
    <w:rsid w:val="005352CD"/>
    <w:rsid w:val="00535DB4"/>
    <w:rsid w:val="00536AF8"/>
    <w:rsid w:val="00537A89"/>
    <w:rsid w:val="00540E19"/>
    <w:rsid w:val="005411F1"/>
    <w:rsid w:val="00541B05"/>
    <w:rsid w:val="005453E9"/>
    <w:rsid w:val="0054584F"/>
    <w:rsid w:val="005464E3"/>
    <w:rsid w:val="00551835"/>
    <w:rsid w:val="00552E00"/>
    <w:rsid w:val="005533BA"/>
    <w:rsid w:val="005535E5"/>
    <w:rsid w:val="00554501"/>
    <w:rsid w:val="005554C6"/>
    <w:rsid w:val="00555BE7"/>
    <w:rsid w:val="00557B79"/>
    <w:rsid w:val="0056271B"/>
    <w:rsid w:val="00563B28"/>
    <w:rsid w:val="00563D05"/>
    <w:rsid w:val="00567D79"/>
    <w:rsid w:val="0057087C"/>
    <w:rsid w:val="005728BD"/>
    <w:rsid w:val="005734C5"/>
    <w:rsid w:val="005736E3"/>
    <w:rsid w:val="00573A7C"/>
    <w:rsid w:val="005768E2"/>
    <w:rsid w:val="005772BC"/>
    <w:rsid w:val="00577B62"/>
    <w:rsid w:val="0058066F"/>
    <w:rsid w:val="00581224"/>
    <w:rsid w:val="005818A9"/>
    <w:rsid w:val="00581AC9"/>
    <w:rsid w:val="005829A0"/>
    <w:rsid w:val="00584685"/>
    <w:rsid w:val="00585AA3"/>
    <w:rsid w:val="005915EB"/>
    <w:rsid w:val="0059257D"/>
    <w:rsid w:val="005944EC"/>
    <w:rsid w:val="00597AFA"/>
    <w:rsid w:val="005A1087"/>
    <w:rsid w:val="005A4132"/>
    <w:rsid w:val="005A45AD"/>
    <w:rsid w:val="005A4ABC"/>
    <w:rsid w:val="005A6015"/>
    <w:rsid w:val="005A7E2A"/>
    <w:rsid w:val="005B1616"/>
    <w:rsid w:val="005B3226"/>
    <w:rsid w:val="005B33B4"/>
    <w:rsid w:val="005B3AEB"/>
    <w:rsid w:val="005B4B0C"/>
    <w:rsid w:val="005B537A"/>
    <w:rsid w:val="005C1597"/>
    <w:rsid w:val="005C686B"/>
    <w:rsid w:val="005D1192"/>
    <w:rsid w:val="005D14F8"/>
    <w:rsid w:val="005D3AAA"/>
    <w:rsid w:val="005D487E"/>
    <w:rsid w:val="005D5410"/>
    <w:rsid w:val="005D6F26"/>
    <w:rsid w:val="005E0864"/>
    <w:rsid w:val="005E2B81"/>
    <w:rsid w:val="005E34C6"/>
    <w:rsid w:val="005E3B03"/>
    <w:rsid w:val="005E4346"/>
    <w:rsid w:val="005E5903"/>
    <w:rsid w:val="005E5D5E"/>
    <w:rsid w:val="005E62C5"/>
    <w:rsid w:val="005F1360"/>
    <w:rsid w:val="005F20F1"/>
    <w:rsid w:val="005F3B3F"/>
    <w:rsid w:val="005F3D57"/>
    <w:rsid w:val="005F589D"/>
    <w:rsid w:val="00600488"/>
    <w:rsid w:val="0060153E"/>
    <w:rsid w:val="0060255D"/>
    <w:rsid w:val="0060382B"/>
    <w:rsid w:val="00603A73"/>
    <w:rsid w:val="006061CF"/>
    <w:rsid w:val="0060704F"/>
    <w:rsid w:val="006118E9"/>
    <w:rsid w:val="00611BE6"/>
    <w:rsid w:val="00614AFC"/>
    <w:rsid w:val="00614FEE"/>
    <w:rsid w:val="00616CA4"/>
    <w:rsid w:val="00617771"/>
    <w:rsid w:val="00617E65"/>
    <w:rsid w:val="00617E6B"/>
    <w:rsid w:val="0062155E"/>
    <w:rsid w:val="00623252"/>
    <w:rsid w:val="00623541"/>
    <w:rsid w:val="00623B00"/>
    <w:rsid w:val="0062447D"/>
    <w:rsid w:val="0062576D"/>
    <w:rsid w:val="00625C43"/>
    <w:rsid w:val="00626266"/>
    <w:rsid w:val="00627666"/>
    <w:rsid w:val="0063089A"/>
    <w:rsid w:val="00633438"/>
    <w:rsid w:val="00633E09"/>
    <w:rsid w:val="006341CC"/>
    <w:rsid w:val="006363F3"/>
    <w:rsid w:val="00637C46"/>
    <w:rsid w:val="00641341"/>
    <w:rsid w:val="00642EC0"/>
    <w:rsid w:val="0064344B"/>
    <w:rsid w:val="0064480A"/>
    <w:rsid w:val="0064523C"/>
    <w:rsid w:val="00647C31"/>
    <w:rsid w:val="00647F71"/>
    <w:rsid w:val="00652577"/>
    <w:rsid w:val="0065347A"/>
    <w:rsid w:val="00655C46"/>
    <w:rsid w:val="00662BC4"/>
    <w:rsid w:val="00664CB3"/>
    <w:rsid w:val="00664DB1"/>
    <w:rsid w:val="00666D05"/>
    <w:rsid w:val="00667AFC"/>
    <w:rsid w:val="0067143B"/>
    <w:rsid w:val="00677BC5"/>
    <w:rsid w:val="006818B0"/>
    <w:rsid w:val="00681B92"/>
    <w:rsid w:val="00682A4A"/>
    <w:rsid w:val="00684CE9"/>
    <w:rsid w:val="0068573D"/>
    <w:rsid w:val="00685F37"/>
    <w:rsid w:val="0068631E"/>
    <w:rsid w:val="00686D5A"/>
    <w:rsid w:val="006874E0"/>
    <w:rsid w:val="0069005D"/>
    <w:rsid w:val="00691183"/>
    <w:rsid w:val="0069158D"/>
    <w:rsid w:val="00691781"/>
    <w:rsid w:val="00691AE3"/>
    <w:rsid w:val="0069461A"/>
    <w:rsid w:val="006960B3"/>
    <w:rsid w:val="0069671E"/>
    <w:rsid w:val="006A2F2E"/>
    <w:rsid w:val="006A3BF2"/>
    <w:rsid w:val="006A5BFA"/>
    <w:rsid w:val="006A629A"/>
    <w:rsid w:val="006A6CCB"/>
    <w:rsid w:val="006A726E"/>
    <w:rsid w:val="006B073A"/>
    <w:rsid w:val="006B0C4B"/>
    <w:rsid w:val="006B1D5C"/>
    <w:rsid w:val="006B64C1"/>
    <w:rsid w:val="006B707F"/>
    <w:rsid w:val="006C24FE"/>
    <w:rsid w:val="006C5299"/>
    <w:rsid w:val="006C64CF"/>
    <w:rsid w:val="006D02C4"/>
    <w:rsid w:val="006D2958"/>
    <w:rsid w:val="006D5B66"/>
    <w:rsid w:val="006D5FDD"/>
    <w:rsid w:val="006D69FC"/>
    <w:rsid w:val="006D7038"/>
    <w:rsid w:val="006E0801"/>
    <w:rsid w:val="006E2263"/>
    <w:rsid w:val="006E3AEF"/>
    <w:rsid w:val="006E7B9C"/>
    <w:rsid w:val="006F349E"/>
    <w:rsid w:val="006F38D8"/>
    <w:rsid w:val="006F4175"/>
    <w:rsid w:val="006F4C18"/>
    <w:rsid w:val="006F5257"/>
    <w:rsid w:val="006F6F3F"/>
    <w:rsid w:val="0070041A"/>
    <w:rsid w:val="00701F7A"/>
    <w:rsid w:val="007029BB"/>
    <w:rsid w:val="007034D0"/>
    <w:rsid w:val="007058ED"/>
    <w:rsid w:val="00706B4E"/>
    <w:rsid w:val="00707FC4"/>
    <w:rsid w:val="00710389"/>
    <w:rsid w:val="0071220F"/>
    <w:rsid w:val="00712513"/>
    <w:rsid w:val="007125A4"/>
    <w:rsid w:val="00712C12"/>
    <w:rsid w:val="00713F9B"/>
    <w:rsid w:val="00715537"/>
    <w:rsid w:val="00715AD7"/>
    <w:rsid w:val="00715C23"/>
    <w:rsid w:val="007166EC"/>
    <w:rsid w:val="007168FC"/>
    <w:rsid w:val="0071746F"/>
    <w:rsid w:val="00720590"/>
    <w:rsid w:val="00720B52"/>
    <w:rsid w:val="00720DBF"/>
    <w:rsid w:val="00722638"/>
    <w:rsid w:val="00722B19"/>
    <w:rsid w:val="00722C31"/>
    <w:rsid w:val="0072324E"/>
    <w:rsid w:val="0072376E"/>
    <w:rsid w:val="007253E1"/>
    <w:rsid w:val="00727B16"/>
    <w:rsid w:val="00727BBD"/>
    <w:rsid w:val="00731586"/>
    <w:rsid w:val="00731D4C"/>
    <w:rsid w:val="007322C5"/>
    <w:rsid w:val="0073574A"/>
    <w:rsid w:val="007358F0"/>
    <w:rsid w:val="00736982"/>
    <w:rsid w:val="00736BCC"/>
    <w:rsid w:val="00736D9B"/>
    <w:rsid w:val="00741A51"/>
    <w:rsid w:val="00741ABB"/>
    <w:rsid w:val="00741C69"/>
    <w:rsid w:val="007425A1"/>
    <w:rsid w:val="007439C6"/>
    <w:rsid w:val="007464BB"/>
    <w:rsid w:val="007477A2"/>
    <w:rsid w:val="007479B8"/>
    <w:rsid w:val="0075358F"/>
    <w:rsid w:val="0075376B"/>
    <w:rsid w:val="007544C9"/>
    <w:rsid w:val="00760437"/>
    <w:rsid w:val="0076302C"/>
    <w:rsid w:val="00763D8D"/>
    <w:rsid w:val="00764FB3"/>
    <w:rsid w:val="00765285"/>
    <w:rsid w:val="0076647F"/>
    <w:rsid w:val="007674DF"/>
    <w:rsid w:val="007742EB"/>
    <w:rsid w:val="00775F7E"/>
    <w:rsid w:val="0078394E"/>
    <w:rsid w:val="0078539B"/>
    <w:rsid w:val="00786E95"/>
    <w:rsid w:val="00787201"/>
    <w:rsid w:val="00787B10"/>
    <w:rsid w:val="00791370"/>
    <w:rsid w:val="0079175C"/>
    <w:rsid w:val="00791A70"/>
    <w:rsid w:val="00792934"/>
    <w:rsid w:val="00795ABF"/>
    <w:rsid w:val="00795AF9"/>
    <w:rsid w:val="0079715E"/>
    <w:rsid w:val="007A0E13"/>
    <w:rsid w:val="007A1367"/>
    <w:rsid w:val="007A22B3"/>
    <w:rsid w:val="007A530A"/>
    <w:rsid w:val="007A5576"/>
    <w:rsid w:val="007A5632"/>
    <w:rsid w:val="007A720B"/>
    <w:rsid w:val="007A7BC5"/>
    <w:rsid w:val="007A7FAD"/>
    <w:rsid w:val="007B3626"/>
    <w:rsid w:val="007B77A3"/>
    <w:rsid w:val="007C0186"/>
    <w:rsid w:val="007C081E"/>
    <w:rsid w:val="007C1F79"/>
    <w:rsid w:val="007C2AE6"/>
    <w:rsid w:val="007C6CEE"/>
    <w:rsid w:val="007C7CB6"/>
    <w:rsid w:val="007D4C1A"/>
    <w:rsid w:val="007D6445"/>
    <w:rsid w:val="007D7508"/>
    <w:rsid w:val="007D7CE1"/>
    <w:rsid w:val="007E19C7"/>
    <w:rsid w:val="007E1B25"/>
    <w:rsid w:val="007E1BF2"/>
    <w:rsid w:val="007E43A4"/>
    <w:rsid w:val="007E5E45"/>
    <w:rsid w:val="007E7023"/>
    <w:rsid w:val="007E7A75"/>
    <w:rsid w:val="007F2626"/>
    <w:rsid w:val="007F38C2"/>
    <w:rsid w:val="007F3BA5"/>
    <w:rsid w:val="007F5B00"/>
    <w:rsid w:val="007F6888"/>
    <w:rsid w:val="007F6F66"/>
    <w:rsid w:val="007F7301"/>
    <w:rsid w:val="007F745C"/>
    <w:rsid w:val="008001CF"/>
    <w:rsid w:val="00800AA9"/>
    <w:rsid w:val="00801619"/>
    <w:rsid w:val="0080290B"/>
    <w:rsid w:val="00803D32"/>
    <w:rsid w:val="008052A4"/>
    <w:rsid w:val="00806483"/>
    <w:rsid w:val="00806801"/>
    <w:rsid w:val="00806D37"/>
    <w:rsid w:val="008104DA"/>
    <w:rsid w:val="00811E9F"/>
    <w:rsid w:val="00814E8C"/>
    <w:rsid w:val="00815728"/>
    <w:rsid w:val="00817C70"/>
    <w:rsid w:val="00820A1E"/>
    <w:rsid w:val="008219BA"/>
    <w:rsid w:val="00822515"/>
    <w:rsid w:val="00822690"/>
    <w:rsid w:val="00822867"/>
    <w:rsid w:val="00824F39"/>
    <w:rsid w:val="0082591D"/>
    <w:rsid w:val="00825D95"/>
    <w:rsid w:val="00826BD2"/>
    <w:rsid w:val="00826EC7"/>
    <w:rsid w:val="00827BA8"/>
    <w:rsid w:val="008304D1"/>
    <w:rsid w:val="00830FA2"/>
    <w:rsid w:val="00830FE3"/>
    <w:rsid w:val="00831857"/>
    <w:rsid w:val="008322E3"/>
    <w:rsid w:val="0083386D"/>
    <w:rsid w:val="00834C98"/>
    <w:rsid w:val="00835D0F"/>
    <w:rsid w:val="00836925"/>
    <w:rsid w:val="008371DD"/>
    <w:rsid w:val="00837D0E"/>
    <w:rsid w:val="00840C78"/>
    <w:rsid w:val="00841223"/>
    <w:rsid w:val="0084198E"/>
    <w:rsid w:val="00842497"/>
    <w:rsid w:val="00844567"/>
    <w:rsid w:val="008456F4"/>
    <w:rsid w:val="00845B09"/>
    <w:rsid w:val="00846F8D"/>
    <w:rsid w:val="008470DD"/>
    <w:rsid w:val="00847CB9"/>
    <w:rsid w:val="0085118E"/>
    <w:rsid w:val="008511BB"/>
    <w:rsid w:val="0085189D"/>
    <w:rsid w:val="00855027"/>
    <w:rsid w:val="0085543D"/>
    <w:rsid w:val="00855856"/>
    <w:rsid w:val="00865FEA"/>
    <w:rsid w:val="00867FCF"/>
    <w:rsid w:val="0087108A"/>
    <w:rsid w:val="00871194"/>
    <w:rsid w:val="00871C8E"/>
    <w:rsid w:val="00871EBA"/>
    <w:rsid w:val="00872507"/>
    <w:rsid w:val="00872728"/>
    <w:rsid w:val="00873AA2"/>
    <w:rsid w:val="0087547F"/>
    <w:rsid w:val="00875B95"/>
    <w:rsid w:val="00876B96"/>
    <w:rsid w:val="00877211"/>
    <w:rsid w:val="008774A7"/>
    <w:rsid w:val="00877C24"/>
    <w:rsid w:val="008821D3"/>
    <w:rsid w:val="00882D32"/>
    <w:rsid w:val="00883156"/>
    <w:rsid w:val="00890171"/>
    <w:rsid w:val="00890F26"/>
    <w:rsid w:val="00892A97"/>
    <w:rsid w:val="00893C6E"/>
    <w:rsid w:val="008950D9"/>
    <w:rsid w:val="00896D0F"/>
    <w:rsid w:val="008A0F23"/>
    <w:rsid w:val="008A1E6D"/>
    <w:rsid w:val="008A586E"/>
    <w:rsid w:val="008B0B96"/>
    <w:rsid w:val="008B40F2"/>
    <w:rsid w:val="008B40F9"/>
    <w:rsid w:val="008B4180"/>
    <w:rsid w:val="008B590D"/>
    <w:rsid w:val="008C06C1"/>
    <w:rsid w:val="008C21FD"/>
    <w:rsid w:val="008C2855"/>
    <w:rsid w:val="008C6DDC"/>
    <w:rsid w:val="008C71F7"/>
    <w:rsid w:val="008C7568"/>
    <w:rsid w:val="008D0536"/>
    <w:rsid w:val="008D32F0"/>
    <w:rsid w:val="008D35E8"/>
    <w:rsid w:val="008D3790"/>
    <w:rsid w:val="008D4109"/>
    <w:rsid w:val="008D552C"/>
    <w:rsid w:val="008E0047"/>
    <w:rsid w:val="008E1B59"/>
    <w:rsid w:val="008E20DA"/>
    <w:rsid w:val="008E63D3"/>
    <w:rsid w:val="008E6C62"/>
    <w:rsid w:val="008E77F8"/>
    <w:rsid w:val="008F03B1"/>
    <w:rsid w:val="008F1725"/>
    <w:rsid w:val="008F1A5C"/>
    <w:rsid w:val="008F2AD0"/>
    <w:rsid w:val="008F37A7"/>
    <w:rsid w:val="008F453F"/>
    <w:rsid w:val="008F4EB0"/>
    <w:rsid w:val="008F5890"/>
    <w:rsid w:val="008F7BA2"/>
    <w:rsid w:val="009008E0"/>
    <w:rsid w:val="009015D8"/>
    <w:rsid w:val="00902712"/>
    <w:rsid w:val="00904DAD"/>
    <w:rsid w:val="00904E37"/>
    <w:rsid w:val="00905B52"/>
    <w:rsid w:val="00914344"/>
    <w:rsid w:val="00924080"/>
    <w:rsid w:val="0092474C"/>
    <w:rsid w:val="0092496F"/>
    <w:rsid w:val="00925C05"/>
    <w:rsid w:val="00931BE4"/>
    <w:rsid w:val="0093256E"/>
    <w:rsid w:val="00932F1B"/>
    <w:rsid w:val="0093555B"/>
    <w:rsid w:val="00935991"/>
    <w:rsid w:val="00936099"/>
    <w:rsid w:val="0093721D"/>
    <w:rsid w:val="00941D32"/>
    <w:rsid w:val="009421B5"/>
    <w:rsid w:val="00947581"/>
    <w:rsid w:val="0095117C"/>
    <w:rsid w:val="0095409B"/>
    <w:rsid w:val="009562DD"/>
    <w:rsid w:val="009566FE"/>
    <w:rsid w:val="00957ABB"/>
    <w:rsid w:val="00961DCC"/>
    <w:rsid w:val="00962686"/>
    <w:rsid w:val="00963D05"/>
    <w:rsid w:val="009642CF"/>
    <w:rsid w:val="00964C3E"/>
    <w:rsid w:val="00965DC0"/>
    <w:rsid w:val="00966209"/>
    <w:rsid w:val="009701B5"/>
    <w:rsid w:val="0097425F"/>
    <w:rsid w:val="009743D1"/>
    <w:rsid w:val="00974AF6"/>
    <w:rsid w:val="009759FA"/>
    <w:rsid w:val="00975DD1"/>
    <w:rsid w:val="0097617D"/>
    <w:rsid w:val="00976648"/>
    <w:rsid w:val="009768D0"/>
    <w:rsid w:val="00976CD9"/>
    <w:rsid w:val="00977A17"/>
    <w:rsid w:val="00982FED"/>
    <w:rsid w:val="00984DB2"/>
    <w:rsid w:val="00985CD2"/>
    <w:rsid w:val="00986492"/>
    <w:rsid w:val="0099027E"/>
    <w:rsid w:val="009906BC"/>
    <w:rsid w:val="009907B8"/>
    <w:rsid w:val="0099167D"/>
    <w:rsid w:val="00991993"/>
    <w:rsid w:val="0099346E"/>
    <w:rsid w:val="00993805"/>
    <w:rsid w:val="009961D4"/>
    <w:rsid w:val="00996746"/>
    <w:rsid w:val="00997C15"/>
    <w:rsid w:val="00997E63"/>
    <w:rsid w:val="009A204C"/>
    <w:rsid w:val="009A23E9"/>
    <w:rsid w:val="009A29C2"/>
    <w:rsid w:val="009A46C2"/>
    <w:rsid w:val="009A4AC1"/>
    <w:rsid w:val="009A5521"/>
    <w:rsid w:val="009A6538"/>
    <w:rsid w:val="009A6DB3"/>
    <w:rsid w:val="009B0B09"/>
    <w:rsid w:val="009B398D"/>
    <w:rsid w:val="009B6D00"/>
    <w:rsid w:val="009B7F7E"/>
    <w:rsid w:val="009C4100"/>
    <w:rsid w:val="009C479A"/>
    <w:rsid w:val="009C626B"/>
    <w:rsid w:val="009C75AC"/>
    <w:rsid w:val="009D0749"/>
    <w:rsid w:val="009D0C12"/>
    <w:rsid w:val="009D520E"/>
    <w:rsid w:val="009D7410"/>
    <w:rsid w:val="009D763D"/>
    <w:rsid w:val="009E12D2"/>
    <w:rsid w:val="009E134F"/>
    <w:rsid w:val="009E7892"/>
    <w:rsid w:val="009E7B6B"/>
    <w:rsid w:val="009E7FD3"/>
    <w:rsid w:val="009F035F"/>
    <w:rsid w:val="009F1CC7"/>
    <w:rsid w:val="009F3AF1"/>
    <w:rsid w:val="009F55E4"/>
    <w:rsid w:val="009F5600"/>
    <w:rsid w:val="009F5D6A"/>
    <w:rsid w:val="009F5F2B"/>
    <w:rsid w:val="00A00AAC"/>
    <w:rsid w:val="00A01B78"/>
    <w:rsid w:val="00A03020"/>
    <w:rsid w:val="00A039A1"/>
    <w:rsid w:val="00A0629E"/>
    <w:rsid w:val="00A122B3"/>
    <w:rsid w:val="00A13333"/>
    <w:rsid w:val="00A16508"/>
    <w:rsid w:val="00A16E84"/>
    <w:rsid w:val="00A17ADE"/>
    <w:rsid w:val="00A2092E"/>
    <w:rsid w:val="00A2113C"/>
    <w:rsid w:val="00A22F3D"/>
    <w:rsid w:val="00A26D8E"/>
    <w:rsid w:val="00A31B38"/>
    <w:rsid w:val="00A3216C"/>
    <w:rsid w:val="00A32A24"/>
    <w:rsid w:val="00A33930"/>
    <w:rsid w:val="00A34B3C"/>
    <w:rsid w:val="00A3772B"/>
    <w:rsid w:val="00A4179A"/>
    <w:rsid w:val="00A41FEC"/>
    <w:rsid w:val="00A427BF"/>
    <w:rsid w:val="00A43BC6"/>
    <w:rsid w:val="00A4418C"/>
    <w:rsid w:val="00A448BE"/>
    <w:rsid w:val="00A44B2C"/>
    <w:rsid w:val="00A44CFC"/>
    <w:rsid w:val="00A46FD1"/>
    <w:rsid w:val="00A500D8"/>
    <w:rsid w:val="00A501AF"/>
    <w:rsid w:val="00A51645"/>
    <w:rsid w:val="00A53E89"/>
    <w:rsid w:val="00A549A6"/>
    <w:rsid w:val="00A57876"/>
    <w:rsid w:val="00A57A12"/>
    <w:rsid w:val="00A61ED2"/>
    <w:rsid w:val="00A63A52"/>
    <w:rsid w:val="00A64A63"/>
    <w:rsid w:val="00A652B4"/>
    <w:rsid w:val="00A6537E"/>
    <w:rsid w:val="00A6704F"/>
    <w:rsid w:val="00A679B3"/>
    <w:rsid w:val="00A67B0C"/>
    <w:rsid w:val="00A7177B"/>
    <w:rsid w:val="00A71DB7"/>
    <w:rsid w:val="00A73F8D"/>
    <w:rsid w:val="00A77584"/>
    <w:rsid w:val="00A77DB3"/>
    <w:rsid w:val="00A80B70"/>
    <w:rsid w:val="00A81618"/>
    <w:rsid w:val="00A81F8A"/>
    <w:rsid w:val="00A823D7"/>
    <w:rsid w:val="00A839D2"/>
    <w:rsid w:val="00A839DE"/>
    <w:rsid w:val="00A84BD5"/>
    <w:rsid w:val="00A87B4C"/>
    <w:rsid w:val="00A903E7"/>
    <w:rsid w:val="00A90BA7"/>
    <w:rsid w:val="00A92582"/>
    <w:rsid w:val="00A927F5"/>
    <w:rsid w:val="00A92ABE"/>
    <w:rsid w:val="00A94007"/>
    <w:rsid w:val="00A94076"/>
    <w:rsid w:val="00A94AAB"/>
    <w:rsid w:val="00A94C6E"/>
    <w:rsid w:val="00A94F70"/>
    <w:rsid w:val="00A962E0"/>
    <w:rsid w:val="00AA18F2"/>
    <w:rsid w:val="00AA1A83"/>
    <w:rsid w:val="00AA2A36"/>
    <w:rsid w:val="00AA42EF"/>
    <w:rsid w:val="00AB20A5"/>
    <w:rsid w:val="00AB6391"/>
    <w:rsid w:val="00AB75BB"/>
    <w:rsid w:val="00AB78C0"/>
    <w:rsid w:val="00AC1C7F"/>
    <w:rsid w:val="00AC1F12"/>
    <w:rsid w:val="00AC29AE"/>
    <w:rsid w:val="00AC3393"/>
    <w:rsid w:val="00AC3787"/>
    <w:rsid w:val="00AC3FA0"/>
    <w:rsid w:val="00AC6DAB"/>
    <w:rsid w:val="00AD04E7"/>
    <w:rsid w:val="00AD1F31"/>
    <w:rsid w:val="00AD2B26"/>
    <w:rsid w:val="00AD2C31"/>
    <w:rsid w:val="00AD2D22"/>
    <w:rsid w:val="00AD422A"/>
    <w:rsid w:val="00AE094C"/>
    <w:rsid w:val="00AE0D48"/>
    <w:rsid w:val="00AE3662"/>
    <w:rsid w:val="00AE3709"/>
    <w:rsid w:val="00AE48F0"/>
    <w:rsid w:val="00AE4C81"/>
    <w:rsid w:val="00AE7EB5"/>
    <w:rsid w:val="00AF1FC0"/>
    <w:rsid w:val="00AF3AA5"/>
    <w:rsid w:val="00AF6A91"/>
    <w:rsid w:val="00AF6DF9"/>
    <w:rsid w:val="00AF740A"/>
    <w:rsid w:val="00B02EC6"/>
    <w:rsid w:val="00B100D5"/>
    <w:rsid w:val="00B11DB4"/>
    <w:rsid w:val="00B178B0"/>
    <w:rsid w:val="00B216F8"/>
    <w:rsid w:val="00B21CAD"/>
    <w:rsid w:val="00B226AC"/>
    <w:rsid w:val="00B22C9F"/>
    <w:rsid w:val="00B22CBA"/>
    <w:rsid w:val="00B2383D"/>
    <w:rsid w:val="00B24613"/>
    <w:rsid w:val="00B25463"/>
    <w:rsid w:val="00B2546E"/>
    <w:rsid w:val="00B26228"/>
    <w:rsid w:val="00B262BB"/>
    <w:rsid w:val="00B306FC"/>
    <w:rsid w:val="00B3137E"/>
    <w:rsid w:val="00B32120"/>
    <w:rsid w:val="00B342A0"/>
    <w:rsid w:val="00B375A5"/>
    <w:rsid w:val="00B41198"/>
    <w:rsid w:val="00B411C9"/>
    <w:rsid w:val="00B4177E"/>
    <w:rsid w:val="00B470D6"/>
    <w:rsid w:val="00B51486"/>
    <w:rsid w:val="00B51F56"/>
    <w:rsid w:val="00B52A09"/>
    <w:rsid w:val="00B5318F"/>
    <w:rsid w:val="00B539BC"/>
    <w:rsid w:val="00B54606"/>
    <w:rsid w:val="00B56D03"/>
    <w:rsid w:val="00B5733A"/>
    <w:rsid w:val="00B57396"/>
    <w:rsid w:val="00B5791B"/>
    <w:rsid w:val="00B6101D"/>
    <w:rsid w:val="00B611DC"/>
    <w:rsid w:val="00B625B8"/>
    <w:rsid w:val="00B6313C"/>
    <w:rsid w:val="00B64239"/>
    <w:rsid w:val="00B647B0"/>
    <w:rsid w:val="00B6683F"/>
    <w:rsid w:val="00B67CB6"/>
    <w:rsid w:val="00B71E39"/>
    <w:rsid w:val="00B72436"/>
    <w:rsid w:val="00B74983"/>
    <w:rsid w:val="00B7767C"/>
    <w:rsid w:val="00B803B2"/>
    <w:rsid w:val="00B80B13"/>
    <w:rsid w:val="00B812F9"/>
    <w:rsid w:val="00B81821"/>
    <w:rsid w:val="00B85ACA"/>
    <w:rsid w:val="00B85F02"/>
    <w:rsid w:val="00B86A97"/>
    <w:rsid w:val="00B9040C"/>
    <w:rsid w:val="00B9096B"/>
    <w:rsid w:val="00B9239F"/>
    <w:rsid w:val="00B92D3A"/>
    <w:rsid w:val="00B92FB0"/>
    <w:rsid w:val="00B94D07"/>
    <w:rsid w:val="00B96061"/>
    <w:rsid w:val="00B961DA"/>
    <w:rsid w:val="00B96472"/>
    <w:rsid w:val="00B96B81"/>
    <w:rsid w:val="00B96CE6"/>
    <w:rsid w:val="00B9779C"/>
    <w:rsid w:val="00BA093C"/>
    <w:rsid w:val="00BA18AB"/>
    <w:rsid w:val="00BA309A"/>
    <w:rsid w:val="00BA407D"/>
    <w:rsid w:val="00BA6385"/>
    <w:rsid w:val="00BB0886"/>
    <w:rsid w:val="00BB1E89"/>
    <w:rsid w:val="00BB209A"/>
    <w:rsid w:val="00BB3F7B"/>
    <w:rsid w:val="00BB5145"/>
    <w:rsid w:val="00BB77D2"/>
    <w:rsid w:val="00BC2436"/>
    <w:rsid w:val="00BC2E62"/>
    <w:rsid w:val="00BC3E67"/>
    <w:rsid w:val="00BC46B5"/>
    <w:rsid w:val="00BC474E"/>
    <w:rsid w:val="00BC70C6"/>
    <w:rsid w:val="00BC7129"/>
    <w:rsid w:val="00BD3996"/>
    <w:rsid w:val="00BD3A7C"/>
    <w:rsid w:val="00BD3C13"/>
    <w:rsid w:val="00BD42D3"/>
    <w:rsid w:val="00BD480D"/>
    <w:rsid w:val="00BD4A85"/>
    <w:rsid w:val="00BD7E82"/>
    <w:rsid w:val="00BE0814"/>
    <w:rsid w:val="00BE3EC5"/>
    <w:rsid w:val="00BF16D6"/>
    <w:rsid w:val="00BF1B67"/>
    <w:rsid w:val="00BF34A0"/>
    <w:rsid w:val="00BF56D7"/>
    <w:rsid w:val="00BF6C7E"/>
    <w:rsid w:val="00BF6EF2"/>
    <w:rsid w:val="00C00555"/>
    <w:rsid w:val="00C0301D"/>
    <w:rsid w:val="00C0349C"/>
    <w:rsid w:val="00C11A9B"/>
    <w:rsid w:val="00C11F9B"/>
    <w:rsid w:val="00C12F47"/>
    <w:rsid w:val="00C1302F"/>
    <w:rsid w:val="00C13EDE"/>
    <w:rsid w:val="00C165DB"/>
    <w:rsid w:val="00C16F30"/>
    <w:rsid w:val="00C178BF"/>
    <w:rsid w:val="00C25317"/>
    <w:rsid w:val="00C271EC"/>
    <w:rsid w:val="00C27264"/>
    <w:rsid w:val="00C31C14"/>
    <w:rsid w:val="00C32502"/>
    <w:rsid w:val="00C333C7"/>
    <w:rsid w:val="00C3624E"/>
    <w:rsid w:val="00C36294"/>
    <w:rsid w:val="00C36A91"/>
    <w:rsid w:val="00C37F00"/>
    <w:rsid w:val="00C41C43"/>
    <w:rsid w:val="00C47C09"/>
    <w:rsid w:val="00C50F4A"/>
    <w:rsid w:val="00C51195"/>
    <w:rsid w:val="00C52CCD"/>
    <w:rsid w:val="00C52D67"/>
    <w:rsid w:val="00C535F9"/>
    <w:rsid w:val="00C53ABD"/>
    <w:rsid w:val="00C56B97"/>
    <w:rsid w:val="00C61ADF"/>
    <w:rsid w:val="00C70F80"/>
    <w:rsid w:val="00C71C29"/>
    <w:rsid w:val="00C723B7"/>
    <w:rsid w:val="00C72B5F"/>
    <w:rsid w:val="00C73B87"/>
    <w:rsid w:val="00C741E3"/>
    <w:rsid w:val="00C75EE5"/>
    <w:rsid w:val="00C7662B"/>
    <w:rsid w:val="00C77A6F"/>
    <w:rsid w:val="00C80F4A"/>
    <w:rsid w:val="00C8151B"/>
    <w:rsid w:val="00C81609"/>
    <w:rsid w:val="00C82745"/>
    <w:rsid w:val="00C839EC"/>
    <w:rsid w:val="00C84753"/>
    <w:rsid w:val="00C84777"/>
    <w:rsid w:val="00C90877"/>
    <w:rsid w:val="00C91284"/>
    <w:rsid w:val="00C91D4C"/>
    <w:rsid w:val="00C942EB"/>
    <w:rsid w:val="00C9608D"/>
    <w:rsid w:val="00CA230F"/>
    <w:rsid w:val="00CA3088"/>
    <w:rsid w:val="00CA35B1"/>
    <w:rsid w:val="00CB0787"/>
    <w:rsid w:val="00CB21E9"/>
    <w:rsid w:val="00CB4652"/>
    <w:rsid w:val="00CB545B"/>
    <w:rsid w:val="00CB648D"/>
    <w:rsid w:val="00CC137F"/>
    <w:rsid w:val="00CC2E1F"/>
    <w:rsid w:val="00CC54CB"/>
    <w:rsid w:val="00CD02E9"/>
    <w:rsid w:val="00CD108F"/>
    <w:rsid w:val="00CD5159"/>
    <w:rsid w:val="00CD56AE"/>
    <w:rsid w:val="00CD6239"/>
    <w:rsid w:val="00CD640E"/>
    <w:rsid w:val="00CD6ACA"/>
    <w:rsid w:val="00CE11E9"/>
    <w:rsid w:val="00CE1793"/>
    <w:rsid w:val="00CE1CAB"/>
    <w:rsid w:val="00CE1F45"/>
    <w:rsid w:val="00CE2FA1"/>
    <w:rsid w:val="00CE3605"/>
    <w:rsid w:val="00CE659E"/>
    <w:rsid w:val="00CE77D2"/>
    <w:rsid w:val="00CF289F"/>
    <w:rsid w:val="00CF40B6"/>
    <w:rsid w:val="00CF5353"/>
    <w:rsid w:val="00D01382"/>
    <w:rsid w:val="00D033D9"/>
    <w:rsid w:val="00D06E41"/>
    <w:rsid w:val="00D06EED"/>
    <w:rsid w:val="00D06FD7"/>
    <w:rsid w:val="00D07961"/>
    <w:rsid w:val="00D102AF"/>
    <w:rsid w:val="00D12BD8"/>
    <w:rsid w:val="00D152E3"/>
    <w:rsid w:val="00D1612D"/>
    <w:rsid w:val="00D1657E"/>
    <w:rsid w:val="00D176E8"/>
    <w:rsid w:val="00D17AB8"/>
    <w:rsid w:val="00D2282E"/>
    <w:rsid w:val="00D229B8"/>
    <w:rsid w:val="00D22EF6"/>
    <w:rsid w:val="00D2311B"/>
    <w:rsid w:val="00D24382"/>
    <w:rsid w:val="00D25B1B"/>
    <w:rsid w:val="00D25F0D"/>
    <w:rsid w:val="00D33CFD"/>
    <w:rsid w:val="00D36A95"/>
    <w:rsid w:val="00D37B58"/>
    <w:rsid w:val="00D37CB4"/>
    <w:rsid w:val="00D37E75"/>
    <w:rsid w:val="00D41DF3"/>
    <w:rsid w:val="00D424CB"/>
    <w:rsid w:val="00D440D1"/>
    <w:rsid w:val="00D466E6"/>
    <w:rsid w:val="00D4701C"/>
    <w:rsid w:val="00D4742B"/>
    <w:rsid w:val="00D525B2"/>
    <w:rsid w:val="00D52A0B"/>
    <w:rsid w:val="00D55129"/>
    <w:rsid w:val="00D55751"/>
    <w:rsid w:val="00D62F4A"/>
    <w:rsid w:val="00D62FC2"/>
    <w:rsid w:val="00D6550F"/>
    <w:rsid w:val="00D65B95"/>
    <w:rsid w:val="00D67467"/>
    <w:rsid w:val="00D710ED"/>
    <w:rsid w:val="00D71E6C"/>
    <w:rsid w:val="00D737F7"/>
    <w:rsid w:val="00D75786"/>
    <w:rsid w:val="00D75A65"/>
    <w:rsid w:val="00D75CA1"/>
    <w:rsid w:val="00D7631B"/>
    <w:rsid w:val="00D77651"/>
    <w:rsid w:val="00D77806"/>
    <w:rsid w:val="00D80927"/>
    <w:rsid w:val="00D81D22"/>
    <w:rsid w:val="00D83556"/>
    <w:rsid w:val="00D913AB"/>
    <w:rsid w:val="00D91CDA"/>
    <w:rsid w:val="00D92CEA"/>
    <w:rsid w:val="00D932A8"/>
    <w:rsid w:val="00D94AF2"/>
    <w:rsid w:val="00D95342"/>
    <w:rsid w:val="00D96197"/>
    <w:rsid w:val="00D96941"/>
    <w:rsid w:val="00DA30B2"/>
    <w:rsid w:val="00DA3F2C"/>
    <w:rsid w:val="00DA545C"/>
    <w:rsid w:val="00DA6164"/>
    <w:rsid w:val="00DB1699"/>
    <w:rsid w:val="00DB2ECF"/>
    <w:rsid w:val="00DB32CF"/>
    <w:rsid w:val="00DB35FA"/>
    <w:rsid w:val="00DB614C"/>
    <w:rsid w:val="00DB7DFB"/>
    <w:rsid w:val="00DC091E"/>
    <w:rsid w:val="00DC1043"/>
    <w:rsid w:val="00DC3EA2"/>
    <w:rsid w:val="00DC4E98"/>
    <w:rsid w:val="00DC5489"/>
    <w:rsid w:val="00DC619D"/>
    <w:rsid w:val="00DC6892"/>
    <w:rsid w:val="00DC7E41"/>
    <w:rsid w:val="00DD176B"/>
    <w:rsid w:val="00DD3466"/>
    <w:rsid w:val="00DD46EE"/>
    <w:rsid w:val="00DD5385"/>
    <w:rsid w:val="00DD7EDC"/>
    <w:rsid w:val="00DE2403"/>
    <w:rsid w:val="00DE4C01"/>
    <w:rsid w:val="00DE71ED"/>
    <w:rsid w:val="00DE7C9F"/>
    <w:rsid w:val="00DF02A5"/>
    <w:rsid w:val="00DF078F"/>
    <w:rsid w:val="00DF1DB3"/>
    <w:rsid w:val="00DF3BA1"/>
    <w:rsid w:val="00DF3D2E"/>
    <w:rsid w:val="00E01474"/>
    <w:rsid w:val="00E0436B"/>
    <w:rsid w:val="00E0496C"/>
    <w:rsid w:val="00E0783E"/>
    <w:rsid w:val="00E07905"/>
    <w:rsid w:val="00E10268"/>
    <w:rsid w:val="00E108C3"/>
    <w:rsid w:val="00E110E2"/>
    <w:rsid w:val="00E11834"/>
    <w:rsid w:val="00E131AA"/>
    <w:rsid w:val="00E13ABA"/>
    <w:rsid w:val="00E14290"/>
    <w:rsid w:val="00E15F86"/>
    <w:rsid w:val="00E172E6"/>
    <w:rsid w:val="00E20F50"/>
    <w:rsid w:val="00E21F77"/>
    <w:rsid w:val="00E22D3F"/>
    <w:rsid w:val="00E22EEB"/>
    <w:rsid w:val="00E24B8D"/>
    <w:rsid w:val="00E25B57"/>
    <w:rsid w:val="00E30E59"/>
    <w:rsid w:val="00E3209B"/>
    <w:rsid w:val="00E3624D"/>
    <w:rsid w:val="00E365B9"/>
    <w:rsid w:val="00E37B1D"/>
    <w:rsid w:val="00E408F2"/>
    <w:rsid w:val="00E41513"/>
    <w:rsid w:val="00E42C63"/>
    <w:rsid w:val="00E46B3D"/>
    <w:rsid w:val="00E47214"/>
    <w:rsid w:val="00E51F64"/>
    <w:rsid w:val="00E52DDB"/>
    <w:rsid w:val="00E5565B"/>
    <w:rsid w:val="00E56C2C"/>
    <w:rsid w:val="00E57B94"/>
    <w:rsid w:val="00E61ADC"/>
    <w:rsid w:val="00E62744"/>
    <w:rsid w:val="00E629FF"/>
    <w:rsid w:val="00E63BBE"/>
    <w:rsid w:val="00E63DA7"/>
    <w:rsid w:val="00E67A89"/>
    <w:rsid w:val="00E67D84"/>
    <w:rsid w:val="00E70FBC"/>
    <w:rsid w:val="00E720D0"/>
    <w:rsid w:val="00E722E1"/>
    <w:rsid w:val="00E72DE0"/>
    <w:rsid w:val="00E7312C"/>
    <w:rsid w:val="00E73C13"/>
    <w:rsid w:val="00E74D40"/>
    <w:rsid w:val="00E76FD9"/>
    <w:rsid w:val="00E77B05"/>
    <w:rsid w:val="00E77D5F"/>
    <w:rsid w:val="00E81440"/>
    <w:rsid w:val="00E8199E"/>
    <w:rsid w:val="00E828D6"/>
    <w:rsid w:val="00E83758"/>
    <w:rsid w:val="00E839D0"/>
    <w:rsid w:val="00E83B62"/>
    <w:rsid w:val="00E84410"/>
    <w:rsid w:val="00E852E6"/>
    <w:rsid w:val="00E865A7"/>
    <w:rsid w:val="00E86A5A"/>
    <w:rsid w:val="00E9046C"/>
    <w:rsid w:val="00E92C1B"/>
    <w:rsid w:val="00E93FEE"/>
    <w:rsid w:val="00E943B3"/>
    <w:rsid w:val="00E94C43"/>
    <w:rsid w:val="00E97B27"/>
    <w:rsid w:val="00EA0443"/>
    <w:rsid w:val="00EA2438"/>
    <w:rsid w:val="00EA3E82"/>
    <w:rsid w:val="00EA3F4F"/>
    <w:rsid w:val="00EA5D1D"/>
    <w:rsid w:val="00EA5D46"/>
    <w:rsid w:val="00EA6D16"/>
    <w:rsid w:val="00EA7A35"/>
    <w:rsid w:val="00EB0E84"/>
    <w:rsid w:val="00EB1DE2"/>
    <w:rsid w:val="00EB3C08"/>
    <w:rsid w:val="00EB3F47"/>
    <w:rsid w:val="00EB41D2"/>
    <w:rsid w:val="00EB42DD"/>
    <w:rsid w:val="00EB4725"/>
    <w:rsid w:val="00EB58FE"/>
    <w:rsid w:val="00EB5CA1"/>
    <w:rsid w:val="00EB749B"/>
    <w:rsid w:val="00EC17E1"/>
    <w:rsid w:val="00EC37EA"/>
    <w:rsid w:val="00EC3E35"/>
    <w:rsid w:val="00EC61CC"/>
    <w:rsid w:val="00EC6273"/>
    <w:rsid w:val="00EC7014"/>
    <w:rsid w:val="00ED369E"/>
    <w:rsid w:val="00ED533A"/>
    <w:rsid w:val="00ED7373"/>
    <w:rsid w:val="00EE171B"/>
    <w:rsid w:val="00EE19E2"/>
    <w:rsid w:val="00EE34E3"/>
    <w:rsid w:val="00EE5DF5"/>
    <w:rsid w:val="00EE720D"/>
    <w:rsid w:val="00EF0DE8"/>
    <w:rsid w:val="00EF166C"/>
    <w:rsid w:val="00EF2A51"/>
    <w:rsid w:val="00EF592C"/>
    <w:rsid w:val="00EF62E0"/>
    <w:rsid w:val="00EF7C09"/>
    <w:rsid w:val="00F038E0"/>
    <w:rsid w:val="00F05A78"/>
    <w:rsid w:val="00F07CAC"/>
    <w:rsid w:val="00F10ED0"/>
    <w:rsid w:val="00F11C53"/>
    <w:rsid w:val="00F13F3C"/>
    <w:rsid w:val="00F14C05"/>
    <w:rsid w:val="00F15B4D"/>
    <w:rsid w:val="00F16F4D"/>
    <w:rsid w:val="00F229FE"/>
    <w:rsid w:val="00F22C6F"/>
    <w:rsid w:val="00F24D9E"/>
    <w:rsid w:val="00F26F24"/>
    <w:rsid w:val="00F312AE"/>
    <w:rsid w:val="00F315CF"/>
    <w:rsid w:val="00F32D2B"/>
    <w:rsid w:val="00F3561E"/>
    <w:rsid w:val="00F37A12"/>
    <w:rsid w:val="00F40165"/>
    <w:rsid w:val="00F40CBE"/>
    <w:rsid w:val="00F412D5"/>
    <w:rsid w:val="00F41742"/>
    <w:rsid w:val="00F4460E"/>
    <w:rsid w:val="00F50B99"/>
    <w:rsid w:val="00F52A71"/>
    <w:rsid w:val="00F53B3E"/>
    <w:rsid w:val="00F61291"/>
    <w:rsid w:val="00F63249"/>
    <w:rsid w:val="00F666AE"/>
    <w:rsid w:val="00F66EC4"/>
    <w:rsid w:val="00F66FB2"/>
    <w:rsid w:val="00F7146C"/>
    <w:rsid w:val="00F72B71"/>
    <w:rsid w:val="00F745B7"/>
    <w:rsid w:val="00F74703"/>
    <w:rsid w:val="00F76286"/>
    <w:rsid w:val="00F76E1F"/>
    <w:rsid w:val="00F81746"/>
    <w:rsid w:val="00F817FC"/>
    <w:rsid w:val="00F83FA1"/>
    <w:rsid w:val="00F84D24"/>
    <w:rsid w:val="00F850FA"/>
    <w:rsid w:val="00F90C4F"/>
    <w:rsid w:val="00F9260E"/>
    <w:rsid w:val="00F96FDB"/>
    <w:rsid w:val="00F97B61"/>
    <w:rsid w:val="00FA7B7D"/>
    <w:rsid w:val="00FB0D7B"/>
    <w:rsid w:val="00FB1839"/>
    <w:rsid w:val="00FB29AE"/>
    <w:rsid w:val="00FB2A68"/>
    <w:rsid w:val="00FB3B3A"/>
    <w:rsid w:val="00FB47C0"/>
    <w:rsid w:val="00FC0FD9"/>
    <w:rsid w:val="00FC2845"/>
    <w:rsid w:val="00FC4B8F"/>
    <w:rsid w:val="00FC4CE8"/>
    <w:rsid w:val="00FC63F5"/>
    <w:rsid w:val="00FC72A4"/>
    <w:rsid w:val="00FC7404"/>
    <w:rsid w:val="00FD1988"/>
    <w:rsid w:val="00FE1F19"/>
    <w:rsid w:val="00FE297F"/>
    <w:rsid w:val="00FE2CDA"/>
    <w:rsid w:val="00FE2E05"/>
    <w:rsid w:val="00FE3116"/>
    <w:rsid w:val="00FE435E"/>
    <w:rsid w:val="00FF1B78"/>
    <w:rsid w:val="00FF1CE0"/>
    <w:rsid w:val="00FF2580"/>
    <w:rsid w:val="00FF51B2"/>
    <w:rsid w:val="00FF556C"/>
    <w:rsid w:val="00FF5CE8"/>
    <w:rsid w:val="00FF677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1FCF"/>
    <w:pPr>
      <w:spacing w:after="200" w:line="276" w:lineRule="auto"/>
    </w:pPr>
    <w:rPr>
      <w:lang w:val="en-US" w:eastAsia="en-US"/>
    </w:rPr>
  </w:style>
  <w:style w:type="paragraph" w:styleId="Heading1">
    <w:name w:val="heading 1"/>
    <w:basedOn w:val="Normal"/>
    <w:next w:val="Normal"/>
    <w:link w:val="Heading1Char"/>
    <w:uiPriority w:val="99"/>
    <w:qFormat/>
    <w:rsid w:val="002260D2"/>
    <w:pPr>
      <w:keepNext/>
      <w:suppressAutoHyphens/>
      <w:overflowPunct w:val="0"/>
      <w:autoSpaceDE w:val="0"/>
      <w:spacing w:before="240" w:after="60" w:line="240" w:lineRule="auto"/>
      <w:textAlignment w:val="baseline"/>
      <w:outlineLvl w:val="0"/>
    </w:pPr>
    <w:rPr>
      <w:rFonts w:ascii="Cambria" w:eastAsia="Times New Roman" w:hAnsi="Cambria"/>
      <w:b/>
      <w:bCs/>
      <w:kern w:val="32"/>
      <w:sz w:val="32"/>
      <w:szCs w:val="32"/>
      <w:lang w:eastAsia="ar-SA"/>
    </w:rPr>
  </w:style>
  <w:style w:type="paragraph" w:styleId="Heading2">
    <w:name w:val="heading 2"/>
    <w:basedOn w:val="Normal"/>
    <w:next w:val="Normal"/>
    <w:link w:val="Heading2Char"/>
    <w:uiPriority w:val="99"/>
    <w:qFormat/>
    <w:rsid w:val="002260D2"/>
    <w:pPr>
      <w:keepNext/>
      <w:suppressAutoHyphens/>
      <w:overflowPunct w:val="0"/>
      <w:autoSpaceDE w:val="0"/>
      <w:spacing w:before="240" w:after="60" w:line="240" w:lineRule="auto"/>
      <w:textAlignment w:val="baseline"/>
      <w:outlineLvl w:val="1"/>
    </w:pPr>
    <w:rPr>
      <w:rFonts w:ascii="Cambria" w:eastAsia="Times New Roman" w:hAnsi="Cambria"/>
      <w:b/>
      <w:bCs/>
      <w:i/>
      <w:iCs/>
      <w:sz w:val="28"/>
      <w:szCs w:val="28"/>
      <w:lang w:eastAsia="ar-SA"/>
    </w:rPr>
  </w:style>
  <w:style w:type="paragraph" w:styleId="Heading3">
    <w:name w:val="heading 3"/>
    <w:basedOn w:val="Normal"/>
    <w:next w:val="Normal"/>
    <w:link w:val="Heading3Char"/>
    <w:uiPriority w:val="99"/>
    <w:qFormat/>
    <w:rsid w:val="002260D2"/>
    <w:pPr>
      <w:keepNext/>
      <w:suppressAutoHyphens/>
      <w:overflowPunct w:val="0"/>
      <w:autoSpaceDE w:val="0"/>
      <w:spacing w:before="240" w:after="60" w:line="240" w:lineRule="auto"/>
      <w:textAlignment w:val="baseline"/>
      <w:outlineLvl w:val="2"/>
    </w:pPr>
    <w:rPr>
      <w:rFonts w:ascii="Cambria" w:eastAsia="Times New Roman" w:hAnsi="Cambria"/>
      <w:b/>
      <w:bCs/>
      <w:sz w:val="26"/>
      <w:szCs w:val="26"/>
      <w:lang w:eastAsia="ar-SA"/>
    </w:rPr>
  </w:style>
  <w:style w:type="paragraph" w:styleId="Heading4">
    <w:name w:val="heading 4"/>
    <w:basedOn w:val="Normal"/>
    <w:next w:val="Normal"/>
    <w:link w:val="Heading4Char"/>
    <w:uiPriority w:val="99"/>
    <w:qFormat/>
    <w:rsid w:val="002260D2"/>
    <w:pPr>
      <w:keepNext/>
      <w:suppressAutoHyphens/>
      <w:overflowPunct w:val="0"/>
      <w:autoSpaceDE w:val="0"/>
      <w:spacing w:before="240" w:after="60" w:line="240" w:lineRule="auto"/>
      <w:textAlignment w:val="baseline"/>
      <w:outlineLvl w:val="3"/>
    </w:pPr>
    <w:rPr>
      <w:rFonts w:eastAsia="Times New Roman"/>
      <w:b/>
      <w:bCs/>
      <w:sz w:val="28"/>
      <w:szCs w:val="28"/>
      <w:lang w:eastAsia="ar-SA"/>
    </w:rPr>
  </w:style>
  <w:style w:type="paragraph" w:styleId="Heading5">
    <w:name w:val="heading 5"/>
    <w:basedOn w:val="Normal"/>
    <w:next w:val="Normal"/>
    <w:link w:val="Heading5Char"/>
    <w:uiPriority w:val="99"/>
    <w:qFormat/>
    <w:rsid w:val="002260D2"/>
    <w:pPr>
      <w:keepNext/>
      <w:tabs>
        <w:tab w:val="left" w:pos="851"/>
      </w:tabs>
      <w:suppressAutoHyphens/>
      <w:overflowPunct w:val="0"/>
      <w:autoSpaceDE w:val="0"/>
      <w:spacing w:after="0" w:line="240" w:lineRule="auto"/>
      <w:jc w:val="both"/>
      <w:textAlignment w:val="baseline"/>
      <w:outlineLvl w:val="4"/>
    </w:pPr>
    <w:rPr>
      <w:rFonts w:eastAsia="Times New Roman"/>
      <w:b/>
      <w:bCs/>
      <w:i/>
      <w:iCs/>
      <w:sz w:val="26"/>
      <w:szCs w:val="26"/>
      <w:lang w:eastAsia="ar-SA"/>
    </w:rPr>
  </w:style>
  <w:style w:type="paragraph" w:styleId="Heading6">
    <w:name w:val="heading 6"/>
    <w:basedOn w:val="Normal"/>
    <w:next w:val="Normal"/>
    <w:link w:val="Heading6Char"/>
    <w:uiPriority w:val="99"/>
    <w:qFormat/>
    <w:rsid w:val="002260D2"/>
    <w:pPr>
      <w:keepNext/>
      <w:suppressAutoHyphens/>
      <w:overflowPunct w:val="0"/>
      <w:autoSpaceDE w:val="0"/>
      <w:spacing w:after="0" w:line="240" w:lineRule="auto"/>
      <w:jc w:val="center"/>
      <w:textAlignment w:val="baseline"/>
      <w:outlineLvl w:val="5"/>
    </w:pPr>
    <w:rPr>
      <w:rFonts w:eastAsia="Times New Roman"/>
      <w:b/>
      <w:bCs/>
      <w:lang w:eastAsia="ar-SA"/>
    </w:rPr>
  </w:style>
  <w:style w:type="paragraph" w:styleId="Heading7">
    <w:name w:val="heading 7"/>
    <w:basedOn w:val="Normal"/>
    <w:next w:val="Normal"/>
    <w:link w:val="Heading7Char"/>
    <w:uiPriority w:val="99"/>
    <w:qFormat/>
    <w:rsid w:val="002260D2"/>
    <w:pPr>
      <w:keepNext/>
      <w:tabs>
        <w:tab w:val="left" w:pos="851"/>
        <w:tab w:val="left" w:pos="1134"/>
      </w:tabs>
      <w:suppressAutoHyphens/>
      <w:overflowPunct w:val="0"/>
      <w:autoSpaceDE w:val="0"/>
      <w:spacing w:before="120" w:after="120" w:line="240" w:lineRule="auto"/>
      <w:jc w:val="both"/>
      <w:textAlignment w:val="baseline"/>
      <w:outlineLvl w:val="6"/>
    </w:pPr>
    <w:rPr>
      <w:rFonts w:eastAsia="Times New Roman"/>
      <w:sz w:val="24"/>
      <w:szCs w:val="24"/>
      <w:lang w:eastAsia="ar-SA"/>
    </w:rPr>
  </w:style>
  <w:style w:type="paragraph" w:styleId="Heading8">
    <w:name w:val="heading 8"/>
    <w:basedOn w:val="Normal"/>
    <w:next w:val="Normal"/>
    <w:link w:val="Heading8Char"/>
    <w:uiPriority w:val="99"/>
    <w:qFormat/>
    <w:rsid w:val="002260D2"/>
    <w:pPr>
      <w:keepNext/>
      <w:suppressAutoHyphens/>
      <w:overflowPunct w:val="0"/>
      <w:autoSpaceDE w:val="0"/>
      <w:spacing w:after="0" w:line="240" w:lineRule="auto"/>
      <w:textAlignment w:val="baseline"/>
      <w:outlineLvl w:val="7"/>
    </w:pPr>
    <w:rPr>
      <w:rFonts w:eastAsia="Times New Roman"/>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0D2"/>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locked/>
    <w:rsid w:val="002260D2"/>
    <w:rPr>
      <w:rFonts w:ascii="Cambria" w:hAnsi="Cambria" w:cs="Times New Roman"/>
      <w:b/>
      <w:bCs/>
      <w:i/>
      <w:iCs/>
      <w:sz w:val="28"/>
      <w:szCs w:val="28"/>
      <w:lang w:val="en-US" w:eastAsia="ar-SA" w:bidi="ar-SA"/>
    </w:rPr>
  </w:style>
  <w:style w:type="character" w:customStyle="1" w:styleId="Heading3Char">
    <w:name w:val="Heading 3 Char"/>
    <w:basedOn w:val="DefaultParagraphFont"/>
    <w:link w:val="Heading3"/>
    <w:uiPriority w:val="99"/>
    <w:locked/>
    <w:rsid w:val="002260D2"/>
    <w:rPr>
      <w:rFonts w:ascii="Cambria" w:hAnsi="Cambria" w:cs="Times New Roman"/>
      <w:b/>
      <w:bCs/>
      <w:sz w:val="26"/>
      <w:szCs w:val="26"/>
      <w:lang w:val="en-US" w:eastAsia="ar-SA" w:bidi="ar-SA"/>
    </w:rPr>
  </w:style>
  <w:style w:type="character" w:customStyle="1" w:styleId="Heading4Char">
    <w:name w:val="Heading 4 Char"/>
    <w:basedOn w:val="DefaultParagraphFont"/>
    <w:link w:val="Heading4"/>
    <w:uiPriority w:val="99"/>
    <w:locked/>
    <w:rsid w:val="002260D2"/>
    <w:rPr>
      <w:rFonts w:ascii="Calibri" w:hAnsi="Calibri" w:cs="Times New Roman"/>
      <w:b/>
      <w:bCs/>
      <w:sz w:val="28"/>
      <w:szCs w:val="28"/>
      <w:lang w:val="en-US" w:eastAsia="ar-SA" w:bidi="ar-SA"/>
    </w:rPr>
  </w:style>
  <w:style w:type="character" w:customStyle="1" w:styleId="Heading5Char">
    <w:name w:val="Heading 5 Char"/>
    <w:basedOn w:val="DefaultParagraphFont"/>
    <w:link w:val="Heading5"/>
    <w:uiPriority w:val="99"/>
    <w:locked/>
    <w:rsid w:val="002260D2"/>
    <w:rPr>
      <w:rFonts w:ascii="Calibri" w:hAnsi="Calibri" w:cs="Times New Roman"/>
      <w:b/>
      <w:bCs/>
      <w:i/>
      <w:iCs/>
      <w:sz w:val="26"/>
      <w:szCs w:val="26"/>
      <w:lang w:val="en-US" w:eastAsia="ar-SA" w:bidi="ar-SA"/>
    </w:rPr>
  </w:style>
  <w:style w:type="character" w:customStyle="1" w:styleId="Heading6Char">
    <w:name w:val="Heading 6 Char"/>
    <w:basedOn w:val="DefaultParagraphFont"/>
    <w:link w:val="Heading6"/>
    <w:uiPriority w:val="99"/>
    <w:locked/>
    <w:rsid w:val="002260D2"/>
    <w:rPr>
      <w:rFonts w:ascii="Calibri" w:hAnsi="Calibri" w:cs="Times New Roman"/>
      <w:b/>
      <w:bCs/>
      <w:sz w:val="20"/>
      <w:szCs w:val="20"/>
      <w:lang w:val="en-US" w:eastAsia="ar-SA" w:bidi="ar-SA"/>
    </w:rPr>
  </w:style>
  <w:style w:type="character" w:customStyle="1" w:styleId="Heading7Char">
    <w:name w:val="Heading 7 Char"/>
    <w:basedOn w:val="DefaultParagraphFont"/>
    <w:link w:val="Heading7"/>
    <w:uiPriority w:val="99"/>
    <w:locked/>
    <w:rsid w:val="002260D2"/>
    <w:rPr>
      <w:rFonts w:ascii="Calibri" w:hAnsi="Calibri" w:cs="Times New Roman"/>
      <w:sz w:val="24"/>
      <w:szCs w:val="24"/>
      <w:lang w:val="en-US" w:eastAsia="ar-SA" w:bidi="ar-SA"/>
    </w:rPr>
  </w:style>
  <w:style w:type="character" w:customStyle="1" w:styleId="Heading8Char">
    <w:name w:val="Heading 8 Char"/>
    <w:basedOn w:val="DefaultParagraphFont"/>
    <w:link w:val="Heading8"/>
    <w:uiPriority w:val="99"/>
    <w:locked/>
    <w:rsid w:val="002260D2"/>
    <w:rPr>
      <w:rFonts w:ascii="Calibri" w:hAnsi="Calibri" w:cs="Times New Roman"/>
      <w:i/>
      <w:iCs/>
      <w:sz w:val="24"/>
      <w:szCs w:val="24"/>
      <w:lang w:val="en-US" w:eastAsia="ar-SA" w:bidi="ar-SA"/>
    </w:rPr>
  </w:style>
  <w:style w:type="paragraph" w:styleId="Header">
    <w:name w:val="header"/>
    <w:basedOn w:val="Normal"/>
    <w:link w:val="HeaderChar"/>
    <w:uiPriority w:val="99"/>
    <w:rsid w:val="002260D2"/>
    <w:pPr>
      <w:tabs>
        <w:tab w:val="center" w:pos="4703"/>
        <w:tab w:val="right" w:pos="9406"/>
      </w:tabs>
    </w:pPr>
    <w:rPr>
      <w:lang w:val="bg-BG" w:eastAsia="bg-BG"/>
    </w:rPr>
  </w:style>
  <w:style w:type="character" w:customStyle="1" w:styleId="HeaderChar">
    <w:name w:val="Header Char"/>
    <w:basedOn w:val="DefaultParagraphFont"/>
    <w:link w:val="Header"/>
    <w:uiPriority w:val="99"/>
    <w:locked/>
    <w:rsid w:val="002260D2"/>
    <w:rPr>
      <w:rFonts w:ascii="Calibri" w:hAnsi="Calibri" w:cs="Times New Roman"/>
      <w:lang w:eastAsia="bg-BG"/>
    </w:rPr>
  </w:style>
  <w:style w:type="paragraph" w:styleId="Footer">
    <w:name w:val="footer"/>
    <w:basedOn w:val="Normal"/>
    <w:link w:val="FooterChar"/>
    <w:uiPriority w:val="99"/>
    <w:rsid w:val="002260D2"/>
    <w:pPr>
      <w:tabs>
        <w:tab w:val="center" w:pos="4703"/>
        <w:tab w:val="right" w:pos="9406"/>
      </w:tabs>
    </w:pPr>
    <w:rPr>
      <w:lang w:val="bg-BG" w:eastAsia="bg-BG"/>
    </w:rPr>
  </w:style>
  <w:style w:type="character" w:customStyle="1" w:styleId="FooterChar">
    <w:name w:val="Footer Char"/>
    <w:basedOn w:val="DefaultParagraphFont"/>
    <w:link w:val="Footer"/>
    <w:uiPriority w:val="99"/>
    <w:locked/>
    <w:rsid w:val="002260D2"/>
    <w:rPr>
      <w:rFonts w:ascii="Calibri" w:hAnsi="Calibri" w:cs="Times New Roman"/>
      <w:lang w:eastAsia="bg-BG"/>
    </w:rPr>
  </w:style>
  <w:style w:type="paragraph" w:customStyle="1" w:styleId="CharChar1Char">
    <w:name w:val="Char Char1 Char"/>
    <w:basedOn w:val="Normal"/>
    <w:uiPriority w:val="99"/>
    <w:semiHidden/>
    <w:rsid w:val="002260D2"/>
    <w:pPr>
      <w:tabs>
        <w:tab w:val="left" w:pos="709"/>
      </w:tabs>
      <w:spacing w:after="0" w:line="240" w:lineRule="auto"/>
    </w:pPr>
    <w:rPr>
      <w:rFonts w:ascii="Futura Bk" w:eastAsia="Times New Roman" w:hAnsi="Futura Bk"/>
      <w:szCs w:val="24"/>
      <w:lang w:val="pl-PL" w:eastAsia="pl-PL"/>
    </w:rPr>
  </w:style>
  <w:style w:type="paragraph" w:customStyle="1" w:styleId="Char">
    <w:name w:val="Char"/>
    <w:basedOn w:val="Normal"/>
    <w:uiPriority w:val="99"/>
    <w:rsid w:val="002260D2"/>
    <w:pPr>
      <w:tabs>
        <w:tab w:val="left" w:pos="709"/>
      </w:tabs>
      <w:spacing w:after="0" w:line="240" w:lineRule="auto"/>
    </w:pPr>
    <w:rPr>
      <w:rFonts w:ascii="Futura Bk" w:eastAsia="Times New Roman" w:hAnsi="Futura Bk"/>
      <w:szCs w:val="24"/>
      <w:lang w:val="pl-PL" w:eastAsia="pl-PL"/>
    </w:rPr>
  </w:style>
  <w:style w:type="table" w:styleId="TableGrid">
    <w:name w:val="Table Grid"/>
    <w:basedOn w:val="TableNormal"/>
    <w:uiPriority w:val="99"/>
    <w:rsid w:val="00226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60D2"/>
    <w:pPr>
      <w:ind w:left="720"/>
      <w:contextualSpacing/>
    </w:pPr>
  </w:style>
  <w:style w:type="character" w:customStyle="1" w:styleId="WW8Num3z1">
    <w:name w:val="WW8Num3z1"/>
    <w:uiPriority w:val="99"/>
    <w:rsid w:val="002260D2"/>
    <w:rPr>
      <w:rFonts w:ascii="Symbol" w:hAnsi="Symbol"/>
    </w:rPr>
  </w:style>
  <w:style w:type="character" w:customStyle="1" w:styleId="WW8Num4z0">
    <w:name w:val="WW8Num4z0"/>
    <w:uiPriority w:val="99"/>
    <w:rsid w:val="002260D2"/>
    <w:rPr>
      <w:rFonts w:ascii="Symbol" w:hAnsi="Symbol"/>
    </w:rPr>
  </w:style>
  <w:style w:type="character" w:customStyle="1" w:styleId="WW8Num4z1">
    <w:name w:val="WW8Num4z1"/>
    <w:uiPriority w:val="99"/>
    <w:rsid w:val="002260D2"/>
    <w:rPr>
      <w:rFonts w:ascii="Courier New" w:hAnsi="Courier New"/>
    </w:rPr>
  </w:style>
  <w:style w:type="character" w:customStyle="1" w:styleId="WW8Num4z2">
    <w:name w:val="WW8Num4z2"/>
    <w:uiPriority w:val="99"/>
    <w:rsid w:val="002260D2"/>
    <w:rPr>
      <w:rFonts w:ascii="Wingdings" w:hAnsi="Wingdings"/>
    </w:rPr>
  </w:style>
  <w:style w:type="character" w:customStyle="1" w:styleId="WW8Num5z0">
    <w:name w:val="WW8Num5z0"/>
    <w:uiPriority w:val="99"/>
    <w:rsid w:val="002260D2"/>
    <w:rPr>
      <w:rFonts w:ascii="Wingdings" w:hAnsi="Wingdings"/>
      <w:color w:val="0000FF"/>
    </w:rPr>
  </w:style>
  <w:style w:type="character" w:customStyle="1" w:styleId="WW8Num5z1">
    <w:name w:val="WW8Num5z1"/>
    <w:uiPriority w:val="99"/>
    <w:rsid w:val="002260D2"/>
    <w:rPr>
      <w:rFonts w:ascii="Courier New" w:hAnsi="Courier New"/>
    </w:rPr>
  </w:style>
  <w:style w:type="character" w:customStyle="1" w:styleId="WW8Num5z2">
    <w:name w:val="WW8Num5z2"/>
    <w:uiPriority w:val="99"/>
    <w:rsid w:val="002260D2"/>
    <w:rPr>
      <w:rFonts w:ascii="Wingdings" w:hAnsi="Wingdings"/>
    </w:rPr>
  </w:style>
  <w:style w:type="character" w:customStyle="1" w:styleId="WW8Num5z3">
    <w:name w:val="WW8Num5z3"/>
    <w:uiPriority w:val="99"/>
    <w:rsid w:val="002260D2"/>
    <w:rPr>
      <w:rFonts w:ascii="Symbol" w:hAnsi="Symbol"/>
    </w:rPr>
  </w:style>
  <w:style w:type="character" w:customStyle="1" w:styleId="WW8Num7z0">
    <w:name w:val="WW8Num7z0"/>
    <w:uiPriority w:val="99"/>
    <w:rsid w:val="002260D2"/>
    <w:rPr>
      <w:rFonts w:ascii="Wingdings" w:hAnsi="Wingdings"/>
    </w:rPr>
  </w:style>
  <w:style w:type="character" w:customStyle="1" w:styleId="WW8Num8z0">
    <w:name w:val="WW8Num8z0"/>
    <w:uiPriority w:val="99"/>
    <w:rsid w:val="002260D2"/>
    <w:rPr>
      <w:rFonts w:ascii="Arial" w:hAnsi="Arial"/>
    </w:rPr>
  </w:style>
  <w:style w:type="character" w:customStyle="1" w:styleId="WW8Num9z0">
    <w:name w:val="WW8Num9z0"/>
    <w:uiPriority w:val="99"/>
    <w:rsid w:val="002260D2"/>
    <w:rPr>
      <w:sz w:val="24"/>
    </w:rPr>
  </w:style>
  <w:style w:type="character" w:customStyle="1" w:styleId="WW8Num9z1">
    <w:name w:val="WW8Num9z1"/>
    <w:uiPriority w:val="99"/>
    <w:rsid w:val="002260D2"/>
    <w:rPr>
      <w:rFonts w:ascii="Courier New" w:hAnsi="Courier New"/>
    </w:rPr>
  </w:style>
  <w:style w:type="character" w:customStyle="1" w:styleId="WW8Num9z2">
    <w:name w:val="WW8Num9z2"/>
    <w:uiPriority w:val="99"/>
    <w:rsid w:val="002260D2"/>
    <w:rPr>
      <w:rFonts w:ascii="Wingdings" w:hAnsi="Wingdings"/>
    </w:rPr>
  </w:style>
  <w:style w:type="character" w:customStyle="1" w:styleId="WW8Num9z3">
    <w:name w:val="WW8Num9z3"/>
    <w:uiPriority w:val="99"/>
    <w:rsid w:val="002260D2"/>
    <w:rPr>
      <w:rFonts w:ascii="Symbol" w:hAnsi="Symbol"/>
    </w:rPr>
  </w:style>
  <w:style w:type="character" w:customStyle="1" w:styleId="WW8Num13z0">
    <w:name w:val="WW8Num13z0"/>
    <w:uiPriority w:val="99"/>
    <w:rsid w:val="002260D2"/>
    <w:rPr>
      <w:rFonts w:ascii="Symbol" w:hAnsi="Symbol"/>
    </w:rPr>
  </w:style>
  <w:style w:type="character" w:customStyle="1" w:styleId="WW8Num13z1">
    <w:name w:val="WW8Num13z1"/>
    <w:uiPriority w:val="99"/>
    <w:rsid w:val="002260D2"/>
    <w:rPr>
      <w:rFonts w:ascii="Courier New" w:hAnsi="Courier New"/>
    </w:rPr>
  </w:style>
  <w:style w:type="character" w:customStyle="1" w:styleId="WW8Num13z2">
    <w:name w:val="WW8Num13z2"/>
    <w:uiPriority w:val="99"/>
    <w:rsid w:val="002260D2"/>
    <w:rPr>
      <w:rFonts w:ascii="Wingdings" w:hAnsi="Wingdings"/>
    </w:rPr>
  </w:style>
  <w:style w:type="character" w:customStyle="1" w:styleId="WW8NumSt4z0">
    <w:name w:val="WW8NumSt4z0"/>
    <w:uiPriority w:val="99"/>
    <w:rsid w:val="002260D2"/>
    <w:rPr>
      <w:rFonts w:ascii="Symbol" w:hAnsi="Symbol"/>
    </w:rPr>
  </w:style>
  <w:style w:type="character" w:customStyle="1" w:styleId="WW8NumSt7z0">
    <w:name w:val="WW8NumSt7z0"/>
    <w:uiPriority w:val="99"/>
    <w:rsid w:val="002260D2"/>
    <w:rPr>
      <w:rFonts w:ascii="Symbol" w:hAnsi="Symbol"/>
    </w:rPr>
  </w:style>
  <w:style w:type="character" w:customStyle="1" w:styleId="1">
    <w:name w:val="Шрифт на абзаца по подразбиране1"/>
    <w:uiPriority w:val="99"/>
    <w:rsid w:val="002260D2"/>
  </w:style>
  <w:style w:type="character" w:styleId="PageNumber">
    <w:name w:val="page number"/>
    <w:basedOn w:val="DefaultParagraphFont"/>
    <w:uiPriority w:val="99"/>
    <w:rsid w:val="002260D2"/>
    <w:rPr>
      <w:rFonts w:cs="Times New Roman"/>
    </w:rPr>
  </w:style>
  <w:style w:type="character" w:styleId="Hyperlink">
    <w:name w:val="Hyperlink"/>
    <w:basedOn w:val="DefaultParagraphFont"/>
    <w:uiPriority w:val="99"/>
    <w:rsid w:val="002260D2"/>
    <w:rPr>
      <w:rFonts w:cs="Times New Roman"/>
      <w:color w:val="0000FF"/>
      <w:u w:val="single"/>
    </w:rPr>
  </w:style>
  <w:style w:type="character" w:customStyle="1" w:styleId="10">
    <w:name w:val="Хипервръзка1"/>
    <w:uiPriority w:val="99"/>
    <w:rsid w:val="002260D2"/>
    <w:rPr>
      <w:color w:val="0000FF"/>
      <w:u w:val="single"/>
    </w:rPr>
  </w:style>
  <w:style w:type="character" w:customStyle="1" w:styleId="WW-">
    <w:name w:val="WW-Хипервръзка"/>
    <w:uiPriority w:val="99"/>
    <w:rsid w:val="002260D2"/>
    <w:rPr>
      <w:color w:val="0000FF"/>
      <w:u w:val="single"/>
    </w:rPr>
  </w:style>
  <w:style w:type="character" w:customStyle="1" w:styleId="WW-1">
    <w:name w:val="WW-Хипервръзка1"/>
    <w:uiPriority w:val="99"/>
    <w:rsid w:val="002260D2"/>
    <w:rPr>
      <w:color w:val="0000FF"/>
      <w:u w:val="single"/>
    </w:rPr>
  </w:style>
  <w:style w:type="character" w:customStyle="1" w:styleId="WW-12">
    <w:name w:val="WW-Хипервръзка12"/>
    <w:uiPriority w:val="99"/>
    <w:rsid w:val="002260D2"/>
    <w:rPr>
      <w:color w:val="0000FF"/>
      <w:u w:val="single"/>
    </w:rPr>
  </w:style>
  <w:style w:type="character" w:customStyle="1" w:styleId="WW-123">
    <w:name w:val="WW-Хипервръзка123"/>
    <w:uiPriority w:val="99"/>
    <w:rsid w:val="002260D2"/>
    <w:rPr>
      <w:color w:val="0000FF"/>
      <w:u w:val="single"/>
    </w:rPr>
  </w:style>
  <w:style w:type="character" w:customStyle="1" w:styleId="WW-1234">
    <w:name w:val="WW-Хипервръзка1234"/>
    <w:uiPriority w:val="99"/>
    <w:rsid w:val="002260D2"/>
    <w:rPr>
      <w:color w:val="0000FF"/>
      <w:u w:val="single"/>
    </w:rPr>
  </w:style>
  <w:style w:type="character" w:customStyle="1" w:styleId="WW-12345">
    <w:name w:val="WW-Хипервръзка12345"/>
    <w:uiPriority w:val="99"/>
    <w:rsid w:val="002260D2"/>
    <w:rPr>
      <w:color w:val="0000FF"/>
      <w:u w:val="single"/>
    </w:rPr>
  </w:style>
  <w:style w:type="character" w:customStyle="1" w:styleId="WW-123456">
    <w:name w:val="WW-Хипервръзка123456"/>
    <w:uiPriority w:val="99"/>
    <w:rsid w:val="002260D2"/>
    <w:rPr>
      <w:color w:val="0000FF"/>
      <w:u w:val="single"/>
    </w:rPr>
  </w:style>
  <w:style w:type="character" w:customStyle="1" w:styleId="11">
    <w:name w:val="Препратка към коментар1"/>
    <w:uiPriority w:val="99"/>
    <w:rsid w:val="002260D2"/>
    <w:rPr>
      <w:sz w:val="16"/>
    </w:rPr>
  </w:style>
  <w:style w:type="paragraph" w:customStyle="1" w:styleId="Heading">
    <w:name w:val="Heading"/>
    <w:basedOn w:val="Normal"/>
    <w:next w:val="BodyText"/>
    <w:uiPriority w:val="99"/>
    <w:rsid w:val="002260D2"/>
    <w:pPr>
      <w:keepNext/>
      <w:suppressAutoHyphens/>
      <w:overflowPunct w:val="0"/>
      <w:autoSpaceDE w:val="0"/>
      <w:spacing w:before="240" w:after="120" w:line="240" w:lineRule="auto"/>
      <w:textAlignment w:val="baseline"/>
    </w:pPr>
    <w:rPr>
      <w:rFonts w:eastAsia="Mincho" w:cs="Tahoma"/>
      <w:sz w:val="28"/>
      <w:szCs w:val="28"/>
      <w:lang w:eastAsia="ar-SA"/>
    </w:rPr>
  </w:style>
  <w:style w:type="paragraph" w:styleId="BodyText">
    <w:name w:val="Body Text"/>
    <w:basedOn w:val="Normal"/>
    <w:link w:val="BodyTextChar"/>
    <w:uiPriority w:val="99"/>
    <w:rsid w:val="002260D2"/>
    <w:pPr>
      <w:suppressAutoHyphens/>
      <w:overflowPunct w:val="0"/>
      <w:autoSpaceDE w:val="0"/>
      <w:spacing w:after="0" w:line="240" w:lineRule="auto"/>
      <w:textAlignment w:val="baseline"/>
    </w:pPr>
    <w:rPr>
      <w:rFonts w:eastAsia="Times New Roman"/>
      <w:sz w:val="24"/>
      <w:lang w:eastAsia="ar-SA"/>
    </w:rPr>
  </w:style>
  <w:style w:type="character" w:customStyle="1" w:styleId="BodyTextChar">
    <w:name w:val="Body Text Char"/>
    <w:basedOn w:val="DefaultParagraphFont"/>
    <w:link w:val="BodyText"/>
    <w:uiPriority w:val="99"/>
    <w:locked/>
    <w:rsid w:val="002260D2"/>
    <w:rPr>
      <w:rFonts w:ascii="Arial" w:hAnsi="Arial" w:cs="Times New Roman"/>
      <w:sz w:val="20"/>
      <w:szCs w:val="20"/>
      <w:lang w:val="en-US" w:eastAsia="ar-SA" w:bidi="ar-SA"/>
    </w:rPr>
  </w:style>
  <w:style w:type="paragraph" w:styleId="List">
    <w:name w:val="List"/>
    <w:basedOn w:val="BodyText"/>
    <w:uiPriority w:val="99"/>
    <w:rsid w:val="002260D2"/>
    <w:rPr>
      <w:rFonts w:cs="Tahoma"/>
    </w:rPr>
  </w:style>
  <w:style w:type="paragraph" w:customStyle="1" w:styleId="Caption1">
    <w:name w:val="Caption1"/>
    <w:basedOn w:val="Normal"/>
    <w:uiPriority w:val="99"/>
    <w:rsid w:val="002260D2"/>
    <w:pPr>
      <w:suppressLineNumbers/>
      <w:suppressAutoHyphens/>
      <w:overflowPunct w:val="0"/>
      <w:autoSpaceDE w:val="0"/>
      <w:spacing w:before="120" w:after="120" w:line="240" w:lineRule="auto"/>
      <w:textAlignment w:val="baseline"/>
    </w:pPr>
    <w:rPr>
      <w:rFonts w:eastAsia="Times New Roman" w:cs="Tahoma"/>
      <w:i/>
      <w:iCs/>
      <w:sz w:val="24"/>
      <w:szCs w:val="24"/>
      <w:lang w:eastAsia="ar-SA"/>
    </w:rPr>
  </w:style>
  <w:style w:type="paragraph" w:customStyle="1" w:styleId="Index">
    <w:name w:val="Index"/>
    <w:basedOn w:val="Normal"/>
    <w:uiPriority w:val="99"/>
    <w:rsid w:val="002260D2"/>
    <w:pPr>
      <w:suppressLineNumbers/>
      <w:suppressAutoHyphens/>
      <w:overflowPunct w:val="0"/>
      <w:autoSpaceDE w:val="0"/>
      <w:spacing w:after="0" w:line="240" w:lineRule="auto"/>
      <w:textAlignment w:val="baseline"/>
    </w:pPr>
    <w:rPr>
      <w:rFonts w:eastAsia="Times New Roman" w:cs="Tahoma"/>
      <w:sz w:val="24"/>
      <w:lang w:eastAsia="ar-SA"/>
    </w:rPr>
  </w:style>
  <w:style w:type="paragraph" w:styleId="TOC1">
    <w:name w:val="toc 1"/>
    <w:basedOn w:val="Normal"/>
    <w:next w:val="Normal"/>
    <w:uiPriority w:val="99"/>
    <w:semiHidden/>
    <w:rsid w:val="002260D2"/>
    <w:pPr>
      <w:tabs>
        <w:tab w:val="right" w:leader="dot" w:pos="9922"/>
      </w:tabs>
      <w:suppressAutoHyphens/>
      <w:overflowPunct w:val="0"/>
      <w:autoSpaceDE w:val="0"/>
      <w:spacing w:before="120" w:after="120" w:line="240" w:lineRule="auto"/>
      <w:textAlignment w:val="baseline"/>
    </w:pPr>
    <w:rPr>
      <w:rFonts w:eastAsia="Times New Roman"/>
      <w:b/>
      <w:caps/>
      <w:sz w:val="24"/>
      <w:lang w:eastAsia="ar-SA"/>
    </w:rPr>
  </w:style>
  <w:style w:type="paragraph" w:styleId="Index1">
    <w:name w:val="index 1"/>
    <w:basedOn w:val="Normal"/>
    <w:next w:val="Normal"/>
    <w:uiPriority w:val="99"/>
    <w:semiHidden/>
    <w:rsid w:val="002260D2"/>
    <w:pPr>
      <w:tabs>
        <w:tab w:val="right" w:leader="dot" w:pos="4601"/>
      </w:tabs>
      <w:suppressAutoHyphens/>
      <w:overflowPunct w:val="0"/>
      <w:autoSpaceDE w:val="0"/>
      <w:spacing w:after="0" w:line="240" w:lineRule="auto"/>
      <w:ind w:left="240" w:hanging="240"/>
      <w:textAlignment w:val="baseline"/>
    </w:pPr>
    <w:rPr>
      <w:rFonts w:eastAsia="Times New Roman"/>
      <w:lang w:eastAsia="ar-SA"/>
    </w:rPr>
  </w:style>
  <w:style w:type="paragraph" w:customStyle="1" w:styleId="Index41">
    <w:name w:val="Index 41"/>
    <w:basedOn w:val="Normal"/>
    <w:next w:val="Normal"/>
    <w:uiPriority w:val="99"/>
    <w:rsid w:val="002260D2"/>
    <w:pPr>
      <w:tabs>
        <w:tab w:val="right" w:leader="dot" w:pos="4601"/>
      </w:tabs>
      <w:suppressAutoHyphens/>
      <w:overflowPunct w:val="0"/>
      <w:autoSpaceDE w:val="0"/>
      <w:spacing w:after="0" w:line="240" w:lineRule="auto"/>
      <w:ind w:left="960" w:hanging="240"/>
      <w:textAlignment w:val="baseline"/>
    </w:pPr>
    <w:rPr>
      <w:rFonts w:eastAsia="Times New Roman"/>
      <w:sz w:val="24"/>
      <w:lang w:eastAsia="ar-SA"/>
    </w:rPr>
  </w:style>
  <w:style w:type="paragraph" w:customStyle="1" w:styleId="Index51">
    <w:name w:val="Index 51"/>
    <w:basedOn w:val="Normal"/>
    <w:next w:val="Normal"/>
    <w:uiPriority w:val="99"/>
    <w:rsid w:val="002260D2"/>
    <w:pPr>
      <w:tabs>
        <w:tab w:val="right" w:leader="dot" w:pos="4601"/>
      </w:tabs>
      <w:suppressAutoHyphens/>
      <w:overflowPunct w:val="0"/>
      <w:autoSpaceDE w:val="0"/>
      <w:spacing w:after="0" w:line="240" w:lineRule="auto"/>
      <w:ind w:left="1200" w:hanging="240"/>
      <w:textAlignment w:val="baseline"/>
    </w:pPr>
    <w:rPr>
      <w:rFonts w:eastAsia="Times New Roman"/>
      <w:sz w:val="24"/>
      <w:lang w:eastAsia="ar-SA"/>
    </w:rPr>
  </w:style>
  <w:style w:type="paragraph" w:customStyle="1" w:styleId="Index61">
    <w:name w:val="Index 61"/>
    <w:basedOn w:val="Normal"/>
    <w:next w:val="Normal"/>
    <w:uiPriority w:val="99"/>
    <w:rsid w:val="002260D2"/>
    <w:pPr>
      <w:tabs>
        <w:tab w:val="right" w:leader="dot" w:pos="4601"/>
      </w:tabs>
      <w:suppressAutoHyphens/>
      <w:overflowPunct w:val="0"/>
      <w:autoSpaceDE w:val="0"/>
      <w:spacing w:after="0" w:line="240" w:lineRule="auto"/>
      <w:ind w:left="1440" w:hanging="240"/>
      <w:textAlignment w:val="baseline"/>
    </w:pPr>
    <w:rPr>
      <w:rFonts w:eastAsia="Times New Roman"/>
      <w:sz w:val="24"/>
      <w:lang w:eastAsia="ar-SA"/>
    </w:rPr>
  </w:style>
  <w:style w:type="paragraph" w:customStyle="1" w:styleId="Index71">
    <w:name w:val="Index 71"/>
    <w:basedOn w:val="Normal"/>
    <w:next w:val="Normal"/>
    <w:uiPriority w:val="99"/>
    <w:rsid w:val="002260D2"/>
    <w:pPr>
      <w:tabs>
        <w:tab w:val="right" w:leader="dot" w:pos="4601"/>
      </w:tabs>
      <w:suppressAutoHyphens/>
      <w:overflowPunct w:val="0"/>
      <w:autoSpaceDE w:val="0"/>
      <w:spacing w:after="0" w:line="240" w:lineRule="auto"/>
      <w:ind w:left="1680" w:hanging="240"/>
      <w:textAlignment w:val="baseline"/>
    </w:pPr>
    <w:rPr>
      <w:rFonts w:eastAsia="Times New Roman"/>
      <w:sz w:val="24"/>
      <w:lang w:eastAsia="ar-SA"/>
    </w:rPr>
  </w:style>
  <w:style w:type="paragraph" w:customStyle="1" w:styleId="Index81">
    <w:name w:val="Index 81"/>
    <w:basedOn w:val="Normal"/>
    <w:next w:val="Normal"/>
    <w:uiPriority w:val="99"/>
    <w:rsid w:val="002260D2"/>
    <w:pPr>
      <w:tabs>
        <w:tab w:val="right" w:leader="dot" w:pos="4601"/>
      </w:tabs>
      <w:suppressAutoHyphens/>
      <w:overflowPunct w:val="0"/>
      <w:autoSpaceDE w:val="0"/>
      <w:spacing w:after="0" w:line="240" w:lineRule="auto"/>
      <w:ind w:left="1920" w:hanging="240"/>
      <w:textAlignment w:val="baseline"/>
    </w:pPr>
    <w:rPr>
      <w:rFonts w:eastAsia="Times New Roman"/>
      <w:sz w:val="24"/>
      <w:lang w:eastAsia="ar-SA"/>
    </w:rPr>
  </w:style>
  <w:style w:type="paragraph" w:customStyle="1" w:styleId="Index91">
    <w:name w:val="Index 91"/>
    <w:basedOn w:val="Normal"/>
    <w:next w:val="Normal"/>
    <w:uiPriority w:val="99"/>
    <w:rsid w:val="002260D2"/>
    <w:pPr>
      <w:tabs>
        <w:tab w:val="right" w:leader="dot" w:pos="4601"/>
      </w:tabs>
      <w:suppressAutoHyphens/>
      <w:overflowPunct w:val="0"/>
      <w:autoSpaceDE w:val="0"/>
      <w:spacing w:after="0" w:line="240" w:lineRule="auto"/>
      <w:ind w:left="2160" w:hanging="240"/>
      <w:textAlignment w:val="baseline"/>
    </w:pPr>
    <w:rPr>
      <w:rFonts w:eastAsia="Times New Roman"/>
      <w:sz w:val="24"/>
      <w:lang w:eastAsia="ar-SA"/>
    </w:rPr>
  </w:style>
  <w:style w:type="paragraph" w:customStyle="1" w:styleId="21">
    <w:name w:val="Основен текст 21"/>
    <w:basedOn w:val="Normal"/>
    <w:uiPriority w:val="99"/>
    <w:rsid w:val="002260D2"/>
    <w:pPr>
      <w:suppressAutoHyphens/>
      <w:overflowPunct w:val="0"/>
      <w:autoSpaceDE w:val="0"/>
      <w:spacing w:after="0" w:line="240" w:lineRule="auto"/>
      <w:jc w:val="both"/>
      <w:textAlignment w:val="baseline"/>
    </w:pPr>
    <w:rPr>
      <w:rFonts w:eastAsia="Times New Roman"/>
      <w:lang w:val="el-GR" w:eastAsia="ar-SA"/>
    </w:rPr>
  </w:style>
  <w:style w:type="paragraph" w:customStyle="1" w:styleId="WW-2">
    <w:name w:val="WW-Основен текст 2"/>
    <w:basedOn w:val="Normal"/>
    <w:uiPriority w:val="99"/>
    <w:rsid w:val="002260D2"/>
    <w:pPr>
      <w:tabs>
        <w:tab w:val="left" w:pos="851"/>
      </w:tabs>
      <w:suppressAutoHyphens/>
      <w:overflowPunct w:val="0"/>
      <w:autoSpaceDE w:val="0"/>
      <w:spacing w:after="0" w:line="240" w:lineRule="auto"/>
      <w:jc w:val="both"/>
      <w:textAlignment w:val="baseline"/>
    </w:pPr>
    <w:rPr>
      <w:rFonts w:eastAsia="Times New Roman"/>
      <w:spacing w:val="-3"/>
      <w:sz w:val="24"/>
      <w:lang w:val="el-GR" w:eastAsia="ar-SA"/>
    </w:rPr>
  </w:style>
  <w:style w:type="paragraph" w:customStyle="1" w:styleId="WW-21">
    <w:name w:val="WW-Основен текст 21"/>
    <w:basedOn w:val="Normal"/>
    <w:uiPriority w:val="99"/>
    <w:rsid w:val="002260D2"/>
    <w:pPr>
      <w:tabs>
        <w:tab w:val="left" w:pos="851"/>
      </w:tabs>
      <w:suppressAutoHyphens/>
      <w:overflowPunct w:val="0"/>
      <w:autoSpaceDE w:val="0"/>
      <w:spacing w:after="0" w:line="240" w:lineRule="auto"/>
      <w:ind w:left="1440" w:hanging="1440"/>
      <w:jc w:val="both"/>
      <w:textAlignment w:val="baseline"/>
    </w:pPr>
    <w:rPr>
      <w:rFonts w:eastAsia="Times New Roman"/>
      <w:spacing w:val="-3"/>
      <w:sz w:val="24"/>
      <w:lang w:val="en-GB" w:eastAsia="ar-SA"/>
    </w:rPr>
  </w:style>
  <w:style w:type="paragraph" w:customStyle="1" w:styleId="12">
    <w:name w:val="Текст на коментар1"/>
    <w:basedOn w:val="Normal"/>
    <w:uiPriority w:val="99"/>
    <w:rsid w:val="002260D2"/>
    <w:pPr>
      <w:suppressAutoHyphens/>
      <w:overflowPunct w:val="0"/>
      <w:autoSpaceDE w:val="0"/>
      <w:spacing w:after="0" w:line="240" w:lineRule="auto"/>
      <w:textAlignment w:val="baseline"/>
    </w:pPr>
    <w:rPr>
      <w:rFonts w:eastAsia="Times New Roman"/>
      <w:lang w:eastAsia="ar-SA"/>
    </w:rPr>
  </w:style>
  <w:style w:type="paragraph" w:styleId="CommentText">
    <w:name w:val="annotation text"/>
    <w:basedOn w:val="Normal"/>
    <w:link w:val="CommentTextChar"/>
    <w:rsid w:val="002260D2"/>
    <w:pPr>
      <w:suppressAutoHyphens/>
      <w:overflowPunct w:val="0"/>
      <w:autoSpaceDE w:val="0"/>
      <w:spacing w:after="0" w:line="240" w:lineRule="auto"/>
      <w:textAlignment w:val="baseline"/>
    </w:pPr>
    <w:rPr>
      <w:rFonts w:eastAsia="Times New Roman"/>
      <w:lang w:eastAsia="ar-SA"/>
    </w:rPr>
  </w:style>
  <w:style w:type="character" w:customStyle="1" w:styleId="CommentTextChar">
    <w:name w:val="Comment Text Char"/>
    <w:basedOn w:val="DefaultParagraphFont"/>
    <w:link w:val="CommentText"/>
    <w:uiPriority w:val="99"/>
    <w:locked/>
    <w:rsid w:val="002260D2"/>
    <w:rPr>
      <w:rFonts w:ascii="Arial" w:hAnsi="Arial" w:cs="Times New Roman"/>
      <w:sz w:val="20"/>
      <w:szCs w:val="20"/>
      <w:lang w:val="en-US" w:eastAsia="ar-SA" w:bidi="ar-SA"/>
    </w:rPr>
  </w:style>
  <w:style w:type="paragraph" w:styleId="CommentSubject">
    <w:name w:val="annotation subject"/>
    <w:basedOn w:val="12"/>
    <w:next w:val="12"/>
    <w:link w:val="CommentSubjectChar"/>
    <w:uiPriority w:val="99"/>
    <w:rsid w:val="002260D2"/>
    <w:rPr>
      <w:b/>
      <w:bCs/>
    </w:rPr>
  </w:style>
  <w:style w:type="character" w:customStyle="1" w:styleId="CommentSubjectChar">
    <w:name w:val="Comment Subject Char"/>
    <w:basedOn w:val="CommentTextChar"/>
    <w:link w:val="CommentSubject"/>
    <w:uiPriority w:val="99"/>
    <w:locked/>
    <w:rsid w:val="002260D2"/>
    <w:rPr>
      <w:rFonts w:ascii="Arial" w:hAnsi="Arial" w:cs="Times New Roman"/>
      <w:b/>
      <w:bCs/>
      <w:sz w:val="20"/>
      <w:szCs w:val="20"/>
      <w:lang w:val="en-US" w:eastAsia="ar-SA" w:bidi="ar-SA"/>
    </w:rPr>
  </w:style>
  <w:style w:type="paragraph" w:styleId="BalloonText">
    <w:name w:val="Balloon Text"/>
    <w:basedOn w:val="Normal"/>
    <w:link w:val="BalloonTextChar"/>
    <w:uiPriority w:val="99"/>
    <w:rsid w:val="002260D2"/>
    <w:pPr>
      <w:suppressAutoHyphens/>
      <w:overflowPunct w:val="0"/>
      <w:autoSpaceDE w:val="0"/>
      <w:spacing w:after="0" w:line="240" w:lineRule="auto"/>
      <w:textAlignment w:val="baseline"/>
    </w:pPr>
    <w:rPr>
      <w:rFonts w:ascii="Times New Roman" w:eastAsia="Times New Roman" w:hAnsi="Times New Roman"/>
      <w:sz w:val="2"/>
      <w:lang w:eastAsia="ar-SA"/>
    </w:rPr>
  </w:style>
  <w:style w:type="character" w:customStyle="1" w:styleId="BalloonTextChar">
    <w:name w:val="Balloon Text Char"/>
    <w:basedOn w:val="DefaultParagraphFont"/>
    <w:link w:val="BalloonText"/>
    <w:uiPriority w:val="99"/>
    <w:locked/>
    <w:rsid w:val="002260D2"/>
    <w:rPr>
      <w:rFonts w:ascii="Times New Roman" w:hAnsi="Times New Roman" w:cs="Times New Roman"/>
      <w:sz w:val="20"/>
      <w:szCs w:val="20"/>
      <w:lang w:val="en-US" w:eastAsia="ar-SA" w:bidi="ar-SA"/>
    </w:rPr>
  </w:style>
  <w:style w:type="paragraph" w:customStyle="1" w:styleId="Default">
    <w:name w:val="Default"/>
    <w:uiPriority w:val="99"/>
    <w:rsid w:val="002260D2"/>
    <w:pPr>
      <w:autoSpaceDE w:val="0"/>
      <w:autoSpaceDN w:val="0"/>
      <w:adjustRightInd w:val="0"/>
    </w:pPr>
    <w:rPr>
      <w:rFonts w:ascii="Times New Roman" w:eastAsia="Times New Roman" w:hAnsi="Times New Roman"/>
      <w:color w:val="000000"/>
      <w:sz w:val="24"/>
      <w:szCs w:val="24"/>
      <w:lang w:val="en-US" w:eastAsia="en-US"/>
    </w:rPr>
  </w:style>
  <w:style w:type="paragraph" w:styleId="BodyText2">
    <w:name w:val="Body Text 2"/>
    <w:basedOn w:val="Normal"/>
    <w:link w:val="BodyText2Char"/>
    <w:uiPriority w:val="99"/>
    <w:rsid w:val="002260D2"/>
    <w:pPr>
      <w:widowControl w:val="0"/>
      <w:autoSpaceDE w:val="0"/>
      <w:autoSpaceDN w:val="0"/>
      <w:adjustRightInd w:val="0"/>
      <w:spacing w:after="120" w:line="480" w:lineRule="auto"/>
    </w:pPr>
    <w:rPr>
      <w:rFonts w:ascii="Hebar" w:eastAsia="Times New Roman" w:hAnsi="Hebar"/>
      <w:sz w:val="24"/>
      <w:lang w:val="en-GB" w:eastAsia="ar-SA"/>
    </w:rPr>
  </w:style>
  <w:style w:type="character" w:customStyle="1" w:styleId="BodyText2Char">
    <w:name w:val="Body Text 2 Char"/>
    <w:basedOn w:val="DefaultParagraphFont"/>
    <w:link w:val="BodyText2"/>
    <w:uiPriority w:val="99"/>
    <w:locked/>
    <w:rsid w:val="002260D2"/>
    <w:rPr>
      <w:rFonts w:ascii="Hebar" w:hAnsi="Hebar" w:cs="Times New Roman"/>
      <w:sz w:val="20"/>
      <w:szCs w:val="20"/>
      <w:lang w:val="en-GB" w:eastAsia="ar-SA" w:bidi="ar-SA"/>
    </w:rPr>
  </w:style>
  <w:style w:type="paragraph" w:styleId="Title">
    <w:name w:val="Title"/>
    <w:aliases w:val="Знак"/>
    <w:basedOn w:val="Normal"/>
    <w:link w:val="TitleChar"/>
    <w:uiPriority w:val="99"/>
    <w:qFormat/>
    <w:rsid w:val="002260D2"/>
    <w:pPr>
      <w:spacing w:after="0" w:line="240" w:lineRule="auto"/>
      <w:jc w:val="center"/>
    </w:pPr>
    <w:rPr>
      <w:rFonts w:eastAsia="Times New Roman"/>
      <w:sz w:val="28"/>
      <w:u w:val="single"/>
    </w:rPr>
  </w:style>
  <w:style w:type="character" w:customStyle="1" w:styleId="TitleChar">
    <w:name w:val="Title Char"/>
    <w:aliases w:val="Знак Char"/>
    <w:basedOn w:val="DefaultParagraphFont"/>
    <w:link w:val="Title"/>
    <w:uiPriority w:val="99"/>
    <w:locked/>
    <w:rsid w:val="002260D2"/>
    <w:rPr>
      <w:rFonts w:ascii="Arial" w:hAnsi="Arial" w:cs="Times New Roman"/>
      <w:sz w:val="20"/>
      <w:szCs w:val="20"/>
      <w:u w:val="single"/>
      <w:lang w:val="en-US"/>
    </w:rPr>
  </w:style>
  <w:style w:type="paragraph" w:customStyle="1" w:styleId="CharChar">
    <w:name w:val="Знак Char Char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1">
    <w:name w:val="Char Char Char Char Char Char Знак Char Char1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styleId="BodyTextIndent3">
    <w:name w:val="Body Text Indent 3"/>
    <w:basedOn w:val="Normal"/>
    <w:link w:val="BodyTextIndent3Char"/>
    <w:uiPriority w:val="99"/>
    <w:rsid w:val="002260D2"/>
    <w:pPr>
      <w:spacing w:after="0" w:line="240" w:lineRule="auto"/>
      <w:ind w:firstLine="720"/>
    </w:pPr>
    <w:rPr>
      <w:rFonts w:eastAsia="Times New Roman"/>
      <w:sz w:val="16"/>
      <w:szCs w:val="16"/>
      <w:lang w:eastAsia="ar-SA"/>
    </w:rPr>
  </w:style>
  <w:style w:type="character" w:customStyle="1" w:styleId="BodyTextIndent3Char">
    <w:name w:val="Body Text Indent 3 Char"/>
    <w:basedOn w:val="DefaultParagraphFont"/>
    <w:link w:val="BodyTextIndent3"/>
    <w:uiPriority w:val="99"/>
    <w:locked/>
    <w:rsid w:val="002260D2"/>
    <w:rPr>
      <w:rFonts w:ascii="Arial" w:hAnsi="Arial" w:cs="Times New Roman"/>
      <w:sz w:val="16"/>
      <w:szCs w:val="16"/>
      <w:lang w:val="en-US" w:eastAsia="ar-SA" w:bidi="ar-SA"/>
    </w:rPr>
  </w:style>
  <w:style w:type="paragraph" w:customStyle="1" w:styleId="CharCharCharCharCharChar">
    <w:name w:val="Char Char Char Char Char Char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styleId="BodyTextIndent">
    <w:name w:val="Body Text Indent"/>
    <w:basedOn w:val="Normal"/>
    <w:link w:val="BodyTextIndentChar"/>
    <w:uiPriority w:val="99"/>
    <w:rsid w:val="002260D2"/>
    <w:pPr>
      <w:spacing w:after="120" w:line="240" w:lineRule="auto"/>
      <w:ind w:left="283"/>
    </w:pPr>
    <w:rPr>
      <w:rFonts w:eastAsia="Times New Roman"/>
      <w:sz w:val="24"/>
      <w:lang w:eastAsia="ar-SA"/>
    </w:rPr>
  </w:style>
  <w:style w:type="character" w:customStyle="1" w:styleId="BodyTextIndentChar">
    <w:name w:val="Body Text Indent Char"/>
    <w:basedOn w:val="DefaultParagraphFont"/>
    <w:link w:val="BodyTextIndent"/>
    <w:uiPriority w:val="99"/>
    <w:locked/>
    <w:rsid w:val="002260D2"/>
    <w:rPr>
      <w:rFonts w:ascii="Arial" w:hAnsi="Arial" w:cs="Times New Roman"/>
      <w:sz w:val="20"/>
      <w:szCs w:val="20"/>
      <w:lang w:val="en-US" w:eastAsia="ar-SA" w:bidi="ar-SA"/>
    </w:rPr>
  </w:style>
  <w:style w:type="paragraph" w:styleId="BodyTextIndent2">
    <w:name w:val="Body Text Indent 2"/>
    <w:basedOn w:val="Normal"/>
    <w:link w:val="BodyTextIndent2Char"/>
    <w:uiPriority w:val="99"/>
    <w:rsid w:val="002260D2"/>
    <w:pPr>
      <w:spacing w:after="120" w:line="480" w:lineRule="auto"/>
      <w:ind w:left="283"/>
    </w:pPr>
    <w:rPr>
      <w:rFonts w:eastAsia="Times New Roman"/>
      <w:sz w:val="24"/>
      <w:lang w:eastAsia="ar-SA"/>
    </w:rPr>
  </w:style>
  <w:style w:type="character" w:customStyle="1" w:styleId="BodyTextIndent2Char">
    <w:name w:val="Body Text Indent 2 Char"/>
    <w:basedOn w:val="DefaultParagraphFont"/>
    <w:link w:val="BodyTextIndent2"/>
    <w:uiPriority w:val="99"/>
    <w:locked/>
    <w:rsid w:val="002260D2"/>
    <w:rPr>
      <w:rFonts w:ascii="Arial" w:hAnsi="Arial" w:cs="Times New Roman"/>
      <w:sz w:val="20"/>
      <w:szCs w:val="20"/>
      <w:lang w:val="en-US" w:eastAsia="ar-SA" w:bidi="ar-SA"/>
    </w:rPr>
  </w:style>
  <w:style w:type="paragraph" w:styleId="BodyText3">
    <w:name w:val="Body Text 3"/>
    <w:basedOn w:val="Normal"/>
    <w:link w:val="BodyText3Char"/>
    <w:uiPriority w:val="99"/>
    <w:rsid w:val="002260D2"/>
    <w:pPr>
      <w:spacing w:after="120" w:line="240" w:lineRule="auto"/>
    </w:pPr>
    <w:rPr>
      <w:rFonts w:eastAsia="Times New Roman"/>
      <w:sz w:val="16"/>
      <w:szCs w:val="16"/>
      <w:lang w:eastAsia="ar-SA"/>
    </w:rPr>
  </w:style>
  <w:style w:type="character" w:customStyle="1" w:styleId="BodyText3Char">
    <w:name w:val="Body Text 3 Char"/>
    <w:basedOn w:val="DefaultParagraphFont"/>
    <w:link w:val="BodyText3"/>
    <w:uiPriority w:val="99"/>
    <w:locked/>
    <w:rsid w:val="002260D2"/>
    <w:rPr>
      <w:rFonts w:ascii="Arial" w:hAnsi="Arial" w:cs="Times New Roman"/>
      <w:sz w:val="16"/>
      <w:szCs w:val="16"/>
      <w:lang w:val="en-US" w:eastAsia="ar-SA" w:bidi="ar-SA"/>
    </w:rPr>
  </w:style>
  <w:style w:type="paragraph" w:customStyle="1" w:styleId="titre4">
    <w:name w:val="titre4"/>
    <w:basedOn w:val="Normal"/>
    <w:uiPriority w:val="99"/>
    <w:rsid w:val="002260D2"/>
    <w:pPr>
      <w:numPr>
        <w:numId w:val="1"/>
      </w:numPr>
      <w:tabs>
        <w:tab w:val="decimal" w:pos="357"/>
      </w:tabs>
      <w:spacing w:after="0" w:line="240" w:lineRule="auto"/>
      <w:ind w:left="357" w:hanging="357"/>
    </w:pPr>
    <w:rPr>
      <w:rFonts w:eastAsia="Times New Roman"/>
      <w:b/>
      <w:sz w:val="24"/>
      <w:lang w:val="en-GB"/>
    </w:rPr>
  </w:style>
  <w:style w:type="paragraph" w:styleId="BodyTextFirstIndent">
    <w:name w:val="Body Text First Indent"/>
    <w:basedOn w:val="BodyText"/>
    <w:link w:val="BodyTextFirstIndentChar"/>
    <w:uiPriority w:val="99"/>
    <w:rsid w:val="002260D2"/>
    <w:pPr>
      <w:suppressAutoHyphens w:val="0"/>
      <w:overflowPunct/>
      <w:autoSpaceDE/>
      <w:spacing w:after="120"/>
      <w:ind w:firstLine="210"/>
      <w:textAlignment w:val="auto"/>
    </w:pPr>
    <w:rPr>
      <w:rFonts w:ascii="Times New Roman" w:hAnsi="Times New Roman"/>
      <w:szCs w:val="24"/>
      <w:lang w:val="en-GB" w:eastAsia="en-US"/>
    </w:rPr>
  </w:style>
  <w:style w:type="character" w:customStyle="1" w:styleId="BodyTextFirstIndentChar">
    <w:name w:val="Body Text First Indent Char"/>
    <w:basedOn w:val="BodyTextChar"/>
    <w:link w:val="BodyTextFirstIndent"/>
    <w:uiPriority w:val="99"/>
    <w:locked/>
    <w:rsid w:val="002260D2"/>
    <w:rPr>
      <w:rFonts w:ascii="Times New Roman" w:hAnsi="Times New Roman" w:cs="Times New Roman"/>
      <w:sz w:val="24"/>
      <w:szCs w:val="24"/>
      <w:lang w:val="en-GB" w:eastAsia="ar-SA" w:bidi="ar-SA"/>
    </w:rPr>
  </w:style>
  <w:style w:type="paragraph" w:customStyle="1" w:styleId="CharCharCharCharCharChar0">
    <w:name w:val="Char Char Char Char Char Char"/>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character" w:customStyle="1" w:styleId="Typewriter">
    <w:name w:val="Typewriter"/>
    <w:uiPriority w:val="99"/>
    <w:rsid w:val="002260D2"/>
    <w:rPr>
      <w:rFonts w:ascii="Courier New" w:hAnsi="Courier New"/>
      <w:sz w:val="20"/>
    </w:rPr>
  </w:style>
  <w:style w:type="paragraph" w:customStyle="1" w:styleId="CharCharCharCharCharCharChar">
    <w:name w:val="Знак Char Char Знак Char Char Char Знак Char Char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character" w:customStyle="1" w:styleId="DocumentMapChar">
    <w:name w:val="Document Map Char"/>
    <w:basedOn w:val="DefaultParagraphFont"/>
    <w:link w:val="DocumentMap"/>
    <w:uiPriority w:val="99"/>
    <w:semiHidden/>
    <w:locked/>
    <w:rsid w:val="002260D2"/>
    <w:rPr>
      <w:rFonts w:ascii="Times New Roman" w:hAnsi="Times New Roman" w:cs="Times New Roman"/>
      <w:sz w:val="2"/>
      <w:shd w:val="clear" w:color="auto" w:fill="000080"/>
      <w:lang w:val="en-US" w:eastAsia="ar-SA" w:bidi="ar-SA"/>
    </w:rPr>
  </w:style>
  <w:style w:type="paragraph" w:styleId="DocumentMap">
    <w:name w:val="Document Map"/>
    <w:basedOn w:val="Normal"/>
    <w:link w:val="DocumentMapChar"/>
    <w:uiPriority w:val="99"/>
    <w:semiHidden/>
    <w:rsid w:val="002260D2"/>
    <w:pPr>
      <w:shd w:val="clear" w:color="auto" w:fill="000080"/>
      <w:spacing w:after="0" w:line="240" w:lineRule="auto"/>
    </w:pPr>
    <w:rPr>
      <w:rFonts w:ascii="Times New Roman" w:hAnsi="Times New Roman"/>
      <w:sz w:val="2"/>
      <w:lang w:eastAsia="ar-SA"/>
    </w:rPr>
  </w:style>
  <w:style w:type="character" w:customStyle="1" w:styleId="DocumentMapChar1">
    <w:name w:val="Document Map Char1"/>
    <w:basedOn w:val="DefaultParagraphFont"/>
    <w:uiPriority w:val="99"/>
    <w:semiHidden/>
    <w:rsid w:val="002260D2"/>
    <w:rPr>
      <w:rFonts w:ascii="Tahoma" w:hAnsi="Tahoma" w:cs="Tahoma"/>
      <w:sz w:val="16"/>
      <w:szCs w:val="16"/>
      <w:lang w:val="en-US"/>
    </w:rPr>
  </w:style>
  <w:style w:type="paragraph" w:customStyle="1" w:styleId="firstline">
    <w:name w:val="firstline"/>
    <w:basedOn w:val="Normal"/>
    <w:uiPriority w:val="99"/>
    <w:rsid w:val="002260D2"/>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CharCharCharCharCharCharChar0">
    <w:name w:val="Знак Char Char Знак Char Char Char Знак Char Char"/>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character" w:customStyle="1" w:styleId="CharChar0">
    <w:name w:val="Char Char"/>
    <w:uiPriority w:val="99"/>
    <w:rsid w:val="002260D2"/>
    <w:rPr>
      <w:sz w:val="28"/>
      <w:u w:val="single"/>
      <w:lang w:val="en-US" w:eastAsia="en-US"/>
    </w:rPr>
  </w:style>
  <w:style w:type="paragraph" w:customStyle="1" w:styleId="CharCharCharCharCharCharCharChar">
    <w:name w:val="Char Char Char Char Char Char Знак Char Char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customStyle="1" w:styleId="CharCharCharCharChar">
    <w:name w:val="Знак Char Char Знак Char Char Char"/>
    <w:basedOn w:val="Normal"/>
    <w:uiPriority w:val="99"/>
    <w:rsid w:val="002260D2"/>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Char2">
    <w:name w:val="Char Char2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character" w:customStyle="1" w:styleId="CharChar1">
    <w:name w:val="Знак Char Char1"/>
    <w:uiPriority w:val="99"/>
    <w:rsid w:val="002260D2"/>
    <w:rPr>
      <w:sz w:val="28"/>
      <w:u w:val="single"/>
      <w:lang w:val="en-US" w:eastAsia="en-US"/>
    </w:rPr>
  </w:style>
  <w:style w:type="paragraph" w:customStyle="1" w:styleId="1CharCharCharCharCharChar">
    <w:name w:val="Знак Знак1 Char Char Знак Знак Char Char Знак Знак Char Char Знак Знак"/>
    <w:basedOn w:val="Normal"/>
    <w:uiPriority w:val="99"/>
    <w:rsid w:val="002260D2"/>
    <w:pPr>
      <w:tabs>
        <w:tab w:val="left" w:pos="709"/>
      </w:tabs>
      <w:spacing w:after="0" w:line="240" w:lineRule="auto"/>
      <w:jc w:val="both"/>
    </w:pPr>
    <w:rPr>
      <w:rFonts w:ascii="Tahoma" w:eastAsia="Times New Roman" w:hAnsi="Tahoma"/>
      <w:sz w:val="24"/>
      <w:szCs w:val="24"/>
      <w:lang w:val="pl-PL" w:eastAsia="pl-PL"/>
    </w:rPr>
  </w:style>
  <w:style w:type="paragraph" w:customStyle="1" w:styleId="CharCharCharCharCharCharCharCharChar">
    <w:name w:val="Знак Char Char Знак Char Char Char Знак Char Char Знак Char Char"/>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rsid w:val="002260D2"/>
    <w:pPr>
      <w:spacing w:after="0" w:line="240" w:lineRule="atLeast"/>
      <w:ind w:firstLine="990"/>
      <w:jc w:val="both"/>
    </w:pPr>
    <w:rPr>
      <w:rFonts w:ascii="Times New Roman" w:eastAsia="Times New Roman" w:hAnsi="Times New Roman"/>
      <w:color w:val="000000"/>
      <w:sz w:val="24"/>
      <w:szCs w:val="24"/>
      <w:lang w:val="bg-BG" w:eastAsia="bg-BG"/>
    </w:rPr>
  </w:style>
  <w:style w:type="paragraph" w:customStyle="1" w:styleId="m">
    <w:name w:val="m"/>
    <w:basedOn w:val="Normal"/>
    <w:uiPriority w:val="99"/>
    <w:rsid w:val="002260D2"/>
    <w:pPr>
      <w:pBdr>
        <w:left w:val="single" w:sz="6" w:space="0" w:color="FFFFFF"/>
      </w:pBdr>
      <w:spacing w:after="0" w:line="240" w:lineRule="atLeast"/>
      <w:jc w:val="both"/>
    </w:pPr>
    <w:rPr>
      <w:rFonts w:ascii="Times New Roman" w:eastAsia="Times New Roman" w:hAnsi="Times New Roman"/>
      <w:color w:val="000000"/>
      <w:sz w:val="24"/>
      <w:szCs w:val="24"/>
      <w:lang w:val="bg-BG" w:eastAsia="bg-BG"/>
    </w:rPr>
  </w:style>
  <w:style w:type="paragraph" w:customStyle="1" w:styleId="SubtleEmphasis1">
    <w:name w:val="Subtle Emphasis1"/>
    <w:basedOn w:val="Normal"/>
    <w:uiPriority w:val="99"/>
    <w:rsid w:val="002260D2"/>
    <w:pPr>
      <w:ind w:left="720"/>
      <w:contextualSpacing/>
    </w:pPr>
    <w:rPr>
      <w:rFonts w:eastAsia="Times New Roman"/>
      <w:lang w:val="bg-BG"/>
    </w:rPr>
  </w:style>
  <w:style w:type="paragraph" w:customStyle="1" w:styleId="4CharCharCharChar">
    <w:name w:val="Знак Знак4 Char Знак Знак Char Char Char"/>
    <w:basedOn w:val="Normal"/>
    <w:uiPriority w:val="99"/>
    <w:rsid w:val="002260D2"/>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1">
    <w:name w:val="Знак Char1"/>
    <w:basedOn w:val="Normal"/>
    <w:uiPriority w:val="99"/>
    <w:rsid w:val="002260D2"/>
    <w:pPr>
      <w:tabs>
        <w:tab w:val="left" w:pos="709"/>
      </w:tabs>
      <w:spacing w:after="0" w:line="240" w:lineRule="auto"/>
      <w:jc w:val="both"/>
    </w:pPr>
    <w:rPr>
      <w:rFonts w:ascii="Tahoma" w:eastAsia="Times New Roman" w:hAnsi="Tahoma"/>
      <w:sz w:val="24"/>
      <w:szCs w:val="24"/>
      <w:lang w:val="pl-PL" w:eastAsia="pl-PL"/>
    </w:rPr>
  </w:style>
  <w:style w:type="character" w:styleId="FollowedHyperlink">
    <w:name w:val="FollowedHyperlink"/>
    <w:basedOn w:val="DefaultParagraphFont"/>
    <w:uiPriority w:val="99"/>
    <w:rsid w:val="002260D2"/>
    <w:rPr>
      <w:rFonts w:cs="Times New Roman"/>
      <w:color w:val="800080"/>
      <w:u w:val="single"/>
    </w:rPr>
  </w:style>
  <w:style w:type="character" w:styleId="CommentReference">
    <w:name w:val="annotation reference"/>
    <w:basedOn w:val="DefaultParagraphFont"/>
    <w:rsid w:val="002260D2"/>
    <w:rPr>
      <w:rFonts w:cs="Times New Roman"/>
      <w:sz w:val="16"/>
    </w:rPr>
  </w:style>
  <w:style w:type="character" w:customStyle="1" w:styleId="newdocreference">
    <w:name w:val="newdocreference"/>
    <w:uiPriority w:val="99"/>
    <w:rsid w:val="002260D2"/>
  </w:style>
  <w:style w:type="paragraph" w:customStyle="1" w:styleId="ColorfulShading-Accent31">
    <w:name w:val="Colorful Shading - Accent 31"/>
    <w:basedOn w:val="Normal"/>
    <w:uiPriority w:val="99"/>
    <w:rsid w:val="002260D2"/>
    <w:pPr>
      <w:suppressAutoHyphens/>
      <w:spacing w:after="0" w:line="240" w:lineRule="auto"/>
      <w:ind w:left="720"/>
      <w:contextualSpacing/>
    </w:pPr>
    <w:rPr>
      <w:rFonts w:ascii="HebarU" w:eastAsia="Times New Roman" w:hAnsi="HebarU" w:cs="HebarU"/>
      <w:sz w:val="24"/>
      <w:lang w:val="bg-BG" w:eastAsia="zh-CN"/>
    </w:rPr>
  </w:style>
  <w:style w:type="character" w:customStyle="1" w:styleId="apple-converted-space">
    <w:name w:val="apple-converted-space"/>
    <w:basedOn w:val="DefaultParagraphFont"/>
    <w:uiPriority w:val="99"/>
    <w:rsid w:val="002260D2"/>
    <w:rPr>
      <w:rFonts w:cs="Times New Roman"/>
    </w:rPr>
  </w:style>
  <w:style w:type="character" w:customStyle="1" w:styleId="samedocreference">
    <w:name w:val="samedocreference"/>
    <w:basedOn w:val="DefaultParagraphFont"/>
    <w:uiPriority w:val="99"/>
    <w:rsid w:val="002260D2"/>
    <w:rPr>
      <w:rFonts w:cs="Times New Roman"/>
    </w:rPr>
  </w:style>
  <w:style w:type="paragraph" w:customStyle="1" w:styleId="ColorfulList-Accent11">
    <w:name w:val="Colorful List - Accent 11"/>
    <w:basedOn w:val="Normal"/>
    <w:uiPriority w:val="99"/>
    <w:rsid w:val="00296DB4"/>
    <w:pPr>
      <w:spacing w:after="0" w:line="240" w:lineRule="auto"/>
      <w:ind w:left="708"/>
    </w:pPr>
    <w:rPr>
      <w:rFonts w:ascii="Times New Roman" w:eastAsia="Times New Roman" w:hAnsi="Times New Roman"/>
      <w:sz w:val="24"/>
      <w:szCs w:val="24"/>
      <w:lang w:val="bg-BG" w:eastAsia="bg-BG"/>
    </w:rPr>
  </w:style>
  <w:style w:type="paragraph" w:styleId="TOC2">
    <w:name w:val="toc 2"/>
    <w:basedOn w:val="Normal"/>
    <w:next w:val="Normal"/>
    <w:uiPriority w:val="99"/>
    <w:semiHidden/>
    <w:rsid w:val="00160104"/>
    <w:pPr>
      <w:tabs>
        <w:tab w:val="right" w:leader="dot" w:pos="9922"/>
      </w:tabs>
      <w:suppressAutoHyphens/>
      <w:overflowPunct w:val="0"/>
      <w:autoSpaceDE w:val="0"/>
      <w:spacing w:after="0" w:line="240" w:lineRule="auto"/>
      <w:ind w:left="240"/>
      <w:textAlignment w:val="baseline"/>
    </w:pPr>
    <w:rPr>
      <w:rFonts w:eastAsia="Times New Roman"/>
      <w:smallCaps/>
      <w:lang w:eastAsia="ar-SA"/>
    </w:rPr>
  </w:style>
  <w:style w:type="paragraph" w:styleId="TOC3">
    <w:name w:val="toc 3"/>
    <w:basedOn w:val="Normal"/>
    <w:next w:val="Normal"/>
    <w:uiPriority w:val="99"/>
    <w:semiHidden/>
    <w:rsid w:val="00160104"/>
    <w:pPr>
      <w:tabs>
        <w:tab w:val="right" w:leader="dot" w:pos="9922"/>
      </w:tabs>
      <w:suppressAutoHyphens/>
      <w:overflowPunct w:val="0"/>
      <w:autoSpaceDE w:val="0"/>
      <w:spacing w:after="0" w:line="240" w:lineRule="auto"/>
      <w:ind w:left="480"/>
      <w:textAlignment w:val="baseline"/>
    </w:pPr>
    <w:rPr>
      <w:rFonts w:eastAsia="Times New Roman"/>
      <w:i/>
      <w:lang w:eastAsia="ar-SA"/>
    </w:rPr>
  </w:style>
  <w:style w:type="paragraph" w:styleId="TOC4">
    <w:name w:val="toc 4"/>
    <w:basedOn w:val="Normal"/>
    <w:next w:val="Normal"/>
    <w:uiPriority w:val="99"/>
    <w:semiHidden/>
    <w:rsid w:val="00160104"/>
    <w:pPr>
      <w:tabs>
        <w:tab w:val="right" w:leader="dot" w:pos="9922"/>
      </w:tabs>
      <w:suppressAutoHyphens/>
      <w:overflowPunct w:val="0"/>
      <w:autoSpaceDE w:val="0"/>
      <w:spacing w:after="0" w:line="240" w:lineRule="auto"/>
      <w:ind w:left="720"/>
      <w:textAlignment w:val="baseline"/>
    </w:pPr>
    <w:rPr>
      <w:rFonts w:eastAsia="Times New Roman"/>
      <w:sz w:val="24"/>
      <w:lang w:eastAsia="ar-SA"/>
    </w:rPr>
  </w:style>
  <w:style w:type="paragraph" w:styleId="TOC5">
    <w:name w:val="toc 5"/>
    <w:basedOn w:val="Normal"/>
    <w:next w:val="Normal"/>
    <w:uiPriority w:val="99"/>
    <w:semiHidden/>
    <w:rsid w:val="00160104"/>
    <w:pPr>
      <w:tabs>
        <w:tab w:val="right" w:leader="dot" w:pos="9922"/>
      </w:tabs>
      <w:suppressAutoHyphens/>
      <w:overflowPunct w:val="0"/>
      <w:autoSpaceDE w:val="0"/>
      <w:spacing w:after="0" w:line="240" w:lineRule="auto"/>
      <w:ind w:left="960"/>
      <w:textAlignment w:val="baseline"/>
    </w:pPr>
    <w:rPr>
      <w:rFonts w:eastAsia="Times New Roman"/>
      <w:sz w:val="24"/>
      <w:lang w:eastAsia="ar-SA"/>
    </w:rPr>
  </w:style>
  <w:style w:type="paragraph" w:styleId="TOC6">
    <w:name w:val="toc 6"/>
    <w:basedOn w:val="Normal"/>
    <w:next w:val="Normal"/>
    <w:uiPriority w:val="99"/>
    <w:semiHidden/>
    <w:rsid w:val="00160104"/>
    <w:pPr>
      <w:tabs>
        <w:tab w:val="right" w:leader="dot" w:pos="9922"/>
      </w:tabs>
      <w:suppressAutoHyphens/>
      <w:overflowPunct w:val="0"/>
      <w:autoSpaceDE w:val="0"/>
      <w:spacing w:after="0" w:line="240" w:lineRule="auto"/>
      <w:ind w:left="1200"/>
      <w:textAlignment w:val="baseline"/>
    </w:pPr>
    <w:rPr>
      <w:rFonts w:eastAsia="Times New Roman"/>
      <w:sz w:val="24"/>
      <w:lang w:eastAsia="ar-SA"/>
    </w:rPr>
  </w:style>
  <w:style w:type="paragraph" w:styleId="TOC7">
    <w:name w:val="toc 7"/>
    <w:basedOn w:val="Normal"/>
    <w:next w:val="Normal"/>
    <w:uiPriority w:val="99"/>
    <w:semiHidden/>
    <w:rsid w:val="00160104"/>
    <w:pPr>
      <w:tabs>
        <w:tab w:val="right" w:leader="dot" w:pos="9922"/>
      </w:tabs>
      <w:suppressAutoHyphens/>
      <w:overflowPunct w:val="0"/>
      <w:autoSpaceDE w:val="0"/>
      <w:spacing w:after="0" w:line="240" w:lineRule="auto"/>
      <w:ind w:left="1440"/>
      <w:textAlignment w:val="baseline"/>
    </w:pPr>
    <w:rPr>
      <w:rFonts w:eastAsia="Times New Roman"/>
      <w:sz w:val="24"/>
      <w:lang w:eastAsia="ar-SA"/>
    </w:rPr>
  </w:style>
  <w:style w:type="paragraph" w:styleId="TOC8">
    <w:name w:val="toc 8"/>
    <w:basedOn w:val="Normal"/>
    <w:next w:val="Normal"/>
    <w:uiPriority w:val="99"/>
    <w:semiHidden/>
    <w:rsid w:val="00160104"/>
    <w:pPr>
      <w:tabs>
        <w:tab w:val="right" w:leader="dot" w:pos="9922"/>
      </w:tabs>
      <w:suppressAutoHyphens/>
      <w:overflowPunct w:val="0"/>
      <w:autoSpaceDE w:val="0"/>
      <w:spacing w:after="0" w:line="240" w:lineRule="auto"/>
      <w:ind w:left="1680"/>
      <w:textAlignment w:val="baseline"/>
    </w:pPr>
    <w:rPr>
      <w:rFonts w:eastAsia="Times New Roman"/>
      <w:sz w:val="24"/>
      <w:lang w:eastAsia="ar-SA"/>
    </w:rPr>
  </w:style>
  <w:style w:type="paragraph" w:styleId="TOC9">
    <w:name w:val="toc 9"/>
    <w:basedOn w:val="Normal"/>
    <w:next w:val="Normal"/>
    <w:uiPriority w:val="99"/>
    <w:semiHidden/>
    <w:rsid w:val="00160104"/>
    <w:pPr>
      <w:tabs>
        <w:tab w:val="right" w:leader="dot" w:pos="9922"/>
      </w:tabs>
      <w:suppressAutoHyphens/>
      <w:overflowPunct w:val="0"/>
      <w:autoSpaceDE w:val="0"/>
      <w:spacing w:after="0" w:line="240" w:lineRule="auto"/>
      <w:ind w:left="1920"/>
      <w:textAlignment w:val="baseline"/>
    </w:pPr>
    <w:rPr>
      <w:rFonts w:eastAsia="Times New Roman"/>
      <w:sz w:val="24"/>
      <w:lang w:eastAsia="ar-SA"/>
    </w:rPr>
  </w:style>
  <w:style w:type="paragraph" w:styleId="Index2">
    <w:name w:val="index 2"/>
    <w:basedOn w:val="Normal"/>
    <w:next w:val="Normal"/>
    <w:uiPriority w:val="99"/>
    <w:semiHidden/>
    <w:rsid w:val="00160104"/>
    <w:pPr>
      <w:tabs>
        <w:tab w:val="right" w:leader="dot" w:pos="4601"/>
      </w:tabs>
      <w:suppressAutoHyphens/>
      <w:overflowPunct w:val="0"/>
      <w:autoSpaceDE w:val="0"/>
      <w:spacing w:after="0" w:line="240" w:lineRule="auto"/>
      <w:ind w:left="480" w:hanging="240"/>
      <w:textAlignment w:val="baseline"/>
    </w:pPr>
    <w:rPr>
      <w:rFonts w:eastAsia="Times New Roman"/>
      <w:sz w:val="24"/>
      <w:lang w:eastAsia="ar-SA"/>
    </w:rPr>
  </w:style>
  <w:style w:type="paragraph" w:styleId="Index3">
    <w:name w:val="index 3"/>
    <w:basedOn w:val="Normal"/>
    <w:next w:val="Normal"/>
    <w:uiPriority w:val="99"/>
    <w:semiHidden/>
    <w:rsid w:val="00160104"/>
    <w:pPr>
      <w:tabs>
        <w:tab w:val="right" w:leader="dot" w:pos="4601"/>
      </w:tabs>
      <w:suppressAutoHyphens/>
      <w:overflowPunct w:val="0"/>
      <w:autoSpaceDE w:val="0"/>
      <w:spacing w:after="0" w:line="240" w:lineRule="auto"/>
      <w:ind w:left="720" w:hanging="240"/>
      <w:textAlignment w:val="baseline"/>
    </w:pPr>
    <w:rPr>
      <w:rFonts w:eastAsia="Times New Roman"/>
      <w:sz w:val="24"/>
      <w:lang w:eastAsia="ar-SA"/>
    </w:rPr>
  </w:style>
  <w:style w:type="paragraph" w:styleId="IndexHeading">
    <w:name w:val="index heading"/>
    <w:basedOn w:val="Normal"/>
    <w:next w:val="Index1"/>
    <w:uiPriority w:val="99"/>
    <w:semiHidden/>
    <w:rsid w:val="00160104"/>
    <w:pPr>
      <w:suppressAutoHyphens/>
      <w:overflowPunct w:val="0"/>
      <w:autoSpaceDE w:val="0"/>
      <w:spacing w:after="0" w:line="240" w:lineRule="auto"/>
      <w:textAlignment w:val="baseline"/>
    </w:pPr>
    <w:rPr>
      <w:rFonts w:eastAsia="Times New Roman"/>
      <w:sz w:val="24"/>
      <w:lang w:eastAsia="ar-SA"/>
    </w:rPr>
  </w:style>
  <w:style w:type="table" w:customStyle="1" w:styleId="TableGrid1">
    <w:name w:val="Table Grid1"/>
    <w:uiPriority w:val="99"/>
    <w:rsid w:val="00160104"/>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rsid w:val="00160104"/>
    <w:pPr>
      <w:spacing w:before="100" w:beforeAutospacing="1" w:after="100" w:afterAutospacing="1" w:line="240" w:lineRule="auto"/>
      <w:ind w:left="360" w:right="75"/>
      <w:jc w:val="both"/>
    </w:pPr>
    <w:rPr>
      <w:rFonts w:ascii="Times New Roman" w:eastAsia="Times New Roman" w:hAnsi="Times New Roman"/>
      <w:color w:val="000000"/>
      <w:sz w:val="28"/>
      <w:szCs w:val="15"/>
      <w:lang w:val="en-GB"/>
    </w:rPr>
  </w:style>
  <w:style w:type="table" w:customStyle="1" w:styleId="13">
    <w:name w:val="Мрежа в таблица1"/>
    <w:uiPriority w:val="99"/>
    <w:rsid w:val="0016010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bg-BG" w:eastAsia="bg-BG"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1FCF"/>
    <w:pPr>
      <w:spacing w:after="200" w:line="276" w:lineRule="auto"/>
    </w:pPr>
    <w:rPr>
      <w:lang w:val="en-US" w:eastAsia="en-US"/>
    </w:rPr>
  </w:style>
  <w:style w:type="paragraph" w:styleId="Heading1">
    <w:name w:val="heading 1"/>
    <w:basedOn w:val="Normal"/>
    <w:next w:val="Normal"/>
    <w:link w:val="Heading1Char"/>
    <w:uiPriority w:val="99"/>
    <w:qFormat/>
    <w:rsid w:val="002260D2"/>
    <w:pPr>
      <w:keepNext/>
      <w:suppressAutoHyphens/>
      <w:overflowPunct w:val="0"/>
      <w:autoSpaceDE w:val="0"/>
      <w:spacing w:before="240" w:after="60" w:line="240" w:lineRule="auto"/>
      <w:textAlignment w:val="baseline"/>
      <w:outlineLvl w:val="0"/>
    </w:pPr>
    <w:rPr>
      <w:rFonts w:ascii="Cambria" w:eastAsia="Times New Roman" w:hAnsi="Cambria"/>
      <w:b/>
      <w:bCs/>
      <w:kern w:val="32"/>
      <w:sz w:val="32"/>
      <w:szCs w:val="32"/>
      <w:lang w:eastAsia="ar-SA"/>
    </w:rPr>
  </w:style>
  <w:style w:type="paragraph" w:styleId="Heading2">
    <w:name w:val="heading 2"/>
    <w:basedOn w:val="Normal"/>
    <w:next w:val="Normal"/>
    <w:link w:val="Heading2Char"/>
    <w:uiPriority w:val="99"/>
    <w:qFormat/>
    <w:rsid w:val="002260D2"/>
    <w:pPr>
      <w:keepNext/>
      <w:suppressAutoHyphens/>
      <w:overflowPunct w:val="0"/>
      <w:autoSpaceDE w:val="0"/>
      <w:spacing w:before="240" w:after="60" w:line="240" w:lineRule="auto"/>
      <w:textAlignment w:val="baseline"/>
      <w:outlineLvl w:val="1"/>
    </w:pPr>
    <w:rPr>
      <w:rFonts w:ascii="Cambria" w:eastAsia="Times New Roman" w:hAnsi="Cambria"/>
      <w:b/>
      <w:bCs/>
      <w:i/>
      <w:iCs/>
      <w:sz w:val="28"/>
      <w:szCs w:val="28"/>
      <w:lang w:eastAsia="ar-SA"/>
    </w:rPr>
  </w:style>
  <w:style w:type="paragraph" w:styleId="Heading3">
    <w:name w:val="heading 3"/>
    <w:basedOn w:val="Normal"/>
    <w:next w:val="Normal"/>
    <w:link w:val="Heading3Char"/>
    <w:uiPriority w:val="99"/>
    <w:qFormat/>
    <w:rsid w:val="002260D2"/>
    <w:pPr>
      <w:keepNext/>
      <w:suppressAutoHyphens/>
      <w:overflowPunct w:val="0"/>
      <w:autoSpaceDE w:val="0"/>
      <w:spacing w:before="240" w:after="60" w:line="240" w:lineRule="auto"/>
      <w:textAlignment w:val="baseline"/>
      <w:outlineLvl w:val="2"/>
    </w:pPr>
    <w:rPr>
      <w:rFonts w:ascii="Cambria" w:eastAsia="Times New Roman" w:hAnsi="Cambria"/>
      <w:b/>
      <w:bCs/>
      <w:sz w:val="26"/>
      <w:szCs w:val="26"/>
      <w:lang w:eastAsia="ar-SA"/>
    </w:rPr>
  </w:style>
  <w:style w:type="paragraph" w:styleId="Heading4">
    <w:name w:val="heading 4"/>
    <w:basedOn w:val="Normal"/>
    <w:next w:val="Normal"/>
    <w:link w:val="Heading4Char"/>
    <w:uiPriority w:val="99"/>
    <w:qFormat/>
    <w:rsid w:val="002260D2"/>
    <w:pPr>
      <w:keepNext/>
      <w:suppressAutoHyphens/>
      <w:overflowPunct w:val="0"/>
      <w:autoSpaceDE w:val="0"/>
      <w:spacing w:before="240" w:after="60" w:line="240" w:lineRule="auto"/>
      <w:textAlignment w:val="baseline"/>
      <w:outlineLvl w:val="3"/>
    </w:pPr>
    <w:rPr>
      <w:rFonts w:eastAsia="Times New Roman"/>
      <w:b/>
      <w:bCs/>
      <w:sz w:val="28"/>
      <w:szCs w:val="28"/>
      <w:lang w:eastAsia="ar-SA"/>
    </w:rPr>
  </w:style>
  <w:style w:type="paragraph" w:styleId="Heading5">
    <w:name w:val="heading 5"/>
    <w:basedOn w:val="Normal"/>
    <w:next w:val="Normal"/>
    <w:link w:val="Heading5Char"/>
    <w:uiPriority w:val="99"/>
    <w:qFormat/>
    <w:rsid w:val="002260D2"/>
    <w:pPr>
      <w:keepNext/>
      <w:tabs>
        <w:tab w:val="left" w:pos="851"/>
      </w:tabs>
      <w:suppressAutoHyphens/>
      <w:overflowPunct w:val="0"/>
      <w:autoSpaceDE w:val="0"/>
      <w:spacing w:after="0" w:line="240" w:lineRule="auto"/>
      <w:jc w:val="both"/>
      <w:textAlignment w:val="baseline"/>
      <w:outlineLvl w:val="4"/>
    </w:pPr>
    <w:rPr>
      <w:rFonts w:eastAsia="Times New Roman"/>
      <w:b/>
      <w:bCs/>
      <w:i/>
      <w:iCs/>
      <w:sz w:val="26"/>
      <w:szCs w:val="26"/>
      <w:lang w:eastAsia="ar-SA"/>
    </w:rPr>
  </w:style>
  <w:style w:type="paragraph" w:styleId="Heading6">
    <w:name w:val="heading 6"/>
    <w:basedOn w:val="Normal"/>
    <w:next w:val="Normal"/>
    <w:link w:val="Heading6Char"/>
    <w:uiPriority w:val="99"/>
    <w:qFormat/>
    <w:rsid w:val="002260D2"/>
    <w:pPr>
      <w:keepNext/>
      <w:suppressAutoHyphens/>
      <w:overflowPunct w:val="0"/>
      <w:autoSpaceDE w:val="0"/>
      <w:spacing w:after="0" w:line="240" w:lineRule="auto"/>
      <w:jc w:val="center"/>
      <w:textAlignment w:val="baseline"/>
      <w:outlineLvl w:val="5"/>
    </w:pPr>
    <w:rPr>
      <w:rFonts w:eastAsia="Times New Roman"/>
      <w:b/>
      <w:bCs/>
      <w:lang w:eastAsia="ar-SA"/>
    </w:rPr>
  </w:style>
  <w:style w:type="paragraph" w:styleId="Heading7">
    <w:name w:val="heading 7"/>
    <w:basedOn w:val="Normal"/>
    <w:next w:val="Normal"/>
    <w:link w:val="Heading7Char"/>
    <w:uiPriority w:val="99"/>
    <w:qFormat/>
    <w:rsid w:val="002260D2"/>
    <w:pPr>
      <w:keepNext/>
      <w:tabs>
        <w:tab w:val="left" w:pos="851"/>
        <w:tab w:val="left" w:pos="1134"/>
      </w:tabs>
      <w:suppressAutoHyphens/>
      <w:overflowPunct w:val="0"/>
      <w:autoSpaceDE w:val="0"/>
      <w:spacing w:before="120" w:after="120" w:line="240" w:lineRule="auto"/>
      <w:jc w:val="both"/>
      <w:textAlignment w:val="baseline"/>
      <w:outlineLvl w:val="6"/>
    </w:pPr>
    <w:rPr>
      <w:rFonts w:eastAsia="Times New Roman"/>
      <w:sz w:val="24"/>
      <w:szCs w:val="24"/>
      <w:lang w:eastAsia="ar-SA"/>
    </w:rPr>
  </w:style>
  <w:style w:type="paragraph" w:styleId="Heading8">
    <w:name w:val="heading 8"/>
    <w:basedOn w:val="Normal"/>
    <w:next w:val="Normal"/>
    <w:link w:val="Heading8Char"/>
    <w:uiPriority w:val="99"/>
    <w:qFormat/>
    <w:rsid w:val="002260D2"/>
    <w:pPr>
      <w:keepNext/>
      <w:suppressAutoHyphens/>
      <w:overflowPunct w:val="0"/>
      <w:autoSpaceDE w:val="0"/>
      <w:spacing w:after="0" w:line="240" w:lineRule="auto"/>
      <w:textAlignment w:val="baseline"/>
      <w:outlineLvl w:val="7"/>
    </w:pPr>
    <w:rPr>
      <w:rFonts w:eastAsia="Times New Roman"/>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0D2"/>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locked/>
    <w:rsid w:val="002260D2"/>
    <w:rPr>
      <w:rFonts w:ascii="Cambria" w:hAnsi="Cambria" w:cs="Times New Roman"/>
      <w:b/>
      <w:bCs/>
      <w:i/>
      <w:iCs/>
      <w:sz w:val="28"/>
      <w:szCs w:val="28"/>
      <w:lang w:val="en-US" w:eastAsia="ar-SA" w:bidi="ar-SA"/>
    </w:rPr>
  </w:style>
  <w:style w:type="character" w:customStyle="1" w:styleId="Heading3Char">
    <w:name w:val="Heading 3 Char"/>
    <w:basedOn w:val="DefaultParagraphFont"/>
    <w:link w:val="Heading3"/>
    <w:uiPriority w:val="99"/>
    <w:locked/>
    <w:rsid w:val="002260D2"/>
    <w:rPr>
      <w:rFonts w:ascii="Cambria" w:hAnsi="Cambria" w:cs="Times New Roman"/>
      <w:b/>
      <w:bCs/>
      <w:sz w:val="26"/>
      <w:szCs w:val="26"/>
      <w:lang w:val="en-US" w:eastAsia="ar-SA" w:bidi="ar-SA"/>
    </w:rPr>
  </w:style>
  <w:style w:type="character" w:customStyle="1" w:styleId="Heading4Char">
    <w:name w:val="Heading 4 Char"/>
    <w:basedOn w:val="DefaultParagraphFont"/>
    <w:link w:val="Heading4"/>
    <w:uiPriority w:val="99"/>
    <w:locked/>
    <w:rsid w:val="002260D2"/>
    <w:rPr>
      <w:rFonts w:ascii="Calibri" w:hAnsi="Calibri" w:cs="Times New Roman"/>
      <w:b/>
      <w:bCs/>
      <w:sz w:val="28"/>
      <w:szCs w:val="28"/>
      <w:lang w:val="en-US" w:eastAsia="ar-SA" w:bidi="ar-SA"/>
    </w:rPr>
  </w:style>
  <w:style w:type="character" w:customStyle="1" w:styleId="Heading5Char">
    <w:name w:val="Heading 5 Char"/>
    <w:basedOn w:val="DefaultParagraphFont"/>
    <w:link w:val="Heading5"/>
    <w:uiPriority w:val="99"/>
    <w:locked/>
    <w:rsid w:val="002260D2"/>
    <w:rPr>
      <w:rFonts w:ascii="Calibri" w:hAnsi="Calibri" w:cs="Times New Roman"/>
      <w:b/>
      <w:bCs/>
      <w:i/>
      <w:iCs/>
      <w:sz w:val="26"/>
      <w:szCs w:val="26"/>
      <w:lang w:val="en-US" w:eastAsia="ar-SA" w:bidi="ar-SA"/>
    </w:rPr>
  </w:style>
  <w:style w:type="character" w:customStyle="1" w:styleId="Heading6Char">
    <w:name w:val="Heading 6 Char"/>
    <w:basedOn w:val="DefaultParagraphFont"/>
    <w:link w:val="Heading6"/>
    <w:uiPriority w:val="99"/>
    <w:locked/>
    <w:rsid w:val="002260D2"/>
    <w:rPr>
      <w:rFonts w:ascii="Calibri" w:hAnsi="Calibri" w:cs="Times New Roman"/>
      <w:b/>
      <w:bCs/>
      <w:sz w:val="20"/>
      <w:szCs w:val="20"/>
      <w:lang w:val="en-US" w:eastAsia="ar-SA" w:bidi="ar-SA"/>
    </w:rPr>
  </w:style>
  <w:style w:type="character" w:customStyle="1" w:styleId="Heading7Char">
    <w:name w:val="Heading 7 Char"/>
    <w:basedOn w:val="DefaultParagraphFont"/>
    <w:link w:val="Heading7"/>
    <w:uiPriority w:val="99"/>
    <w:locked/>
    <w:rsid w:val="002260D2"/>
    <w:rPr>
      <w:rFonts w:ascii="Calibri" w:hAnsi="Calibri" w:cs="Times New Roman"/>
      <w:sz w:val="24"/>
      <w:szCs w:val="24"/>
      <w:lang w:val="en-US" w:eastAsia="ar-SA" w:bidi="ar-SA"/>
    </w:rPr>
  </w:style>
  <w:style w:type="character" w:customStyle="1" w:styleId="Heading8Char">
    <w:name w:val="Heading 8 Char"/>
    <w:basedOn w:val="DefaultParagraphFont"/>
    <w:link w:val="Heading8"/>
    <w:uiPriority w:val="99"/>
    <w:locked/>
    <w:rsid w:val="002260D2"/>
    <w:rPr>
      <w:rFonts w:ascii="Calibri" w:hAnsi="Calibri" w:cs="Times New Roman"/>
      <w:i/>
      <w:iCs/>
      <w:sz w:val="24"/>
      <w:szCs w:val="24"/>
      <w:lang w:val="en-US" w:eastAsia="ar-SA" w:bidi="ar-SA"/>
    </w:rPr>
  </w:style>
  <w:style w:type="paragraph" w:styleId="Header">
    <w:name w:val="header"/>
    <w:basedOn w:val="Normal"/>
    <w:link w:val="HeaderChar"/>
    <w:uiPriority w:val="99"/>
    <w:rsid w:val="002260D2"/>
    <w:pPr>
      <w:tabs>
        <w:tab w:val="center" w:pos="4703"/>
        <w:tab w:val="right" w:pos="9406"/>
      </w:tabs>
    </w:pPr>
    <w:rPr>
      <w:lang w:val="bg-BG" w:eastAsia="bg-BG"/>
    </w:rPr>
  </w:style>
  <w:style w:type="character" w:customStyle="1" w:styleId="HeaderChar">
    <w:name w:val="Header Char"/>
    <w:basedOn w:val="DefaultParagraphFont"/>
    <w:link w:val="Header"/>
    <w:uiPriority w:val="99"/>
    <w:locked/>
    <w:rsid w:val="002260D2"/>
    <w:rPr>
      <w:rFonts w:ascii="Calibri" w:hAnsi="Calibri" w:cs="Times New Roman"/>
      <w:lang w:eastAsia="bg-BG"/>
    </w:rPr>
  </w:style>
  <w:style w:type="paragraph" w:styleId="Footer">
    <w:name w:val="footer"/>
    <w:basedOn w:val="Normal"/>
    <w:link w:val="FooterChar"/>
    <w:uiPriority w:val="99"/>
    <w:rsid w:val="002260D2"/>
    <w:pPr>
      <w:tabs>
        <w:tab w:val="center" w:pos="4703"/>
        <w:tab w:val="right" w:pos="9406"/>
      </w:tabs>
    </w:pPr>
    <w:rPr>
      <w:lang w:val="bg-BG" w:eastAsia="bg-BG"/>
    </w:rPr>
  </w:style>
  <w:style w:type="character" w:customStyle="1" w:styleId="FooterChar">
    <w:name w:val="Footer Char"/>
    <w:basedOn w:val="DefaultParagraphFont"/>
    <w:link w:val="Footer"/>
    <w:uiPriority w:val="99"/>
    <w:locked/>
    <w:rsid w:val="002260D2"/>
    <w:rPr>
      <w:rFonts w:ascii="Calibri" w:hAnsi="Calibri" w:cs="Times New Roman"/>
      <w:lang w:eastAsia="bg-BG"/>
    </w:rPr>
  </w:style>
  <w:style w:type="paragraph" w:customStyle="1" w:styleId="CharChar1Char">
    <w:name w:val="Char Char1 Char"/>
    <w:basedOn w:val="Normal"/>
    <w:uiPriority w:val="99"/>
    <w:semiHidden/>
    <w:rsid w:val="002260D2"/>
    <w:pPr>
      <w:tabs>
        <w:tab w:val="left" w:pos="709"/>
      </w:tabs>
      <w:spacing w:after="0" w:line="240" w:lineRule="auto"/>
    </w:pPr>
    <w:rPr>
      <w:rFonts w:ascii="Futura Bk" w:eastAsia="Times New Roman" w:hAnsi="Futura Bk"/>
      <w:szCs w:val="24"/>
      <w:lang w:val="pl-PL" w:eastAsia="pl-PL"/>
    </w:rPr>
  </w:style>
  <w:style w:type="paragraph" w:customStyle="1" w:styleId="Char">
    <w:name w:val="Char"/>
    <w:basedOn w:val="Normal"/>
    <w:uiPriority w:val="99"/>
    <w:rsid w:val="002260D2"/>
    <w:pPr>
      <w:tabs>
        <w:tab w:val="left" w:pos="709"/>
      </w:tabs>
      <w:spacing w:after="0" w:line="240" w:lineRule="auto"/>
    </w:pPr>
    <w:rPr>
      <w:rFonts w:ascii="Futura Bk" w:eastAsia="Times New Roman" w:hAnsi="Futura Bk"/>
      <w:szCs w:val="24"/>
      <w:lang w:val="pl-PL" w:eastAsia="pl-PL"/>
    </w:rPr>
  </w:style>
  <w:style w:type="table" w:styleId="TableGrid">
    <w:name w:val="Table Grid"/>
    <w:basedOn w:val="TableNormal"/>
    <w:uiPriority w:val="99"/>
    <w:rsid w:val="00226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60D2"/>
    <w:pPr>
      <w:ind w:left="720"/>
      <w:contextualSpacing/>
    </w:pPr>
  </w:style>
  <w:style w:type="character" w:customStyle="1" w:styleId="WW8Num3z1">
    <w:name w:val="WW8Num3z1"/>
    <w:uiPriority w:val="99"/>
    <w:rsid w:val="002260D2"/>
    <w:rPr>
      <w:rFonts w:ascii="Symbol" w:hAnsi="Symbol"/>
    </w:rPr>
  </w:style>
  <w:style w:type="character" w:customStyle="1" w:styleId="WW8Num4z0">
    <w:name w:val="WW8Num4z0"/>
    <w:uiPriority w:val="99"/>
    <w:rsid w:val="002260D2"/>
    <w:rPr>
      <w:rFonts w:ascii="Symbol" w:hAnsi="Symbol"/>
    </w:rPr>
  </w:style>
  <w:style w:type="character" w:customStyle="1" w:styleId="WW8Num4z1">
    <w:name w:val="WW8Num4z1"/>
    <w:uiPriority w:val="99"/>
    <w:rsid w:val="002260D2"/>
    <w:rPr>
      <w:rFonts w:ascii="Courier New" w:hAnsi="Courier New"/>
    </w:rPr>
  </w:style>
  <w:style w:type="character" w:customStyle="1" w:styleId="WW8Num4z2">
    <w:name w:val="WW8Num4z2"/>
    <w:uiPriority w:val="99"/>
    <w:rsid w:val="002260D2"/>
    <w:rPr>
      <w:rFonts w:ascii="Wingdings" w:hAnsi="Wingdings"/>
    </w:rPr>
  </w:style>
  <w:style w:type="character" w:customStyle="1" w:styleId="WW8Num5z0">
    <w:name w:val="WW8Num5z0"/>
    <w:uiPriority w:val="99"/>
    <w:rsid w:val="002260D2"/>
    <w:rPr>
      <w:rFonts w:ascii="Wingdings" w:hAnsi="Wingdings"/>
      <w:color w:val="0000FF"/>
    </w:rPr>
  </w:style>
  <w:style w:type="character" w:customStyle="1" w:styleId="WW8Num5z1">
    <w:name w:val="WW8Num5z1"/>
    <w:uiPriority w:val="99"/>
    <w:rsid w:val="002260D2"/>
    <w:rPr>
      <w:rFonts w:ascii="Courier New" w:hAnsi="Courier New"/>
    </w:rPr>
  </w:style>
  <w:style w:type="character" w:customStyle="1" w:styleId="WW8Num5z2">
    <w:name w:val="WW8Num5z2"/>
    <w:uiPriority w:val="99"/>
    <w:rsid w:val="002260D2"/>
    <w:rPr>
      <w:rFonts w:ascii="Wingdings" w:hAnsi="Wingdings"/>
    </w:rPr>
  </w:style>
  <w:style w:type="character" w:customStyle="1" w:styleId="WW8Num5z3">
    <w:name w:val="WW8Num5z3"/>
    <w:uiPriority w:val="99"/>
    <w:rsid w:val="002260D2"/>
    <w:rPr>
      <w:rFonts w:ascii="Symbol" w:hAnsi="Symbol"/>
    </w:rPr>
  </w:style>
  <w:style w:type="character" w:customStyle="1" w:styleId="WW8Num7z0">
    <w:name w:val="WW8Num7z0"/>
    <w:uiPriority w:val="99"/>
    <w:rsid w:val="002260D2"/>
    <w:rPr>
      <w:rFonts w:ascii="Wingdings" w:hAnsi="Wingdings"/>
    </w:rPr>
  </w:style>
  <w:style w:type="character" w:customStyle="1" w:styleId="WW8Num8z0">
    <w:name w:val="WW8Num8z0"/>
    <w:uiPriority w:val="99"/>
    <w:rsid w:val="002260D2"/>
    <w:rPr>
      <w:rFonts w:ascii="Arial" w:hAnsi="Arial"/>
    </w:rPr>
  </w:style>
  <w:style w:type="character" w:customStyle="1" w:styleId="WW8Num9z0">
    <w:name w:val="WW8Num9z0"/>
    <w:uiPriority w:val="99"/>
    <w:rsid w:val="002260D2"/>
    <w:rPr>
      <w:sz w:val="24"/>
    </w:rPr>
  </w:style>
  <w:style w:type="character" w:customStyle="1" w:styleId="WW8Num9z1">
    <w:name w:val="WW8Num9z1"/>
    <w:uiPriority w:val="99"/>
    <w:rsid w:val="002260D2"/>
    <w:rPr>
      <w:rFonts w:ascii="Courier New" w:hAnsi="Courier New"/>
    </w:rPr>
  </w:style>
  <w:style w:type="character" w:customStyle="1" w:styleId="WW8Num9z2">
    <w:name w:val="WW8Num9z2"/>
    <w:uiPriority w:val="99"/>
    <w:rsid w:val="002260D2"/>
    <w:rPr>
      <w:rFonts w:ascii="Wingdings" w:hAnsi="Wingdings"/>
    </w:rPr>
  </w:style>
  <w:style w:type="character" w:customStyle="1" w:styleId="WW8Num9z3">
    <w:name w:val="WW8Num9z3"/>
    <w:uiPriority w:val="99"/>
    <w:rsid w:val="002260D2"/>
    <w:rPr>
      <w:rFonts w:ascii="Symbol" w:hAnsi="Symbol"/>
    </w:rPr>
  </w:style>
  <w:style w:type="character" w:customStyle="1" w:styleId="WW8Num13z0">
    <w:name w:val="WW8Num13z0"/>
    <w:uiPriority w:val="99"/>
    <w:rsid w:val="002260D2"/>
    <w:rPr>
      <w:rFonts w:ascii="Symbol" w:hAnsi="Symbol"/>
    </w:rPr>
  </w:style>
  <w:style w:type="character" w:customStyle="1" w:styleId="WW8Num13z1">
    <w:name w:val="WW8Num13z1"/>
    <w:uiPriority w:val="99"/>
    <w:rsid w:val="002260D2"/>
    <w:rPr>
      <w:rFonts w:ascii="Courier New" w:hAnsi="Courier New"/>
    </w:rPr>
  </w:style>
  <w:style w:type="character" w:customStyle="1" w:styleId="WW8Num13z2">
    <w:name w:val="WW8Num13z2"/>
    <w:uiPriority w:val="99"/>
    <w:rsid w:val="002260D2"/>
    <w:rPr>
      <w:rFonts w:ascii="Wingdings" w:hAnsi="Wingdings"/>
    </w:rPr>
  </w:style>
  <w:style w:type="character" w:customStyle="1" w:styleId="WW8NumSt4z0">
    <w:name w:val="WW8NumSt4z0"/>
    <w:uiPriority w:val="99"/>
    <w:rsid w:val="002260D2"/>
    <w:rPr>
      <w:rFonts w:ascii="Symbol" w:hAnsi="Symbol"/>
    </w:rPr>
  </w:style>
  <w:style w:type="character" w:customStyle="1" w:styleId="WW8NumSt7z0">
    <w:name w:val="WW8NumSt7z0"/>
    <w:uiPriority w:val="99"/>
    <w:rsid w:val="002260D2"/>
    <w:rPr>
      <w:rFonts w:ascii="Symbol" w:hAnsi="Symbol"/>
    </w:rPr>
  </w:style>
  <w:style w:type="character" w:customStyle="1" w:styleId="1">
    <w:name w:val="Шрифт на абзаца по подразбиране1"/>
    <w:uiPriority w:val="99"/>
    <w:rsid w:val="002260D2"/>
  </w:style>
  <w:style w:type="character" w:styleId="PageNumber">
    <w:name w:val="page number"/>
    <w:basedOn w:val="DefaultParagraphFont"/>
    <w:uiPriority w:val="99"/>
    <w:rsid w:val="002260D2"/>
    <w:rPr>
      <w:rFonts w:cs="Times New Roman"/>
    </w:rPr>
  </w:style>
  <w:style w:type="character" w:styleId="Hyperlink">
    <w:name w:val="Hyperlink"/>
    <w:basedOn w:val="DefaultParagraphFont"/>
    <w:uiPriority w:val="99"/>
    <w:rsid w:val="002260D2"/>
    <w:rPr>
      <w:rFonts w:cs="Times New Roman"/>
      <w:color w:val="0000FF"/>
      <w:u w:val="single"/>
    </w:rPr>
  </w:style>
  <w:style w:type="character" w:customStyle="1" w:styleId="10">
    <w:name w:val="Хипервръзка1"/>
    <w:uiPriority w:val="99"/>
    <w:rsid w:val="002260D2"/>
    <w:rPr>
      <w:color w:val="0000FF"/>
      <w:u w:val="single"/>
    </w:rPr>
  </w:style>
  <w:style w:type="character" w:customStyle="1" w:styleId="WW-">
    <w:name w:val="WW-Хипервръзка"/>
    <w:uiPriority w:val="99"/>
    <w:rsid w:val="002260D2"/>
    <w:rPr>
      <w:color w:val="0000FF"/>
      <w:u w:val="single"/>
    </w:rPr>
  </w:style>
  <w:style w:type="character" w:customStyle="1" w:styleId="WW-1">
    <w:name w:val="WW-Хипервръзка1"/>
    <w:uiPriority w:val="99"/>
    <w:rsid w:val="002260D2"/>
    <w:rPr>
      <w:color w:val="0000FF"/>
      <w:u w:val="single"/>
    </w:rPr>
  </w:style>
  <w:style w:type="character" w:customStyle="1" w:styleId="WW-12">
    <w:name w:val="WW-Хипервръзка12"/>
    <w:uiPriority w:val="99"/>
    <w:rsid w:val="002260D2"/>
    <w:rPr>
      <w:color w:val="0000FF"/>
      <w:u w:val="single"/>
    </w:rPr>
  </w:style>
  <w:style w:type="character" w:customStyle="1" w:styleId="WW-123">
    <w:name w:val="WW-Хипервръзка123"/>
    <w:uiPriority w:val="99"/>
    <w:rsid w:val="002260D2"/>
    <w:rPr>
      <w:color w:val="0000FF"/>
      <w:u w:val="single"/>
    </w:rPr>
  </w:style>
  <w:style w:type="character" w:customStyle="1" w:styleId="WW-1234">
    <w:name w:val="WW-Хипервръзка1234"/>
    <w:uiPriority w:val="99"/>
    <w:rsid w:val="002260D2"/>
    <w:rPr>
      <w:color w:val="0000FF"/>
      <w:u w:val="single"/>
    </w:rPr>
  </w:style>
  <w:style w:type="character" w:customStyle="1" w:styleId="WW-12345">
    <w:name w:val="WW-Хипервръзка12345"/>
    <w:uiPriority w:val="99"/>
    <w:rsid w:val="002260D2"/>
    <w:rPr>
      <w:color w:val="0000FF"/>
      <w:u w:val="single"/>
    </w:rPr>
  </w:style>
  <w:style w:type="character" w:customStyle="1" w:styleId="WW-123456">
    <w:name w:val="WW-Хипервръзка123456"/>
    <w:uiPriority w:val="99"/>
    <w:rsid w:val="002260D2"/>
    <w:rPr>
      <w:color w:val="0000FF"/>
      <w:u w:val="single"/>
    </w:rPr>
  </w:style>
  <w:style w:type="character" w:customStyle="1" w:styleId="11">
    <w:name w:val="Препратка към коментар1"/>
    <w:uiPriority w:val="99"/>
    <w:rsid w:val="002260D2"/>
    <w:rPr>
      <w:sz w:val="16"/>
    </w:rPr>
  </w:style>
  <w:style w:type="paragraph" w:customStyle="1" w:styleId="Heading">
    <w:name w:val="Heading"/>
    <w:basedOn w:val="Normal"/>
    <w:next w:val="BodyText"/>
    <w:uiPriority w:val="99"/>
    <w:rsid w:val="002260D2"/>
    <w:pPr>
      <w:keepNext/>
      <w:suppressAutoHyphens/>
      <w:overflowPunct w:val="0"/>
      <w:autoSpaceDE w:val="0"/>
      <w:spacing w:before="240" w:after="120" w:line="240" w:lineRule="auto"/>
      <w:textAlignment w:val="baseline"/>
    </w:pPr>
    <w:rPr>
      <w:rFonts w:eastAsia="Mincho" w:cs="Tahoma"/>
      <w:sz w:val="28"/>
      <w:szCs w:val="28"/>
      <w:lang w:eastAsia="ar-SA"/>
    </w:rPr>
  </w:style>
  <w:style w:type="paragraph" w:styleId="BodyText">
    <w:name w:val="Body Text"/>
    <w:basedOn w:val="Normal"/>
    <w:link w:val="BodyTextChar"/>
    <w:uiPriority w:val="99"/>
    <w:rsid w:val="002260D2"/>
    <w:pPr>
      <w:suppressAutoHyphens/>
      <w:overflowPunct w:val="0"/>
      <w:autoSpaceDE w:val="0"/>
      <w:spacing w:after="0" w:line="240" w:lineRule="auto"/>
      <w:textAlignment w:val="baseline"/>
    </w:pPr>
    <w:rPr>
      <w:rFonts w:eastAsia="Times New Roman"/>
      <w:sz w:val="24"/>
      <w:lang w:eastAsia="ar-SA"/>
    </w:rPr>
  </w:style>
  <w:style w:type="character" w:customStyle="1" w:styleId="BodyTextChar">
    <w:name w:val="Body Text Char"/>
    <w:basedOn w:val="DefaultParagraphFont"/>
    <w:link w:val="BodyText"/>
    <w:uiPriority w:val="99"/>
    <w:locked/>
    <w:rsid w:val="002260D2"/>
    <w:rPr>
      <w:rFonts w:ascii="Arial" w:hAnsi="Arial" w:cs="Times New Roman"/>
      <w:sz w:val="20"/>
      <w:szCs w:val="20"/>
      <w:lang w:val="en-US" w:eastAsia="ar-SA" w:bidi="ar-SA"/>
    </w:rPr>
  </w:style>
  <w:style w:type="paragraph" w:styleId="List">
    <w:name w:val="List"/>
    <w:basedOn w:val="BodyText"/>
    <w:uiPriority w:val="99"/>
    <w:rsid w:val="002260D2"/>
    <w:rPr>
      <w:rFonts w:cs="Tahoma"/>
    </w:rPr>
  </w:style>
  <w:style w:type="paragraph" w:customStyle="1" w:styleId="Caption1">
    <w:name w:val="Caption1"/>
    <w:basedOn w:val="Normal"/>
    <w:uiPriority w:val="99"/>
    <w:rsid w:val="002260D2"/>
    <w:pPr>
      <w:suppressLineNumbers/>
      <w:suppressAutoHyphens/>
      <w:overflowPunct w:val="0"/>
      <w:autoSpaceDE w:val="0"/>
      <w:spacing w:before="120" w:after="120" w:line="240" w:lineRule="auto"/>
      <w:textAlignment w:val="baseline"/>
    </w:pPr>
    <w:rPr>
      <w:rFonts w:eastAsia="Times New Roman" w:cs="Tahoma"/>
      <w:i/>
      <w:iCs/>
      <w:sz w:val="24"/>
      <w:szCs w:val="24"/>
      <w:lang w:eastAsia="ar-SA"/>
    </w:rPr>
  </w:style>
  <w:style w:type="paragraph" w:customStyle="1" w:styleId="Index">
    <w:name w:val="Index"/>
    <w:basedOn w:val="Normal"/>
    <w:uiPriority w:val="99"/>
    <w:rsid w:val="002260D2"/>
    <w:pPr>
      <w:suppressLineNumbers/>
      <w:suppressAutoHyphens/>
      <w:overflowPunct w:val="0"/>
      <w:autoSpaceDE w:val="0"/>
      <w:spacing w:after="0" w:line="240" w:lineRule="auto"/>
      <w:textAlignment w:val="baseline"/>
    </w:pPr>
    <w:rPr>
      <w:rFonts w:eastAsia="Times New Roman" w:cs="Tahoma"/>
      <w:sz w:val="24"/>
      <w:lang w:eastAsia="ar-SA"/>
    </w:rPr>
  </w:style>
  <w:style w:type="paragraph" w:styleId="TOC1">
    <w:name w:val="toc 1"/>
    <w:basedOn w:val="Normal"/>
    <w:next w:val="Normal"/>
    <w:uiPriority w:val="99"/>
    <w:semiHidden/>
    <w:rsid w:val="002260D2"/>
    <w:pPr>
      <w:tabs>
        <w:tab w:val="right" w:leader="dot" w:pos="9922"/>
      </w:tabs>
      <w:suppressAutoHyphens/>
      <w:overflowPunct w:val="0"/>
      <w:autoSpaceDE w:val="0"/>
      <w:spacing w:before="120" w:after="120" w:line="240" w:lineRule="auto"/>
      <w:textAlignment w:val="baseline"/>
    </w:pPr>
    <w:rPr>
      <w:rFonts w:eastAsia="Times New Roman"/>
      <w:b/>
      <w:caps/>
      <w:sz w:val="24"/>
      <w:lang w:eastAsia="ar-SA"/>
    </w:rPr>
  </w:style>
  <w:style w:type="paragraph" w:styleId="Index1">
    <w:name w:val="index 1"/>
    <w:basedOn w:val="Normal"/>
    <w:next w:val="Normal"/>
    <w:uiPriority w:val="99"/>
    <w:semiHidden/>
    <w:rsid w:val="002260D2"/>
    <w:pPr>
      <w:tabs>
        <w:tab w:val="right" w:leader="dot" w:pos="4601"/>
      </w:tabs>
      <w:suppressAutoHyphens/>
      <w:overflowPunct w:val="0"/>
      <w:autoSpaceDE w:val="0"/>
      <w:spacing w:after="0" w:line="240" w:lineRule="auto"/>
      <w:ind w:left="240" w:hanging="240"/>
      <w:textAlignment w:val="baseline"/>
    </w:pPr>
    <w:rPr>
      <w:rFonts w:eastAsia="Times New Roman"/>
      <w:lang w:eastAsia="ar-SA"/>
    </w:rPr>
  </w:style>
  <w:style w:type="paragraph" w:customStyle="1" w:styleId="Index41">
    <w:name w:val="Index 41"/>
    <w:basedOn w:val="Normal"/>
    <w:next w:val="Normal"/>
    <w:uiPriority w:val="99"/>
    <w:rsid w:val="002260D2"/>
    <w:pPr>
      <w:tabs>
        <w:tab w:val="right" w:leader="dot" w:pos="4601"/>
      </w:tabs>
      <w:suppressAutoHyphens/>
      <w:overflowPunct w:val="0"/>
      <w:autoSpaceDE w:val="0"/>
      <w:spacing w:after="0" w:line="240" w:lineRule="auto"/>
      <w:ind w:left="960" w:hanging="240"/>
      <w:textAlignment w:val="baseline"/>
    </w:pPr>
    <w:rPr>
      <w:rFonts w:eastAsia="Times New Roman"/>
      <w:sz w:val="24"/>
      <w:lang w:eastAsia="ar-SA"/>
    </w:rPr>
  </w:style>
  <w:style w:type="paragraph" w:customStyle="1" w:styleId="Index51">
    <w:name w:val="Index 51"/>
    <w:basedOn w:val="Normal"/>
    <w:next w:val="Normal"/>
    <w:uiPriority w:val="99"/>
    <w:rsid w:val="002260D2"/>
    <w:pPr>
      <w:tabs>
        <w:tab w:val="right" w:leader="dot" w:pos="4601"/>
      </w:tabs>
      <w:suppressAutoHyphens/>
      <w:overflowPunct w:val="0"/>
      <w:autoSpaceDE w:val="0"/>
      <w:spacing w:after="0" w:line="240" w:lineRule="auto"/>
      <w:ind w:left="1200" w:hanging="240"/>
      <w:textAlignment w:val="baseline"/>
    </w:pPr>
    <w:rPr>
      <w:rFonts w:eastAsia="Times New Roman"/>
      <w:sz w:val="24"/>
      <w:lang w:eastAsia="ar-SA"/>
    </w:rPr>
  </w:style>
  <w:style w:type="paragraph" w:customStyle="1" w:styleId="Index61">
    <w:name w:val="Index 61"/>
    <w:basedOn w:val="Normal"/>
    <w:next w:val="Normal"/>
    <w:uiPriority w:val="99"/>
    <w:rsid w:val="002260D2"/>
    <w:pPr>
      <w:tabs>
        <w:tab w:val="right" w:leader="dot" w:pos="4601"/>
      </w:tabs>
      <w:suppressAutoHyphens/>
      <w:overflowPunct w:val="0"/>
      <w:autoSpaceDE w:val="0"/>
      <w:spacing w:after="0" w:line="240" w:lineRule="auto"/>
      <w:ind w:left="1440" w:hanging="240"/>
      <w:textAlignment w:val="baseline"/>
    </w:pPr>
    <w:rPr>
      <w:rFonts w:eastAsia="Times New Roman"/>
      <w:sz w:val="24"/>
      <w:lang w:eastAsia="ar-SA"/>
    </w:rPr>
  </w:style>
  <w:style w:type="paragraph" w:customStyle="1" w:styleId="Index71">
    <w:name w:val="Index 71"/>
    <w:basedOn w:val="Normal"/>
    <w:next w:val="Normal"/>
    <w:uiPriority w:val="99"/>
    <w:rsid w:val="002260D2"/>
    <w:pPr>
      <w:tabs>
        <w:tab w:val="right" w:leader="dot" w:pos="4601"/>
      </w:tabs>
      <w:suppressAutoHyphens/>
      <w:overflowPunct w:val="0"/>
      <w:autoSpaceDE w:val="0"/>
      <w:spacing w:after="0" w:line="240" w:lineRule="auto"/>
      <w:ind w:left="1680" w:hanging="240"/>
      <w:textAlignment w:val="baseline"/>
    </w:pPr>
    <w:rPr>
      <w:rFonts w:eastAsia="Times New Roman"/>
      <w:sz w:val="24"/>
      <w:lang w:eastAsia="ar-SA"/>
    </w:rPr>
  </w:style>
  <w:style w:type="paragraph" w:customStyle="1" w:styleId="Index81">
    <w:name w:val="Index 81"/>
    <w:basedOn w:val="Normal"/>
    <w:next w:val="Normal"/>
    <w:uiPriority w:val="99"/>
    <w:rsid w:val="002260D2"/>
    <w:pPr>
      <w:tabs>
        <w:tab w:val="right" w:leader="dot" w:pos="4601"/>
      </w:tabs>
      <w:suppressAutoHyphens/>
      <w:overflowPunct w:val="0"/>
      <w:autoSpaceDE w:val="0"/>
      <w:spacing w:after="0" w:line="240" w:lineRule="auto"/>
      <w:ind w:left="1920" w:hanging="240"/>
      <w:textAlignment w:val="baseline"/>
    </w:pPr>
    <w:rPr>
      <w:rFonts w:eastAsia="Times New Roman"/>
      <w:sz w:val="24"/>
      <w:lang w:eastAsia="ar-SA"/>
    </w:rPr>
  </w:style>
  <w:style w:type="paragraph" w:customStyle="1" w:styleId="Index91">
    <w:name w:val="Index 91"/>
    <w:basedOn w:val="Normal"/>
    <w:next w:val="Normal"/>
    <w:uiPriority w:val="99"/>
    <w:rsid w:val="002260D2"/>
    <w:pPr>
      <w:tabs>
        <w:tab w:val="right" w:leader="dot" w:pos="4601"/>
      </w:tabs>
      <w:suppressAutoHyphens/>
      <w:overflowPunct w:val="0"/>
      <w:autoSpaceDE w:val="0"/>
      <w:spacing w:after="0" w:line="240" w:lineRule="auto"/>
      <w:ind w:left="2160" w:hanging="240"/>
      <w:textAlignment w:val="baseline"/>
    </w:pPr>
    <w:rPr>
      <w:rFonts w:eastAsia="Times New Roman"/>
      <w:sz w:val="24"/>
      <w:lang w:eastAsia="ar-SA"/>
    </w:rPr>
  </w:style>
  <w:style w:type="paragraph" w:customStyle="1" w:styleId="21">
    <w:name w:val="Основен текст 21"/>
    <w:basedOn w:val="Normal"/>
    <w:uiPriority w:val="99"/>
    <w:rsid w:val="002260D2"/>
    <w:pPr>
      <w:suppressAutoHyphens/>
      <w:overflowPunct w:val="0"/>
      <w:autoSpaceDE w:val="0"/>
      <w:spacing w:after="0" w:line="240" w:lineRule="auto"/>
      <w:jc w:val="both"/>
      <w:textAlignment w:val="baseline"/>
    </w:pPr>
    <w:rPr>
      <w:rFonts w:eastAsia="Times New Roman"/>
      <w:lang w:val="el-GR" w:eastAsia="ar-SA"/>
    </w:rPr>
  </w:style>
  <w:style w:type="paragraph" w:customStyle="1" w:styleId="WW-2">
    <w:name w:val="WW-Основен текст 2"/>
    <w:basedOn w:val="Normal"/>
    <w:uiPriority w:val="99"/>
    <w:rsid w:val="002260D2"/>
    <w:pPr>
      <w:tabs>
        <w:tab w:val="left" w:pos="851"/>
      </w:tabs>
      <w:suppressAutoHyphens/>
      <w:overflowPunct w:val="0"/>
      <w:autoSpaceDE w:val="0"/>
      <w:spacing w:after="0" w:line="240" w:lineRule="auto"/>
      <w:jc w:val="both"/>
      <w:textAlignment w:val="baseline"/>
    </w:pPr>
    <w:rPr>
      <w:rFonts w:eastAsia="Times New Roman"/>
      <w:spacing w:val="-3"/>
      <w:sz w:val="24"/>
      <w:lang w:val="el-GR" w:eastAsia="ar-SA"/>
    </w:rPr>
  </w:style>
  <w:style w:type="paragraph" w:customStyle="1" w:styleId="WW-21">
    <w:name w:val="WW-Основен текст 21"/>
    <w:basedOn w:val="Normal"/>
    <w:uiPriority w:val="99"/>
    <w:rsid w:val="002260D2"/>
    <w:pPr>
      <w:tabs>
        <w:tab w:val="left" w:pos="851"/>
      </w:tabs>
      <w:suppressAutoHyphens/>
      <w:overflowPunct w:val="0"/>
      <w:autoSpaceDE w:val="0"/>
      <w:spacing w:after="0" w:line="240" w:lineRule="auto"/>
      <w:ind w:left="1440" w:hanging="1440"/>
      <w:jc w:val="both"/>
      <w:textAlignment w:val="baseline"/>
    </w:pPr>
    <w:rPr>
      <w:rFonts w:eastAsia="Times New Roman"/>
      <w:spacing w:val="-3"/>
      <w:sz w:val="24"/>
      <w:lang w:val="en-GB" w:eastAsia="ar-SA"/>
    </w:rPr>
  </w:style>
  <w:style w:type="paragraph" w:customStyle="1" w:styleId="12">
    <w:name w:val="Текст на коментар1"/>
    <w:basedOn w:val="Normal"/>
    <w:uiPriority w:val="99"/>
    <w:rsid w:val="002260D2"/>
    <w:pPr>
      <w:suppressAutoHyphens/>
      <w:overflowPunct w:val="0"/>
      <w:autoSpaceDE w:val="0"/>
      <w:spacing w:after="0" w:line="240" w:lineRule="auto"/>
      <w:textAlignment w:val="baseline"/>
    </w:pPr>
    <w:rPr>
      <w:rFonts w:eastAsia="Times New Roman"/>
      <w:lang w:eastAsia="ar-SA"/>
    </w:rPr>
  </w:style>
  <w:style w:type="paragraph" w:styleId="CommentText">
    <w:name w:val="annotation text"/>
    <w:basedOn w:val="Normal"/>
    <w:link w:val="CommentTextChar"/>
    <w:uiPriority w:val="99"/>
    <w:rsid w:val="002260D2"/>
    <w:pPr>
      <w:suppressAutoHyphens/>
      <w:overflowPunct w:val="0"/>
      <w:autoSpaceDE w:val="0"/>
      <w:spacing w:after="0" w:line="240" w:lineRule="auto"/>
      <w:textAlignment w:val="baseline"/>
    </w:pPr>
    <w:rPr>
      <w:rFonts w:eastAsia="Times New Roman"/>
      <w:lang w:eastAsia="ar-SA"/>
    </w:rPr>
  </w:style>
  <w:style w:type="character" w:customStyle="1" w:styleId="CommentTextChar">
    <w:name w:val="Comment Text Char"/>
    <w:basedOn w:val="DefaultParagraphFont"/>
    <w:link w:val="CommentText"/>
    <w:uiPriority w:val="99"/>
    <w:locked/>
    <w:rsid w:val="002260D2"/>
    <w:rPr>
      <w:rFonts w:ascii="Arial" w:hAnsi="Arial" w:cs="Times New Roman"/>
      <w:sz w:val="20"/>
      <w:szCs w:val="20"/>
      <w:lang w:val="en-US" w:eastAsia="ar-SA" w:bidi="ar-SA"/>
    </w:rPr>
  </w:style>
  <w:style w:type="paragraph" w:styleId="CommentSubject">
    <w:name w:val="annotation subject"/>
    <w:basedOn w:val="12"/>
    <w:next w:val="12"/>
    <w:link w:val="CommentSubjectChar"/>
    <w:uiPriority w:val="99"/>
    <w:rsid w:val="002260D2"/>
    <w:rPr>
      <w:b/>
      <w:bCs/>
    </w:rPr>
  </w:style>
  <w:style w:type="character" w:customStyle="1" w:styleId="CommentSubjectChar">
    <w:name w:val="Comment Subject Char"/>
    <w:basedOn w:val="CommentTextChar"/>
    <w:link w:val="CommentSubject"/>
    <w:uiPriority w:val="99"/>
    <w:locked/>
    <w:rsid w:val="002260D2"/>
    <w:rPr>
      <w:rFonts w:ascii="Arial" w:hAnsi="Arial" w:cs="Times New Roman"/>
      <w:b/>
      <w:bCs/>
      <w:sz w:val="20"/>
      <w:szCs w:val="20"/>
      <w:lang w:val="en-US" w:eastAsia="ar-SA" w:bidi="ar-SA"/>
    </w:rPr>
  </w:style>
  <w:style w:type="paragraph" w:styleId="BalloonText">
    <w:name w:val="Balloon Text"/>
    <w:basedOn w:val="Normal"/>
    <w:link w:val="BalloonTextChar"/>
    <w:uiPriority w:val="99"/>
    <w:rsid w:val="002260D2"/>
    <w:pPr>
      <w:suppressAutoHyphens/>
      <w:overflowPunct w:val="0"/>
      <w:autoSpaceDE w:val="0"/>
      <w:spacing w:after="0" w:line="240" w:lineRule="auto"/>
      <w:textAlignment w:val="baseline"/>
    </w:pPr>
    <w:rPr>
      <w:rFonts w:ascii="Times New Roman" w:eastAsia="Times New Roman" w:hAnsi="Times New Roman"/>
      <w:sz w:val="2"/>
      <w:lang w:eastAsia="ar-SA"/>
    </w:rPr>
  </w:style>
  <w:style w:type="character" w:customStyle="1" w:styleId="BalloonTextChar">
    <w:name w:val="Balloon Text Char"/>
    <w:basedOn w:val="DefaultParagraphFont"/>
    <w:link w:val="BalloonText"/>
    <w:uiPriority w:val="99"/>
    <w:locked/>
    <w:rsid w:val="002260D2"/>
    <w:rPr>
      <w:rFonts w:ascii="Times New Roman" w:hAnsi="Times New Roman" w:cs="Times New Roman"/>
      <w:sz w:val="20"/>
      <w:szCs w:val="20"/>
      <w:lang w:val="en-US" w:eastAsia="ar-SA" w:bidi="ar-SA"/>
    </w:rPr>
  </w:style>
  <w:style w:type="paragraph" w:customStyle="1" w:styleId="Default">
    <w:name w:val="Default"/>
    <w:uiPriority w:val="99"/>
    <w:rsid w:val="002260D2"/>
    <w:pPr>
      <w:autoSpaceDE w:val="0"/>
      <w:autoSpaceDN w:val="0"/>
      <w:adjustRightInd w:val="0"/>
    </w:pPr>
    <w:rPr>
      <w:rFonts w:ascii="Times New Roman" w:eastAsia="Times New Roman" w:hAnsi="Times New Roman"/>
      <w:color w:val="000000"/>
      <w:sz w:val="24"/>
      <w:szCs w:val="24"/>
      <w:lang w:val="en-US" w:eastAsia="en-US"/>
    </w:rPr>
  </w:style>
  <w:style w:type="paragraph" w:styleId="BodyText2">
    <w:name w:val="Body Text 2"/>
    <w:basedOn w:val="Normal"/>
    <w:link w:val="BodyText2Char"/>
    <w:uiPriority w:val="99"/>
    <w:rsid w:val="002260D2"/>
    <w:pPr>
      <w:widowControl w:val="0"/>
      <w:autoSpaceDE w:val="0"/>
      <w:autoSpaceDN w:val="0"/>
      <w:adjustRightInd w:val="0"/>
      <w:spacing w:after="120" w:line="480" w:lineRule="auto"/>
    </w:pPr>
    <w:rPr>
      <w:rFonts w:ascii="Hebar" w:eastAsia="Times New Roman" w:hAnsi="Hebar"/>
      <w:sz w:val="24"/>
      <w:lang w:val="en-GB" w:eastAsia="ar-SA"/>
    </w:rPr>
  </w:style>
  <w:style w:type="character" w:customStyle="1" w:styleId="BodyText2Char">
    <w:name w:val="Body Text 2 Char"/>
    <w:basedOn w:val="DefaultParagraphFont"/>
    <w:link w:val="BodyText2"/>
    <w:uiPriority w:val="99"/>
    <w:locked/>
    <w:rsid w:val="002260D2"/>
    <w:rPr>
      <w:rFonts w:ascii="Hebar" w:hAnsi="Hebar" w:cs="Times New Roman"/>
      <w:sz w:val="20"/>
      <w:szCs w:val="20"/>
      <w:lang w:val="en-GB" w:eastAsia="ar-SA" w:bidi="ar-SA"/>
    </w:rPr>
  </w:style>
  <w:style w:type="paragraph" w:styleId="Title">
    <w:name w:val="Title"/>
    <w:aliases w:val="Знак"/>
    <w:basedOn w:val="Normal"/>
    <w:link w:val="TitleChar"/>
    <w:uiPriority w:val="99"/>
    <w:qFormat/>
    <w:rsid w:val="002260D2"/>
    <w:pPr>
      <w:spacing w:after="0" w:line="240" w:lineRule="auto"/>
      <w:jc w:val="center"/>
    </w:pPr>
    <w:rPr>
      <w:rFonts w:eastAsia="Times New Roman"/>
      <w:sz w:val="28"/>
      <w:u w:val="single"/>
    </w:rPr>
  </w:style>
  <w:style w:type="character" w:customStyle="1" w:styleId="TitleChar">
    <w:name w:val="Title Char"/>
    <w:aliases w:val="Знак Char"/>
    <w:basedOn w:val="DefaultParagraphFont"/>
    <w:link w:val="Title"/>
    <w:uiPriority w:val="99"/>
    <w:locked/>
    <w:rsid w:val="002260D2"/>
    <w:rPr>
      <w:rFonts w:ascii="Arial" w:hAnsi="Arial" w:cs="Times New Roman"/>
      <w:sz w:val="20"/>
      <w:szCs w:val="20"/>
      <w:u w:val="single"/>
      <w:lang w:val="en-US"/>
    </w:rPr>
  </w:style>
  <w:style w:type="paragraph" w:customStyle="1" w:styleId="CharChar">
    <w:name w:val="Знак Char Char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1">
    <w:name w:val="Char Char Char Char Char Char Знак Char Char1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styleId="BodyTextIndent3">
    <w:name w:val="Body Text Indent 3"/>
    <w:basedOn w:val="Normal"/>
    <w:link w:val="BodyTextIndent3Char"/>
    <w:uiPriority w:val="99"/>
    <w:rsid w:val="002260D2"/>
    <w:pPr>
      <w:spacing w:after="0" w:line="240" w:lineRule="auto"/>
      <w:ind w:firstLine="720"/>
    </w:pPr>
    <w:rPr>
      <w:rFonts w:eastAsia="Times New Roman"/>
      <w:sz w:val="16"/>
      <w:szCs w:val="16"/>
      <w:lang w:eastAsia="ar-SA"/>
    </w:rPr>
  </w:style>
  <w:style w:type="character" w:customStyle="1" w:styleId="BodyTextIndent3Char">
    <w:name w:val="Body Text Indent 3 Char"/>
    <w:basedOn w:val="DefaultParagraphFont"/>
    <w:link w:val="BodyTextIndent3"/>
    <w:uiPriority w:val="99"/>
    <w:locked/>
    <w:rsid w:val="002260D2"/>
    <w:rPr>
      <w:rFonts w:ascii="Arial" w:hAnsi="Arial" w:cs="Times New Roman"/>
      <w:sz w:val="16"/>
      <w:szCs w:val="16"/>
      <w:lang w:val="en-US" w:eastAsia="ar-SA" w:bidi="ar-SA"/>
    </w:rPr>
  </w:style>
  <w:style w:type="paragraph" w:customStyle="1" w:styleId="CharCharCharCharCharChar">
    <w:name w:val="Char Char Char Char Char Char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styleId="BodyTextIndent">
    <w:name w:val="Body Text Indent"/>
    <w:basedOn w:val="Normal"/>
    <w:link w:val="BodyTextIndentChar"/>
    <w:uiPriority w:val="99"/>
    <w:rsid w:val="002260D2"/>
    <w:pPr>
      <w:spacing w:after="120" w:line="240" w:lineRule="auto"/>
      <w:ind w:left="283"/>
    </w:pPr>
    <w:rPr>
      <w:rFonts w:eastAsia="Times New Roman"/>
      <w:sz w:val="24"/>
      <w:lang w:eastAsia="ar-SA"/>
    </w:rPr>
  </w:style>
  <w:style w:type="character" w:customStyle="1" w:styleId="BodyTextIndentChar">
    <w:name w:val="Body Text Indent Char"/>
    <w:basedOn w:val="DefaultParagraphFont"/>
    <w:link w:val="BodyTextIndent"/>
    <w:uiPriority w:val="99"/>
    <w:locked/>
    <w:rsid w:val="002260D2"/>
    <w:rPr>
      <w:rFonts w:ascii="Arial" w:hAnsi="Arial" w:cs="Times New Roman"/>
      <w:sz w:val="20"/>
      <w:szCs w:val="20"/>
      <w:lang w:val="en-US" w:eastAsia="ar-SA" w:bidi="ar-SA"/>
    </w:rPr>
  </w:style>
  <w:style w:type="paragraph" w:styleId="BodyTextIndent2">
    <w:name w:val="Body Text Indent 2"/>
    <w:basedOn w:val="Normal"/>
    <w:link w:val="BodyTextIndent2Char"/>
    <w:uiPriority w:val="99"/>
    <w:rsid w:val="002260D2"/>
    <w:pPr>
      <w:spacing w:after="120" w:line="480" w:lineRule="auto"/>
      <w:ind w:left="283"/>
    </w:pPr>
    <w:rPr>
      <w:rFonts w:eastAsia="Times New Roman"/>
      <w:sz w:val="24"/>
      <w:lang w:eastAsia="ar-SA"/>
    </w:rPr>
  </w:style>
  <w:style w:type="character" w:customStyle="1" w:styleId="BodyTextIndent2Char">
    <w:name w:val="Body Text Indent 2 Char"/>
    <w:basedOn w:val="DefaultParagraphFont"/>
    <w:link w:val="BodyTextIndent2"/>
    <w:uiPriority w:val="99"/>
    <w:locked/>
    <w:rsid w:val="002260D2"/>
    <w:rPr>
      <w:rFonts w:ascii="Arial" w:hAnsi="Arial" w:cs="Times New Roman"/>
      <w:sz w:val="20"/>
      <w:szCs w:val="20"/>
      <w:lang w:val="en-US" w:eastAsia="ar-SA" w:bidi="ar-SA"/>
    </w:rPr>
  </w:style>
  <w:style w:type="paragraph" w:styleId="BodyText3">
    <w:name w:val="Body Text 3"/>
    <w:basedOn w:val="Normal"/>
    <w:link w:val="BodyText3Char"/>
    <w:uiPriority w:val="99"/>
    <w:rsid w:val="002260D2"/>
    <w:pPr>
      <w:spacing w:after="120" w:line="240" w:lineRule="auto"/>
    </w:pPr>
    <w:rPr>
      <w:rFonts w:eastAsia="Times New Roman"/>
      <w:sz w:val="16"/>
      <w:szCs w:val="16"/>
      <w:lang w:eastAsia="ar-SA"/>
    </w:rPr>
  </w:style>
  <w:style w:type="character" w:customStyle="1" w:styleId="BodyText3Char">
    <w:name w:val="Body Text 3 Char"/>
    <w:basedOn w:val="DefaultParagraphFont"/>
    <w:link w:val="BodyText3"/>
    <w:uiPriority w:val="99"/>
    <w:locked/>
    <w:rsid w:val="002260D2"/>
    <w:rPr>
      <w:rFonts w:ascii="Arial" w:hAnsi="Arial" w:cs="Times New Roman"/>
      <w:sz w:val="16"/>
      <w:szCs w:val="16"/>
      <w:lang w:val="en-US" w:eastAsia="ar-SA" w:bidi="ar-SA"/>
    </w:rPr>
  </w:style>
  <w:style w:type="paragraph" w:customStyle="1" w:styleId="titre4">
    <w:name w:val="titre4"/>
    <w:basedOn w:val="Normal"/>
    <w:uiPriority w:val="99"/>
    <w:rsid w:val="002260D2"/>
    <w:pPr>
      <w:numPr>
        <w:numId w:val="1"/>
      </w:numPr>
      <w:tabs>
        <w:tab w:val="decimal" w:pos="357"/>
      </w:tabs>
      <w:spacing w:after="0" w:line="240" w:lineRule="auto"/>
      <w:ind w:left="357" w:hanging="357"/>
    </w:pPr>
    <w:rPr>
      <w:rFonts w:eastAsia="Times New Roman"/>
      <w:b/>
      <w:sz w:val="24"/>
      <w:lang w:val="en-GB"/>
    </w:rPr>
  </w:style>
  <w:style w:type="paragraph" w:styleId="BodyTextFirstIndent">
    <w:name w:val="Body Text First Indent"/>
    <w:basedOn w:val="BodyText"/>
    <w:link w:val="BodyTextFirstIndentChar"/>
    <w:uiPriority w:val="99"/>
    <w:rsid w:val="002260D2"/>
    <w:pPr>
      <w:suppressAutoHyphens w:val="0"/>
      <w:overflowPunct/>
      <w:autoSpaceDE/>
      <w:spacing w:after="120"/>
      <w:ind w:firstLine="210"/>
      <w:textAlignment w:val="auto"/>
    </w:pPr>
    <w:rPr>
      <w:rFonts w:ascii="Times New Roman" w:hAnsi="Times New Roman"/>
      <w:szCs w:val="24"/>
      <w:lang w:val="en-GB" w:eastAsia="en-US"/>
    </w:rPr>
  </w:style>
  <w:style w:type="character" w:customStyle="1" w:styleId="BodyTextFirstIndentChar">
    <w:name w:val="Body Text First Indent Char"/>
    <w:basedOn w:val="BodyTextChar"/>
    <w:link w:val="BodyTextFirstIndent"/>
    <w:uiPriority w:val="99"/>
    <w:locked/>
    <w:rsid w:val="002260D2"/>
    <w:rPr>
      <w:rFonts w:ascii="Times New Roman" w:hAnsi="Times New Roman" w:cs="Times New Roman"/>
      <w:sz w:val="24"/>
      <w:szCs w:val="24"/>
      <w:lang w:val="en-GB" w:eastAsia="ar-SA" w:bidi="ar-SA"/>
    </w:rPr>
  </w:style>
  <w:style w:type="paragraph" w:customStyle="1" w:styleId="CharCharCharCharCharChar0">
    <w:name w:val="Char Char Char Char Char Char"/>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character" w:customStyle="1" w:styleId="Typewriter">
    <w:name w:val="Typewriter"/>
    <w:uiPriority w:val="99"/>
    <w:rsid w:val="002260D2"/>
    <w:rPr>
      <w:rFonts w:ascii="Courier New" w:hAnsi="Courier New"/>
      <w:sz w:val="20"/>
    </w:rPr>
  </w:style>
  <w:style w:type="paragraph" w:customStyle="1" w:styleId="CharCharCharCharCharCharChar">
    <w:name w:val="Знак Char Char Знак Char Char Char Знак Char Char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character" w:customStyle="1" w:styleId="DocumentMapChar">
    <w:name w:val="Document Map Char"/>
    <w:basedOn w:val="DefaultParagraphFont"/>
    <w:link w:val="DocumentMap"/>
    <w:uiPriority w:val="99"/>
    <w:semiHidden/>
    <w:locked/>
    <w:rsid w:val="002260D2"/>
    <w:rPr>
      <w:rFonts w:ascii="Times New Roman" w:hAnsi="Times New Roman" w:cs="Times New Roman"/>
      <w:sz w:val="2"/>
      <w:shd w:val="clear" w:color="auto" w:fill="000080"/>
      <w:lang w:val="en-US" w:eastAsia="ar-SA" w:bidi="ar-SA"/>
    </w:rPr>
  </w:style>
  <w:style w:type="paragraph" w:styleId="DocumentMap">
    <w:name w:val="Document Map"/>
    <w:basedOn w:val="Normal"/>
    <w:link w:val="DocumentMapChar"/>
    <w:uiPriority w:val="99"/>
    <w:semiHidden/>
    <w:rsid w:val="002260D2"/>
    <w:pPr>
      <w:shd w:val="clear" w:color="auto" w:fill="000080"/>
      <w:spacing w:after="0" w:line="240" w:lineRule="auto"/>
    </w:pPr>
    <w:rPr>
      <w:rFonts w:ascii="Times New Roman" w:hAnsi="Times New Roman"/>
      <w:sz w:val="2"/>
      <w:lang w:eastAsia="ar-SA"/>
    </w:rPr>
  </w:style>
  <w:style w:type="character" w:customStyle="1" w:styleId="DocumentMapChar1">
    <w:name w:val="Document Map Char1"/>
    <w:basedOn w:val="DefaultParagraphFont"/>
    <w:uiPriority w:val="99"/>
    <w:semiHidden/>
    <w:rsid w:val="002260D2"/>
    <w:rPr>
      <w:rFonts w:ascii="Tahoma" w:hAnsi="Tahoma" w:cs="Tahoma"/>
      <w:sz w:val="16"/>
      <w:szCs w:val="16"/>
      <w:lang w:val="en-US"/>
    </w:rPr>
  </w:style>
  <w:style w:type="paragraph" w:customStyle="1" w:styleId="firstline">
    <w:name w:val="firstline"/>
    <w:basedOn w:val="Normal"/>
    <w:uiPriority w:val="99"/>
    <w:rsid w:val="002260D2"/>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CharCharCharCharCharCharChar0">
    <w:name w:val="Знак Char Char Знак Char Char Char Знак Char Char"/>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character" w:customStyle="1" w:styleId="CharChar0">
    <w:name w:val="Char Char"/>
    <w:uiPriority w:val="99"/>
    <w:rsid w:val="002260D2"/>
    <w:rPr>
      <w:sz w:val="28"/>
      <w:u w:val="single"/>
      <w:lang w:val="en-US" w:eastAsia="en-US"/>
    </w:rPr>
  </w:style>
  <w:style w:type="paragraph" w:customStyle="1" w:styleId="CharCharCharCharCharCharCharChar">
    <w:name w:val="Char Char Char Char Char Char Знак Char Char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customStyle="1" w:styleId="CharCharCharCharChar">
    <w:name w:val="Знак Char Char Знак Char Char Char"/>
    <w:basedOn w:val="Normal"/>
    <w:uiPriority w:val="99"/>
    <w:rsid w:val="002260D2"/>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Char2">
    <w:name w:val="Char Char2 Знак"/>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character" w:customStyle="1" w:styleId="CharChar1">
    <w:name w:val="Знак Char Char1"/>
    <w:uiPriority w:val="99"/>
    <w:rsid w:val="002260D2"/>
    <w:rPr>
      <w:sz w:val="28"/>
      <w:u w:val="single"/>
      <w:lang w:val="en-US" w:eastAsia="en-US"/>
    </w:rPr>
  </w:style>
  <w:style w:type="paragraph" w:customStyle="1" w:styleId="1CharCharCharCharCharChar">
    <w:name w:val="Знак Знак1 Char Char Знак Знак Char Char Знак Знак Char Char Знак Знак"/>
    <w:basedOn w:val="Normal"/>
    <w:uiPriority w:val="99"/>
    <w:rsid w:val="002260D2"/>
    <w:pPr>
      <w:tabs>
        <w:tab w:val="left" w:pos="709"/>
      </w:tabs>
      <w:spacing w:after="0" w:line="240" w:lineRule="auto"/>
      <w:jc w:val="both"/>
    </w:pPr>
    <w:rPr>
      <w:rFonts w:ascii="Tahoma" w:eastAsia="Times New Roman" w:hAnsi="Tahoma"/>
      <w:sz w:val="24"/>
      <w:szCs w:val="24"/>
      <w:lang w:val="pl-PL" w:eastAsia="pl-PL"/>
    </w:rPr>
  </w:style>
  <w:style w:type="paragraph" w:customStyle="1" w:styleId="CharCharCharCharCharCharCharCharChar">
    <w:name w:val="Знак Char Char Знак Char Char Char Знак Char Char Знак Char Char"/>
    <w:basedOn w:val="Normal"/>
    <w:uiPriority w:val="99"/>
    <w:rsid w:val="002260D2"/>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uiPriority w:val="99"/>
    <w:rsid w:val="002260D2"/>
    <w:pPr>
      <w:spacing w:after="0" w:line="240" w:lineRule="atLeast"/>
      <w:ind w:firstLine="990"/>
      <w:jc w:val="both"/>
    </w:pPr>
    <w:rPr>
      <w:rFonts w:ascii="Times New Roman" w:eastAsia="Times New Roman" w:hAnsi="Times New Roman"/>
      <w:color w:val="000000"/>
      <w:sz w:val="24"/>
      <w:szCs w:val="24"/>
      <w:lang w:val="bg-BG" w:eastAsia="bg-BG"/>
    </w:rPr>
  </w:style>
  <w:style w:type="paragraph" w:customStyle="1" w:styleId="m">
    <w:name w:val="m"/>
    <w:basedOn w:val="Normal"/>
    <w:uiPriority w:val="99"/>
    <w:rsid w:val="002260D2"/>
    <w:pPr>
      <w:pBdr>
        <w:left w:val="single" w:sz="6" w:space="0" w:color="FFFFFF"/>
      </w:pBdr>
      <w:spacing w:after="0" w:line="240" w:lineRule="atLeast"/>
      <w:jc w:val="both"/>
    </w:pPr>
    <w:rPr>
      <w:rFonts w:ascii="Times New Roman" w:eastAsia="Times New Roman" w:hAnsi="Times New Roman"/>
      <w:color w:val="000000"/>
      <w:sz w:val="24"/>
      <w:szCs w:val="24"/>
      <w:lang w:val="bg-BG" w:eastAsia="bg-BG"/>
    </w:rPr>
  </w:style>
  <w:style w:type="paragraph" w:customStyle="1" w:styleId="SubtleEmphasis1">
    <w:name w:val="Subtle Emphasis1"/>
    <w:basedOn w:val="Normal"/>
    <w:uiPriority w:val="99"/>
    <w:rsid w:val="002260D2"/>
    <w:pPr>
      <w:ind w:left="720"/>
      <w:contextualSpacing/>
    </w:pPr>
    <w:rPr>
      <w:rFonts w:eastAsia="Times New Roman"/>
      <w:lang w:val="bg-BG"/>
    </w:rPr>
  </w:style>
  <w:style w:type="paragraph" w:customStyle="1" w:styleId="4CharCharCharChar">
    <w:name w:val="Знак Знак4 Char Знак Знак Char Char Char"/>
    <w:basedOn w:val="Normal"/>
    <w:uiPriority w:val="99"/>
    <w:rsid w:val="002260D2"/>
    <w:pPr>
      <w:tabs>
        <w:tab w:val="left" w:pos="709"/>
      </w:tabs>
      <w:suppressAutoHyphens/>
      <w:spacing w:after="0" w:line="240" w:lineRule="auto"/>
    </w:pPr>
    <w:rPr>
      <w:rFonts w:ascii="Tahoma" w:eastAsia="Times New Roman" w:hAnsi="Tahoma"/>
      <w:sz w:val="24"/>
      <w:szCs w:val="24"/>
      <w:lang w:val="pl-PL" w:eastAsia="pl-PL"/>
    </w:rPr>
  </w:style>
  <w:style w:type="paragraph" w:customStyle="1" w:styleId="Char1">
    <w:name w:val="Знак Char1"/>
    <w:basedOn w:val="Normal"/>
    <w:uiPriority w:val="99"/>
    <w:rsid w:val="002260D2"/>
    <w:pPr>
      <w:tabs>
        <w:tab w:val="left" w:pos="709"/>
      </w:tabs>
      <w:spacing w:after="0" w:line="240" w:lineRule="auto"/>
      <w:jc w:val="both"/>
    </w:pPr>
    <w:rPr>
      <w:rFonts w:ascii="Tahoma" w:eastAsia="Times New Roman" w:hAnsi="Tahoma"/>
      <w:sz w:val="24"/>
      <w:szCs w:val="24"/>
      <w:lang w:val="pl-PL" w:eastAsia="pl-PL"/>
    </w:rPr>
  </w:style>
  <w:style w:type="character" w:styleId="FollowedHyperlink">
    <w:name w:val="FollowedHyperlink"/>
    <w:basedOn w:val="DefaultParagraphFont"/>
    <w:uiPriority w:val="99"/>
    <w:rsid w:val="002260D2"/>
    <w:rPr>
      <w:rFonts w:cs="Times New Roman"/>
      <w:color w:val="800080"/>
      <w:u w:val="single"/>
    </w:rPr>
  </w:style>
  <w:style w:type="character" w:styleId="CommentReference">
    <w:name w:val="annotation reference"/>
    <w:basedOn w:val="DefaultParagraphFont"/>
    <w:uiPriority w:val="99"/>
    <w:rsid w:val="002260D2"/>
    <w:rPr>
      <w:rFonts w:cs="Times New Roman"/>
      <w:sz w:val="16"/>
    </w:rPr>
  </w:style>
  <w:style w:type="character" w:customStyle="1" w:styleId="newdocreference">
    <w:name w:val="newdocreference"/>
    <w:uiPriority w:val="99"/>
    <w:rsid w:val="002260D2"/>
  </w:style>
  <w:style w:type="paragraph" w:customStyle="1" w:styleId="ColorfulShading-Accent31">
    <w:name w:val="Colorful Shading - Accent 31"/>
    <w:basedOn w:val="Normal"/>
    <w:uiPriority w:val="99"/>
    <w:rsid w:val="002260D2"/>
    <w:pPr>
      <w:suppressAutoHyphens/>
      <w:spacing w:after="0" w:line="240" w:lineRule="auto"/>
      <w:ind w:left="720"/>
      <w:contextualSpacing/>
    </w:pPr>
    <w:rPr>
      <w:rFonts w:ascii="HebarU" w:eastAsia="Times New Roman" w:hAnsi="HebarU" w:cs="HebarU"/>
      <w:sz w:val="24"/>
      <w:lang w:val="bg-BG" w:eastAsia="zh-CN"/>
    </w:rPr>
  </w:style>
  <w:style w:type="character" w:customStyle="1" w:styleId="apple-converted-space">
    <w:name w:val="apple-converted-space"/>
    <w:basedOn w:val="DefaultParagraphFont"/>
    <w:uiPriority w:val="99"/>
    <w:rsid w:val="002260D2"/>
    <w:rPr>
      <w:rFonts w:cs="Times New Roman"/>
    </w:rPr>
  </w:style>
  <w:style w:type="character" w:customStyle="1" w:styleId="samedocreference">
    <w:name w:val="samedocreference"/>
    <w:basedOn w:val="DefaultParagraphFont"/>
    <w:uiPriority w:val="99"/>
    <w:rsid w:val="002260D2"/>
    <w:rPr>
      <w:rFonts w:cs="Times New Roman"/>
    </w:rPr>
  </w:style>
  <w:style w:type="paragraph" w:customStyle="1" w:styleId="ColorfulList-Accent11">
    <w:name w:val="Colorful List - Accent 11"/>
    <w:basedOn w:val="Normal"/>
    <w:uiPriority w:val="99"/>
    <w:rsid w:val="00296DB4"/>
    <w:pPr>
      <w:spacing w:after="0" w:line="240" w:lineRule="auto"/>
      <w:ind w:left="708"/>
    </w:pPr>
    <w:rPr>
      <w:rFonts w:ascii="Times New Roman" w:eastAsia="Times New Roman" w:hAnsi="Times New Roman"/>
      <w:sz w:val="24"/>
      <w:szCs w:val="24"/>
      <w:lang w:val="bg-BG" w:eastAsia="bg-BG"/>
    </w:rPr>
  </w:style>
  <w:style w:type="paragraph" w:styleId="TOC2">
    <w:name w:val="toc 2"/>
    <w:basedOn w:val="Normal"/>
    <w:next w:val="Normal"/>
    <w:uiPriority w:val="99"/>
    <w:semiHidden/>
    <w:rsid w:val="00160104"/>
    <w:pPr>
      <w:tabs>
        <w:tab w:val="right" w:leader="dot" w:pos="9922"/>
      </w:tabs>
      <w:suppressAutoHyphens/>
      <w:overflowPunct w:val="0"/>
      <w:autoSpaceDE w:val="0"/>
      <w:spacing w:after="0" w:line="240" w:lineRule="auto"/>
      <w:ind w:left="240"/>
      <w:textAlignment w:val="baseline"/>
    </w:pPr>
    <w:rPr>
      <w:rFonts w:eastAsia="Times New Roman"/>
      <w:smallCaps/>
      <w:lang w:eastAsia="ar-SA"/>
    </w:rPr>
  </w:style>
  <w:style w:type="paragraph" w:styleId="TOC3">
    <w:name w:val="toc 3"/>
    <w:basedOn w:val="Normal"/>
    <w:next w:val="Normal"/>
    <w:uiPriority w:val="99"/>
    <w:semiHidden/>
    <w:rsid w:val="00160104"/>
    <w:pPr>
      <w:tabs>
        <w:tab w:val="right" w:leader="dot" w:pos="9922"/>
      </w:tabs>
      <w:suppressAutoHyphens/>
      <w:overflowPunct w:val="0"/>
      <w:autoSpaceDE w:val="0"/>
      <w:spacing w:after="0" w:line="240" w:lineRule="auto"/>
      <w:ind w:left="480"/>
      <w:textAlignment w:val="baseline"/>
    </w:pPr>
    <w:rPr>
      <w:rFonts w:eastAsia="Times New Roman"/>
      <w:i/>
      <w:lang w:eastAsia="ar-SA"/>
    </w:rPr>
  </w:style>
  <w:style w:type="paragraph" w:styleId="TOC4">
    <w:name w:val="toc 4"/>
    <w:basedOn w:val="Normal"/>
    <w:next w:val="Normal"/>
    <w:uiPriority w:val="99"/>
    <w:semiHidden/>
    <w:rsid w:val="00160104"/>
    <w:pPr>
      <w:tabs>
        <w:tab w:val="right" w:leader="dot" w:pos="9922"/>
      </w:tabs>
      <w:suppressAutoHyphens/>
      <w:overflowPunct w:val="0"/>
      <w:autoSpaceDE w:val="0"/>
      <w:spacing w:after="0" w:line="240" w:lineRule="auto"/>
      <w:ind w:left="720"/>
      <w:textAlignment w:val="baseline"/>
    </w:pPr>
    <w:rPr>
      <w:rFonts w:eastAsia="Times New Roman"/>
      <w:sz w:val="24"/>
      <w:lang w:eastAsia="ar-SA"/>
    </w:rPr>
  </w:style>
  <w:style w:type="paragraph" w:styleId="TOC5">
    <w:name w:val="toc 5"/>
    <w:basedOn w:val="Normal"/>
    <w:next w:val="Normal"/>
    <w:uiPriority w:val="99"/>
    <w:semiHidden/>
    <w:rsid w:val="00160104"/>
    <w:pPr>
      <w:tabs>
        <w:tab w:val="right" w:leader="dot" w:pos="9922"/>
      </w:tabs>
      <w:suppressAutoHyphens/>
      <w:overflowPunct w:val="0"/>
      <w:autoSpaceDE w:val="0"/>
      <w:spacing w:after="0" w:line="240" w:lineRule="auto"/>
      <w:ind w:left="960"/>
      <w:textAlignment w:val="baseline"/>
    </w:pPr>
    <w:rPr>
      <w:rFonts w:eastAsia="Times New Roman"/>
      <w:sz w:val="24"/>
      <w:lang w:eastAsia="ar-SA"/>
    </w:rPr>
  </w:style>
  <w:style w:type="paragraph" w:styleId="TOC6">
    <w:name w:val="toc 6"/>
    <w:basedOn w:val="Normal"/>
    <w:next w:val="Normal"/>
    <w:uiPriority w:val="99"/>
    <w:semiHidden/>
    <w:rsid w:val="00160104"/>
    <w:pPr>
      <w:tabs>
        <w:tab w:val="right" w:leader="dot" w:pos="9922"/>
      </w:tabs>
      <w:suppressAutoHyphens/>
      <w:overflowPunct w:val="0"/>
      <w:autoSpaceDE w:val="0"/>
      <w:spacing w:after="0" w:line="240" w:lineRule="auto"/>
      <w:ind w:left="1200"/>
      <w:textAlignment w:val="baseline"/>
    </w:pPr>
    <w:rPr>
      <w:rFonts w:eastAsia="Times New Roman"/>
      <w:sz w:val="24"/>
      <w:lang w:eastAsia="ar-SA"/>
    </w:rPr>
  </w:style>
  <w:style w:type="paragraph" w:styleId="TOC7">
    <w:name w:val="toc 7"/>
    <w:basedOn w:val="Normal"/>
    <w:next w:val="Normal"/>
    <w:uiPriority w:val="99"/>
    <w:semiHidden/>
    <w:rsid w:val="00160104"/>
    <w:pPr>
      <w:tabs>
        <w:tab w:val="right" w:leader="dot" w:pos="9922"/>
      </w:tabs>
      <w:suppressAutoHyphens/>
      <w:overflowPunct w:val="0"/>
      <w:autoSpaceDE w:val="0"/>
      <w:spacing w:after="0" w:line="240" w:lineRule="auto"/>
      <w:ind w:left="1440"/>
      <w:textAlignment w:val="baseline"/>
    </w:pPr>
    <w:rPr>
      <w:rFonts w:eastAsia="Times New Roman"/>
      <w:sz w:val="24"/>
      <w:lang w:eastAsia="ar-SA"/>
    </w:rPr>
  </w:style>
  <w:style w:type="paragraph" w:styleId="TOC8">
    <w:name w:val="toc 8"/>
    <w:basedOn w:val="Normal"/>
    <w:next w:val="Normal"/>
    <w:uiPriority w:val="99"/>
    <w:semiHidden/>
    <w:rsid w:val="00160104"/>
    <w:pPr>
      <w:tabs>
        <w:tab w:val="right" w:leader="dot" w:pos="9922"/>
      </w:tabs>
      <w:suppressAutoHyphens/>
      <w:overflowPunct w:val="0"/>
      <w:autoSpaceDE w:val="0"/>
      <w:spacing w:after="0" w:line="240" w:lineRule="auto"/>
      <w:ind w:left="1680"/>
      <w:textAlignment w:val="baseline"/>
    </w:pPr>
    <w:rPr>
      <w:rFonts w:eastAsia="Times New Roman"/>
      <w:sz w:val="24"/>
      <w:lang w:eastAsia="ar-SA"/>
    </w:rPr>
  </w:style>
  <w:style w:type="paragraph" w:styleId="TOC9">
    <w:name w:val="toc 9"/>
    <w:basedOn w:val="Normal"/>
    <w:next w:val="Normal"/>
    <w:uiPriority w:val="99"/>
    <w:semiHidden/>
    <w:rsid w:val="00160104"/>
    <w:pPr>
      <w:tabs>
        <w:tab w:val="right" w:leader="dot" w:pos="9922"/>
      </w:tabs>
      <w:suppressAutoHyphens/>
      <w:overflowPunct w:val="0"/>
      <w:autoSpaceDE w:val="0"/>
      <w:spacing w:after="0" w:line="240" w:lineRule="auto"/>
      <w:ind w:left="1920"/>
      <w:textAlignment w:val="baseline"/>
    </w:pPr>
    <w:rPr>
      <w:rFonts w:eastAsia="Times New Roman"/>
      <w:sz w:val="24"/>
      <w:lang w:eastAsia="ar-SA"/>
    </w:rPr>
  </w:style>
  <w:style w:type="paragraph" w:styleId="Index2">
    <w:name w:val="index 2"/>
    <w:basedOn w:val="Normal"/>
    <w:next w:val="Normal"/>
    <w:uiPriority w:val="99"/>
    <w:semiHidden/>
    <w:rsid w:val="00160104"/>
    <w:pPr>
      <w:tabs>
        <w:tab w:val="right" w:leader="dot" w:pos="4601"/>
      </w:tabs>
      <w:suppressAutoHyphens/>
      <w:overflowPunct w:val="0"/>
      <w:autoSpaceDE w:val="0"/>
      <w:spacing w:after="0" w:line="240" w:lineRule="auto"/>
      <w:ind w:left="480" w:hanging="240"/>
      <w:textAlignment w:val="baseline"/>
    </w:pPr>
    <w:rPr>
      <w:rFonts w:eastAsia="Times New Roman"/>
      <w:sz w:val="24"/>
      <w:lang w:eastAsia="ar-SA"/>
    </w:rPr>
  </w:style>
  <w:style w:type="paragraph" w:styleId="Index3">
    <w:name w:val="index 3"/>
    <w:basedOn w:val="Normal"/>
    <w:next w:val="Normal"/>
    <w:uiPriority w:val="99"/>
    <w:semiHidden/>
    <w:rsid w:val="00160104"/>
    <w:pPr>
      <w:tabs>
        <w:tab w:val="right" w:leader="dot" w:pos="4601"/>
      </w:tabs>
      <w:suppressAutoHyphens/>
      <w:overflowPunct w:val="0"/>
      <w:autoSpaceDE w:val="0"/>
      <w:spacing w:after="0" w:line="240" w:lineRule="auto"/>
      <w:ind w:left="720" w:hanging="240"/>
      <w:textAlignment w:val="baseline"/>
    </w:pPr>
    <w:rPr>
      <w:rFonts w:eastAsia="Times New Roman"/>
      <w:sz w:val="24"/>
      <w:lang w:eastAsia="ar-SA"/>
    </w:rPr>
  </w:style>
  <w:style w:type="paragraph" w:styleId="IndexHeading">
    <w:name w:val="index heading"/>
    <w:basedOn w:val="Normal"/>
    <w:next w:val="Index1"/>
    <w:uiPriority w:val="99"/>
    <w:semiHidden/>
    <w:rsid w:val="00160104"/>
    <w:pPr>
      <w:suppressAutoHyphens/>
      <w:overflowPunct w:val="0"/>
      <w:autoSpaceDE w:val="0"/>
      <w:spacing w:after="0" w:line="240" w:lineRule="auto"/>
      <w:textAlignment w:val="baseline"/>
    </w:pPr>
    <w:rPr>
      <w:rFonts w:eastAsia="Times New Roman"/>
      <w:sz w:val="24"/>
      <w:lang w:eastAsia="ar-SA"/>
    </w:rPr>
  </w:style>
  <w:style w:type="table" w:customStyle="1" w:styleId="TableGrid1">
    <w:name w:val="Table Grid1"/>
    <w:uiPriority w:val="99"/>
    <w:rsid w:val="00160104"/>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rsid w:val="00160104"/>
    <w:pPr>
      <w:spacing w:before="100" w:beforeAutospacing="1" w:after="100" w:afterAutospacing="1" w:line="240" w:lineRule="auto"/>
      <w:ind w:left="360" w:right="75"/>
      <w:jc w:val="both"/>
    </w:pPr>
    <w:rPr>
      <w:rFonts w:ascii="Times New Roman" w:eastAsia="Times New Roman" w:hAnsi="Times New Roman"/>
      <w:color w:val="000000"/>
      <w:sz w:val="28"/>
      <w:szCs w:val="15"/>
      <w:lang w:val="en-GB"/>
    </w:rPr>
  </w:style>
  <w:style w:type="table" w:customStyle="1" w:styleId="13">
    <w:name w:val="Мрежа в таблица1"/>
    <w:uiPriority w:val="99"/>
    <w:rsid w:val="0016010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3904317">
      <w:marLeft w:val="0"/>
      <w:marRight w:val="0"/>
      <w:marTop w:val="0"/>
      <w:marBottom w:val="0"/>
      <w:divBdr>
        <w:top w:val="none" w:sz="0" w:space="0" w:color="auto"/>
        <w:left w:val="none" w:sz="0" w:space="0" w:color="auto"/>
        <w:bottom w:val="none" w:sz="0" w:space="0" w:color="auto"/>
        <w:right w:val="none" w:sz="0" w:space="0" w:color="auto"/>
      </w:divBdr>
      <w:divsChild>
        <w:div w:id="1563904318">
          <w:marLeft w:val="0"/>
          <w:marRight w:val="0"/>
          <w:marTop w:val="0"/>
          <w:marBottom w:val="0"/>
          <w:divBdr>
            <w:top w:val="none" w:sz="0" w:space="0" w:color="auto"/>
            <w:left w:val="none" w:sz="0" w:space="0" w:color="auto"/>
            <w:bottom w:val="none" w:sz="0" w:space="0" w:color="auto"/>
            <w:right w:val="none" w:sz="0" w:space="0" w:color="auto"/>
          </w:divBdr>
        </w:div>
        <w:div w:id="1563904319">
          <w:marLeft w:val="0"/>
          <w:marRight w:val="0"/>
          <w:marTop w:val="0"/>
          <w:marBottom w:val="0"/>
          <w:divBdr>
            <w:top w:val="none" w:sz="0" w:space="0" w:color="auto"/>
            <w:left w:val="none" w:sz="0" w:space="0" w:color="auto"/>
            <w:bottom w:val="none" w:sz="0" w:space="0" w:color="auto"/>
            <w:right w:val="none" w:sz="0" w:space="0" w:color="auto"/>
          </w:divBdr>
        </w:div>
        <w:div w:id="1563904320">
          <w:marLeft w:val="0"/>
          <w:marRight w:val="0"/>
          <w:marTop w:val="0"/>
          <w:marBottom w:val="0"/>
          <w:divBdr>
            <w:top w:val="none" w:sz="0" w:space="0" w:color="auto"/>
            <w:left w:val="none" w:sz="0" w:space="0" w:color="auto"/>
            <w:bottom w:val="none" w:sz="0" w:space="0" w:color="auto"/>
            <w:right w:val="none" w:sz="0" w:space="0" w:color="auto"/>
          </w:divBdr>
        </w:div>
        <w:div w:id="1563904322">
          <w:marLeft w:val="0"/>
          <w:marRight w:val="0"/>
          <w:marTop w:val="0"/>
          <w:marBottom w:val="0"/>
          <w:divBdr>
            <w:top w:val="none" w:sz="0" w:space="0" w:color="auto"/>
            <w:left w:val="none" w:sz="0" w:space="0" w:color="auto"/>
            <w:bottom w:val="none" w:sz="0" w:space="0" w:color="auto"/>
            <w:right w:val="none" w:sz="0" w:space="0" w:color="auto"/>
          </w:divBdr>
        </w:div>
        <w:div w:id="1563904323">
          <w:marLeft w:val="0"/>
          <w:marRight w:val="0"/>
          <w:marTop w:val="0"/>
          <w:marBottom w:val="0"/>
          <w:divBdr>
            <w:top w:val="none" w:sz="0" w:space="0" w:color="auto"/>
            <w:left w:val="none" w:sz="0" w:space="0" w:color="auto"/>
            <w:bottom w:val="none" w:sz="0" w:space="0" w:color="auto"/>
            <w:right w:val="none" w:sz="0" w:space="0" w:color="auto"/>
          </w:divBdr>
        </w:div>
        <w:div w:id="1563904324">
          <w:marLeft w:val="0"/>
          <w:marRight w:val="0"/>
          <w:marTop w:val="0"/>
          <w:marBottom w:val="0"/>
          <w:divBdr>
            <w:top w:val="none" w:sz="0" w:space="0" w:color="auto"/>
            <w:left w:val="none" w:sz="0" w:space="0" w:color="auto"/>
            <w:bottom w:val="none" w:sz="0" w:space="0" w:color="auto"/>
            <w:right w:val="none" w:sz="0" w:space="0" w:color="auto"/>
          </w:divBdr>
        </w:div>
      </w:divsChild>
    </w:div>
    <w:div w:id="1563904325">
      <w:marLeft w:val="0"/>
      <w:marRight w:val="0"/>
      <w:marTop w:val="0"/>
      <w:marBottom w:val="0"/>
      <w:divBdr>
        <w:top w:val="none" w:sz="0" w:space="0" w:color="auto"/>
        <w:left w:val="none" w:sz="0" w:space="0" w:color="auto"/>
        <w:bottom w:val="none" w:sz="0" w:space="0" w:color="auto"/>
        <w:right w:val="none" w:sz="0" w:space="0" w:color="auto"/>
      </w:divBdr>
      <w:divsChild>
        <w:div w:id="156390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p.naval-acad.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p.naval-acad.b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3ACA1-AC99-4B69-88D1-57D53AEC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48</Pages>
  <Words>16486</Words>
  <Characters>93975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inhom</dc:creator>
  <cp:lastModifiedBy>inhom</cp:lastModifiedBy>
  <cp:revision>80</cp:revision>
  <cp:lastPrinted>2015-11-04T10:55:00Z</cp:lastPrinted>
  <dcterms:created xsi:type="dcterms:W3CDTF">2015-11-02T14:43:00Z</dcterms:created>
  <dcterms:modified xsi:type="dcterms:W3CDTF">2015-11-05T10:00:00Z</dcterms:modified>
</cp:coreProperties>
</file>