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B72FA" w14:textId="77777777" w:rsidR="0035015A" w:rsidRDefault="00195524" w:rsidP="00A97339">
      <w:pPr>
        <w:spacing w:line="276" w:lineRule="auto"/>
        <w:jc w:val="center"/>
        <w:rPr>
          <w:rFonts w:eastAsia="Calibri"/>
          <w:i/>
        </w:rPr>
      </w:pPr>
      <w:r>
        <w:rPr>
          <w:rFonts w:eastAsia="Calibri"/>
          <w:i/>
        </w:rPr>
        <w:t xml:space="preserve">                                                                                                                     </w:t>
      </w:r>
      <w:r w:rsidRPr="00195524">
        <w:rPr>
          <w:rFonts w:eastAsia="Calibri"/>
          <w:i/>
        </w:rPr>
        <w:t>Проект!</w:t>
      </w:r>
    </w:p>
    <w:p w14:paraId="7C16AAEC" w14:textId="77777777" w:rsidR="00195524" w:rsidRDefault="00195524" w:rsidP="00A97339">
      <w:pPr>
        <w:spacing w:line="276" w:lineRule="auto"/>
        <w:jc w:val="center"/>
        <w:rPr>
          <w:rFonts w:eastAsia="Calibri"/>
          <w:i/>
        </w:rPr>
      </w:pPr>
    </w:p>
    <w:p w14:paraId="707BF250" w14:textId="77777777" w:rsidR="00195524" w:rsidRPr="00195524" w:rsidRDefault="00195524" w:rsidP="00195524">
      <w:pPr>
        <w:ind w:left="-426"/>
        <w:jc w:val="center"/>
        <w:rPr>
          <w:b/>
          <w:sz w:val="28"/>
          <w:szCs w:val="20"/>
          <w:lang w:eastAsia="en-US"/>
        </w:rPr>
      </w:pPr>
    </w:p>
    <w:p w14:paraId="4FA79465" w14:textId="77777777" w:rsidR="004F308E" w:rsidRPr="00F66070" w:rsidRDefault="00195524" w:rsidP="004F308E">
      <w:pPr>
        <w:pStyle w:val="Footer"/>
        <w:rPr>
          <w:bCs/>
          <w:sz w:val="28"/>
          <w:szCs w:val="28"/>
          <w:lang w:val="ru-RU"/>
        </w:rPr>
      </w:pPr>
      <w:r w:rsidRPr="00195524">
        <w:rPr>
          <w:b/>
          <w:sz w:val="28"/>
          <w:szCs w:val="20"/>
          <w:lang w:eastAsia="en-US"/>
        </w:rPr>
        <w:tab/>
      </w:r>
      <w:r w:rsidRPr="00195524">
        <w:rPr>
          <w:b/>
          <w:sz w:val="28"/>
          <w:szCs w:val="20"/>
          <w:lang w:eastAsia="en-US"/>
        </w:rPr>
        <w:tab/>
      </w:r>
    </w:p>
    <w:p w14:paraId="6AF4D402" w14:textId="77777777" w:rsidR="004F308E" w:rsidRPr="002D4FC4" w:rsidRDefault="004F308E" w:rsidP="004F308E">
      <w:pPr>
        <w:ind w:left="-426"/>
        <w:jc w:val="center"/>
        <w:rPr>
          <w:b/>
          <w:sz w:val="28"/>
          <w:szCs w:val="20"/>
          <w:lang w:eastAsia="en-US"/>
        </w:rPr>
      </w:pPr>
      <w:r w:rsidRPr="002D4FC4">
        <w:rPr>
          <w:b/>
          <w:sz w:val="28"/>
          <w:szCs w:val="20"/>
          <w:lang w:eastAsia="en-US"/>
        </w:rPr>
        <w:t xml:space="preserve">                                                                   </w:t>
      </w:r>
      <w:r w:rsidRPr="002D4FC4">
        <w:rPr>
          <w:b/>
          <w:sz w:val="28"/>
          <w:szCs w:val="20"/>
          <w:lang w:val="en-US" w:eastAsia="en-US"/>
        </w:rPr>
        <w:t xml:space="preserve">    </w:t>
      </w:r>
      <w:r w:rsidRPr="002D4FC4">
        <w:rPr>
          <w:b/>
          <w:sz w:val="28"/>
          <w:szCs w:val="20"/>
          <w:lang w:eastAsia="en-US"/>
        </w:rPr>
        <w:t xml:space="preserve">      </w:t>
      </w:r>
      <w:r w:rsidRPr="002D4FC4">
        <w:rPr>
          <w:b/>
          <w:sz w:val="28"/>
          <w:szCs w:val="20"/>
          <w:lang w:val="en-US" w:eastAsia="en-US"/>
        </w:rPr>
        <w:t xml:space="preserve">     </w:t>
      </w:r>
      <w:r w:rsidRPr="002D4FC4">
        <w:rPr>
          <w:b/>
          <w:sz w:val="28"/>
          <w:szCs w:val="20"/>
          <w:lang w:val="en-US" w:eastAsia="en-US"/>
        </w:rPr>
        <w:tab/>
      </w:r>
      <w:r w:rsidRPr="002D4FC4">
        <w:rPr>
          <w:b/>
          <w:sz w:val="28"/>
          <w:szCs w:val="20"/>
          <w:lang w:val="en-US" w:eastAsia="en-US"/>
        </w:rPr>
        <w:tab/>
      </w:r>
      <w:r w:rsidRPr="002D4FC4">
        <w:rPr>
          <w:b/>
          <w:sz w:val="28"/>
          <w:szCs w:val="20"/>
          <w:lang w:val="en-US" w:eastAsia="en-US"/>
        </w:rPr>
        <w:tab/>
      </w:r>
      <w:r w:rsidRPr="002D4FC4">
        <w:rPr>
          <w:b/>
          <w:sz w:val="28"/>
          <w:szCs w:val="20"/>
          <w:lang w:val="en-US" w:eastAsia="en-US"/>
        </w:rPr>
        <w:tab/>
      </w:r>
      <w:r w:rsidRPr="002D4FC4">
        <w:rPr>
          <w:b/>
          <w:sz w:val="28"/>
          <w:szCs w:val="20"/>
          <w:lang w:eastAsia="en-US"/>
        </w:rPr>
        <w:t xml:space="preserve"> </w:t>
      </w:r>
    </w:p>
    <w:tbl>
      <w:tblPr>
        <w:tblpPr w:leftFromText="141" w:rightFromText="141" w:vertAnchor="text" w:horzAnchor="margin" w:tblpXSpec="right" w:tblpY="35"/>
        <w:tblW w:w="4227" w:type="pct"/>
        <w:tblLook w:val="04A0" w:firstRow="1" w:lastRow="0" w:firstColumn="1" w:lastColumn="0" w:noHBand="0" w:noVBand="1"/>
      </w:tblPr>
      <w:tblGrid>
        <w:gridCol w:w="8811"/>
      </w:tblGrid>
      <w:tr w:rsidR="004F308E" w:rsidRPr="002D4FC4" w14:paraId="1883C574" w14:textId="77777777" w:rsidTr="000A0169">
        <w:trPr>
          <w:trHeight w:val="584"/>
        </w:trPr>
        <w:tc>
          <w:tcPr>
            <w:tcW w:w="5000" w:type="pct"/>
            <w:tcBorders>
              <w:top w:val="nil"/>
              <w:left w:val="nil"/>
              <w:bottom w:val="thickThinSmallGap" w:sz="24" w:space="0" w:color="auto"/>
              <w:right w:val="nil"/>
            </w:tcBorders>
            <w:hideMark/>
          </w:tcPr>
          <w:p w14:paraId="4D765174" w14:textId="77777777" w:rsidR="004F308E" w:rsidRPr="002D4FC4" w:rsidRDefault="004F308E" w:rsidP="000A0169">
            <w:pPr>
              <w:widowControl w:val="0"/>
              <w:autoSpaceDE w:val="0"/>
              <w:autoSpaceDN w:val="0"/>
              <w:adjustRightInd w:val="0"/>
              <w:ind w:left="1136" w:right="-57" w:hanging="567"/>
              <w:jc w:val="center"/>
              <w:rPr>
                <w:b/>
                <w:color w:val="000000"/>
                <w:lang w:eastAsia="en-US"/>
              </w:rPr>
            </w:pPr>
          </w:p>
          <w:p w14:paraId="4F1FAB60" w14:textId="77777777" w:rsidR="004F308E" w:rsidRPr="002D4FC4" w:rsidRDefault="004F308E" w:rsidP="000A0169">
            <w:pPr>
              <w:widowControl w:val="0"/>
              <w:autoSpaceDE w:val="0"/>
              <w:autoSpaceDN w:val="0"/>
              <w:adjustRightInd w:val="0"/>
              <w:ind w:right="-57"/>
              <w:rPr>
                <w:b/>
                <w:color w:val="000000"/>
                <w:sz w:val="28"/>
                <w:szCs w:val="28"/>
                <w:lang w:val="en-US"/>
              </w:rPr>
            </w:pPr>
            <w:r w:rsidRPr="002D4FC4">
              <w:rPr>
                <w:b/>
                <w:color w:val="000000"/>
                <w:sz w:val="28"/>
                <w:szCs w:val="28"/>
                <w:lang w:val="en-US" w:eastAsia="en-US"/>
              </w:rPr>
              <w:t>ВИСШЕ ВОЕННОМОРСКО УЧИЛИЩЕ „Н. Й. ВАПЦАРОВ</w:t>
            </w:r>
            <w:r w:rsidRPr="002D4FC4">
              <w:rPr>
                <w:b/>
                <w:sz w:val="28"/>
                <w:szCs w:val="28"/>
                <w:lang w:eastAsia="en-US"/>
              </w:rPr>
              <w:t>”</w:t>
            </w:r>
          </w:p>
          <w:p w14:paraId="0CFE72B8" w14:textId="77777777" w:rsidR="004F308E" w:rsidRPr="002D4FC4" w:rsidRDefault="004F308E" w:rsidP="000A0169">
            <w:pPr>
              <w:spacing w:before="120" w:after="120"/>
              <w:jc w:val="center"/>
              <w:rPr>
                <w:b/>
                <w:i/>
                <w:lang w:val="en-US"/>
              </w:rPr>
            </w:pPr>
            <w:r w:rsidRPr="002D4FC4">
              <w:rPr>
                <w:b/>
                <w:i/>
                <w:lang w:val="en-US" w:eastAsia="en-US"/>
              </w:rPr>
              <w:t>9002 Варна, ул. „В. Друмев</w:t>
            </w:r>
            <w:r w:rsidRPr="002D4FC4">
              <w:rPr>
                <w:b/>
                <w:i/>
                <w:lang w:eastAsia="en-US"/>
              </w:rPr>
              <w:t>”</w:t>
            </w:r>
            <w:r w:rsidRPr="002D4FC4">
              <w:rPr>
                <w:b/>
                <w:i/>
                <w:lang w:val="en-US" w:eastAsia="en-US"/>
              </w:rPr>
              <w:t xml:space="preserve"> No73, тел.052/632-015, факс 052/303-163</w:t>
            </w:r>
          </w:p>
        </w:tc>
      </w:tr>
      <w:tr w:rsidR="004F308E" w:rsidRPr="002D4FC4" w14:paraId="6F252C6C" w14:textId="77777777" w:rsidTr="000A0169">
        <w:trPr>
          <w:trHeight w:val="589"/>
        </w:trPr>
        <w:tc>
          <w:tcPr>
            <w:tcW w:w="5000" w:type="pct"/>
            <w:vMerge w:val="restart"/>
            <w:tcBorders>
              <w:top w:val="thickThinSmallGap" w:sz="24" w:space="0" w:color="auto"/>
              <w:left w:val="nil"/>
              <w:bottom w:val="nil"/>
              <w:right w:val="nil"/>
            </w:tcBorders>
            <w:hideMark/>
          </w:tcPr>
          <w:p w14:paraId="123AA6FE" w14:textId="7097D4E9" w:rsidR="004F308E" w:rsidRPr="002D4FC4" w:rsidRDefault="004F308E" w:rsidP="000A0169">
            <w:pPr>
              <w:widowControl w:val="0"/>
              <w:autoSpaceDE w:val="0"/>
              <w:autoSpaceDN w:val="0"/>
              <w:adjustRightInd w:val="0"/>
              <w:spacing w:before="120"/>
              <w:jc w:val="center"/>
              <w:rPr>
                <w:rFonts w:ascii="Tahoma" w:hAnsi="Tahoma" w:cs="Tahoma"/>
                <w:color w:val="000000"/>
                <w:sz w:val="28"/>
                <w:szCs w:val="26"/>
                <w:lang w:val="en-US"/>
              </w:rPr>
            </w:pPr>
            <w:bookmarkStart w:id="0" w:name="_GoBack"/>
            <w:r w:rsidRPr="002D4FC4">
              <w:rPr>
                <w:noProof/>
                <w:sz w:val="28"/>
                <w:szCs w:val="20"/>
              </w:rPr>
              <mc:AlternateContent>
                <mc:Choice Requires="wps">
                  <w:drawing>
                    <wp:inline distT="0" distB="0" distL="0" distR="0" wp14:anchorId="0372BAB3" wp14:editId="1B4992F7">
                      <wp:extent cx="3129280" cy="50038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29280" cy="500380"/>
                              </a:xfrm>
                              <a:prstGeom prst="rect">
                                <a:avLst/>
                              </a:prstGeom>
                              <a:extLst>
                                <a:ext uri="{AF507438-7753-43E0-B8FC-AC1667EBCBE1}">
                                  <a14:hiddenEffects xmlns:a14="http://schemas.microsoft.com/office/drawing/2010/main">
                                    <a:effectLst/>
                                  </a14:hiddenEffects>
                                </a:ext>
                              </a:extLst>
                            </wps:spPr>
                            <wps:txbx>
                              <w:txbxContent>
                                <w:p w14:paraId="4F917C89" w14:textId="77777777" w:rsidR="004F308E" w:rsidRDefault="004F308E" w:rsidP="004F308E">
                                  <w:pPr>
                                    <w:jc w:val="center"/>
                                  </w:pPr>
                                  <w:r w:rsidRPr="00630CA5">
                                    <w:rPr>
                                      <w:rFonts w:ascii="Tahoma" w:eastAsia="Tahoma" w:hAnsi="Tahoma" w:cs="Tahoma"/>
                                      <w:b/>
                                      <w:bCs/>
                                      <w:color w:val="808080"/>
                                      <w:sz w:val="32"/>
                                      <w:szCs w:val="32"/>
                                    </w:rPr>
                                    <w:t>"FILII MARIS SUMUS"</w:t>
                                  </w:r>
                                </w:p>
                              </w:txbxContent>
                            </wps:txbx>
                            <wps:bodyPr wrap="square" numCol="1" fromWordArt="1">
                              <a:prstTxWarp prst="textPlain">
                                <a:avLst>
                                  <a:gd name="adj" fmla="val 49514"/>
                                </a:avLst>
                              </a:prstTxWarp>
                              <a:spAutoFit/>
                            </wps:bodyPr>
                          </wps:wsp>
                        </a:graphicData>
                      </a:graphic>
                    </wp:inline>
                  </w:drawing>
                </mc:Choice>
                <mc:Fallback>
                  <w:pict>
                    <v:shapetype w14:anchorId="0372BAB3" id="_x0000_t202" coordsize="21600,21600" o:spt="202" path="m,l,21600r21600,l21600,xe">
                      <v:stroke joinstyle="miter"/>
                      <v:path gradientshapeok="t" o:connecttype="rect"/>
                    </v:shapetype>
                    <v:shape id="Text Box 3" o:spid="_x0000_s1026" type="#_x0000_t202" style="width:246.4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" filled="f" stroked="f">
                      <o:lock v:ext="edit" shapetype="t"/>
                      <v:textbox style="mso-fit-shape-to-text:t">
                        <w:txbxContent>
                          <w:p w14:paraId="4F917C89" w14:textId="77777777" w:rsidR="004F308E" w:rsidRDefault="004F308E" w:rsidP="004F308E">
                            <w:pPr>
                              <w:jc w:val="center"/>
                            </w:pPr>
                            <w:r w:rsidRPr="00630CA5">
                              <w:rPr>
                                <w:rFonts w:ascii="Tahoma" w:eastAsia="Tahoma" w:hAnsi="Tahoma" w:cs="Tahoma"/>
                                <w:b/>
                                <w:bCs/>
                                <w:color w:val="808080"/>
                                <w:sz w:val="32"/>
                                <w:szCs w:val="32"/>
                              </w:rPr>
                              <w:t>"FILII MARIS SUMUS"</w:t>
                            </w:r>
                          </w:p>
                        </w:txbxContent>
                      </v:textbox>
                      <w10:anchorlock/>
                    </v:shape>
                  </w:pict>
                </mc:Fallback>
              </mc:AlternateContent>
            </w:r>
            <w:bookmarkEnd w:id="0"/>
          </w:p>
        </w:tc>
      </w:tr>
      <w:tr w:rsidR="004F308E" w:rsidRPr="002D4FC4" w14:paraId="50357DD9" w14:textId="77777777" w:rsidTr="000A0169">
        <w:trPr>
          <w:trHeight w:val="589"/>
        </w:trPr>
        <w:tc>
          <w:tcPr>
            <w:tcW w:w="5000" w:type="pct"/>
            <w:vMerge/>
            <w:tcBorders>
              <w:top w:val="thickThinSmallGap" w:sz="24" w:space="0" w:color="auto"/>
              <w:left w:val="nil"/>
              <w:bottom w:val="nil"/>
              <w:right w:val="nil"/>
            </w:tcBorders>
            <w:vAlign w:val="center"/>
            <w:hideMark/>
          </w:tcPr>
          <w:p w14:paraId="00261663" w14:textId="77777777" w:rsidR="004F308E" w:rsidRPr="002D4FC4" w:rsidRDefault="004F308E" w:rsidP="000A0169">
            <w:pPr>
              <w:rPr>
                <w:rFonts w:ascii="Tahoma" w:hAnsi="Tahoma" w:cs="Tahoma"/>
                <w:color w:val="000000"/>
                <w:sz w:val="28"/>
                <w:szCs w:val="26"/>
                <w:lang w:val="en-US"/>
              </w:rPr>
            </w:pPr>
          </w:p>
        </w:tc>
      </w:tr>
    </w:tbl>
    <w:p w14:paraId="2F29DC47" w14:textId="77777777" w:rsidR="004F308E" w:rsidRPr="002D4FC4" w:rsidRDefault="004F308E" w:rsidP="004F308E">
      <w:pPr>
        <w:ind w:right="-1" w:hanging="142"/>
        <w:rPr>
          <w:noProof/>
          <w:sz w:val="28"/>
          <w:szCs w:val="20"/>
          <w:lang w:val="en-US" w:eastAsia="en-US"/>
        </w:rPr>
      </w:pPr>
    </w:p>
    <w:p w14:paraId="73F46DFA" w14:textId="710D39EE" w:rsidR="004F308E" w:rsidRPr="002D4FC4" w:rsidRDefault="004F308E" w:rsidP="004F308E">
      <w:pPr>
        <w:ind w:right="-1" w:hanging="142"/>
        <w:rPr>
          <w:b/>
          <w:bCs/>
          <w:iCs/>
          <w:spacing w:val="60"/>
          <w:lang w:val="en-US" w:eastAsia="en-US"/>
        </w:rPr>
      </w:pPr>
      <w:r w:rsidRPr="002D4FC4">
        <w:rPr>
          <w:noProof/>
          <w:sz w:val="28"/>
          <w:szCs w:val="20"/>
        </w:rPr>
        <w:drawing>
          <wp:inline distT="0" distB="0" distL="0" distR="0" wp14:anchorId="06750B24" wp14:editId="16B9CD7F">
            <wp:extent cx="935355" cy="819150"/>
            <wp:effectExtent l="0" t="0" r="0" b="0"/>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8">
                      <a:lum bright="-2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35355" cy="819150"/>
                    </a:xfrm>
                    <a:prstGeom prst="rect">
                      <a:avLst/>
                    </a:prstGeom>
                    <a:noFill/>
                    <a:ln>
                      <a:noFill/>
                    </a:ln>
                  </pic:spPr>
                </pic:pic>
              </a:graphicData>
            </a:graphic>
          </wp:inline>
        </w:drawing>
      </w:r>
    </w:p>
    <w:p w14:paraId="032BF607" w14:textId="77777777" w:rsidR="004F308E" w:rsidRPr="002D4FC4" w:rsidRDefault="004F308E" w:rsidP="004F308E">
      <w:pPr>
        <w:ind w:left="1276" w:right="-1" w:firstLine="567"/>
        <w:rPr>
          <w:b/>
          <w:bCs/>
          <w:iCs/>
          <w:spacing w:val="60"/>
          <w:lang w:val="en-US" w:eastAsia="en-US"/>
        </w:rPr>
      </w:pPr>
    </w:p>
    <w:p w14:paraId="488A14BA" w14:textId="632239DC" w:rsidR="004F308E" w:rsidRPr="002D4FC4" w:rsidRDefault="004F308E" w:rsidP="004F308E">
      <w:pPr>
        <w:ind w:right="-1"/>
        <w:rPr>
          <w:b/>
          <w:bCs/>
          <w:iCs/>
          <w:spacing w:val="60"/>
          <w:lang w:eastAsia="en-US"/>
        </w:rPr>
      </w:pPr>
      <w:r w:rsidRPr="002D4FC4">
        <w:rPr>
          <w:noProof/>
          <w:sz w:val="28"/>
          <w:szCs w:val="20"/>
        </w:rPr>
        <w:drawing>
          <wp:inline distT="0" distB="0" distL="0" distR="0" wp14:anchorId="533912C2" wp14:editId="02A7317D">
            <wp:extent cx="660400" cy="723900"/>
            <wp:effectExtent l="0" t="0" r="6350" b="0"/>
            <wp:docPr id="1" name="Picture 1" descr="Description: ISO 9001-positive-screen-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SO 9001-positive-screen-RG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723900"/>
                    </a:xfrm>
                    <a:prstGeom prst="rect">
                      <a:avLst/>
                    </a:prstGeom>
                    <a:noFill/>
                    <a:ln>
                      <a:noFill/>
                    </a:ln>
                  </pic:spPr>
                </pic:pic>
              </a:graphicData>
            </a:graphic>
          </wp:inline>
        </w:drawing>
      </w:r>
    </w:p>
    <w:p w14:paraId="5E0BCA6A" w14:textId="77777777" w:rsidR="00195524" w:rsidRPr="00195524" w:rsidRDefault="00195524" w:rsidP="004F308E">
      <w:pPr>
        <w:ind w:left="-426"/>
        <w:jc w:val="center"/>
        <w:rPr>
          <w:b/>
          <w:sz w:val="28"/>
          <w:szCs w:val="20"/>
          <w:lang w:eastAsia="en-US"/>
        </w:rPr>
      </w:pPr>
      <w:r w:rsidRPr="00195524">
        <w:rPr>
          <w:b/>
          <w:sz w:val="28"/>
          <w:szCs w:val="20"/>
          <w:lang w:eastAsia="en-US"/>
        </w:rPr>
        <w:tab/>
      </w:r>
      <w:r w:rsidRPr="00195524">
        <w:rPr>
          <w:b/>
          <w:sz w:val="28"/>
          <w:szCs w:val="20"/>
          <w:lang w:eastAsia="en-US"/>
        </w:rPr>
        <w:tab/>
      </w:r>
    </w:p>
    <w:p w14:paraId="05613F52" w14:textId="77777777" w:rsidR="00195524" w:rsidRPr="00195524" w:rsidRDefault="00195524" w:rsidP="00195524">
      <w:pPr>
        <w:ind w:left="-426"/>
        <w:jc w:val="center"/>
        <w:rPr>
          <w:rFonts w:ascii="Calibri" w:eastAsia="Calibri" w:hAnsi="Calibri"/>
          <w:noProof/>
          <w:sz w:val="22"/>
          <w:szCs w:val="22"/>
          <w:lang w:val="en-US" w:eastAsia="en-US"/>
        </w:rPr>
      </w:pPr>
    </w:p>
    <w:p w14:paraId="7EC6D519" w14:textId="77777777" w:rsidR="00195524" w:rsidRPr="00195524" w:rsidRDefault="00195524" w:rsidP="00195524">
      <w:pPr>
        <w:ind w:left="-426"/>
        <w:jc w:val="center"/>
        <w:rPr>
          <w:rFonts w:ascii="Calibri" w:eastAsia="Calibri" w:hAnsi="Calibri"/>
          <w:noProof/>
          <w:sz w:val="22"/>
          <w:szCs w:val="22"/>
          <w:lang w:val="en-US" w:eastAsia="en-US"/>
        </w:rPr>
      </w:pPr>
    </w:p>
    <w:p w14:paraId="2CEA15A5" w14:textId="77777777" w:rsidR="00195524" w:rsidRPr="00195524" w:rsidRDefault="00195524" w:rsidP="00195524">
      <w:pPr>
        <w:ind w:left="-426"/>
        <w:jc w:val="center"/>
        <w:rPr>
          <w:b/>
          <w:sz w:val="28"/>
          <w:szCs w:val="20"/>
          <w:lang w:eastAsia="en-US"/>
        </w:rPr>
      </w:pPr>
      <w:r w:rsidRPr="00195524">
        <w:rPr>
          <w:b/>
          <w:sz w:val="28"/>
          <w:szCs w:val="20"/>
          <w:lang w:eastAsia="en-US"/>
        </w:rPr>
        <w:t xml:space="preserve">                           </w:t>
      </w:r>
    </w:p>
    <w:p w14:paraId="2B4D34A2" w14:textId="77777777" w:rsidR="00195524" w:rsidRPr="00195524" w:rsidRDefault="00195524" w:rsidP="00195524">
      <w:pPr>
        <w:ind w:left="-426"/>
        <w:jc w:val="center"/>
        <w:rPr>
          <w:b/>
          <w:sz w:val="28"/>
          <w:szCs w:val="20"/>
          <w:lang w:eastAsia="en-US"/>
        </w:rPr>
      </w:pPr>
      <w:r w:rsidRPr="00195524">
        <w:rPr>
          <w:b/>
          <w:sz w:val="28"/>
          <w:szCs w:val="20"/>
          <w:lang w:eastAsia="en-US"/>
        </w:rPr>
        <w:t xml:space="preserve">                                   </w:t>
      </w:r>
    </w:p>
    <w:p w14:paraId="4BE8EE96" w14:textId="77777777" w:rsidR="00195524" w:rsidRPr="00195524" w:rsidRDefault="00195524" w:rsidP="00195524">
      <w:pPr>
        <w:ind w:left="180" w:right="-208"/>
        <w:jc w:val="both"/>
        <w:rPr>
          <w:lang w:eastAsia="en-US"/>
        </w:rPr>
      </w:pPr>
      <w:r w:rsidRPr="00195524">
        <w:rPr>
          <w:lang w:eastAsia="en-US"/>
        </w:rPr>
        <w:t>Рег.№_______/_______.2020 г.</w:t>
      </w:r>
    </w:p>
    <w:p w14:paraId="4215D220" w14:textId="77777777" w:rsidR="00195524" w:rsidRPr="00195524" w:rsidRDefault="00195524" w:rsidP="00195524">
      <w:pPr>
        <w:ind w:left="180" w:right="-208"/>
        <w:jc w:val="both"/>
        <w:rPr>
          <w:lang w:eastAsia="en-US"/>
        </w:rPr>
      </w:pPr>
      <w:r w:rsidRPr="00195524">
        <w:rPr>
          <w:lang w:eastAsia="en-US"/>
        </w:rPr>
        <w:t>Екз. _____</w:t>
      </w:r>
    </w:p>
    <w:p w14:paraId="5A2AE319" w14:textId="77777777" w:rsidR="00195524" w:rsidRPr="00195524" w:rsidRDefault="00195524" w:rsidP="00A97339">
      <w:pPr>
        <w:spacing w:line="276" w:lineRule="auto"/>
        <w:jc w:val="center"/>
        <w:rPr>
          <w:rFonts w:eastAsia="Calibri"/>
          <w:i/>
        </w:rPr>
      </w:pPr>
    </w:p>
    <w:p w14:paraId="3A572F3E" w14:textId="77777777" w:rsidR="00BD2F3E" w:rsidRDefault="00BD2F3E" w:rsidP="00A97339">
      <w:pPr>
        <w:spacing w:line="276" w:lineRule="auto"/>
        <w:jc w:val="center"/>
        <w:rPr>
          <w:rFonts w:eastAsia="Calibri"/>
          <w:b/>
          <w:highlight w:val="yellow"/>
          <w:u w:val="single"/>
        </w:rPr>
      </w:pPr>
    </w:p>
    <w:p w14:paraId="3DBC2C59" w14:textId="77777777" w:rsidR="00BD2F3E" w:rsidRDefault="00BD2F3E" w:rsidP="00A97339">
      <w:pPr>
        <w:spacing w:line="276" w:lineRule="auto"/>
        <w:jc w:val="center"/>
        <w:rPr>
          <w:rFonts w:eastAsia="Calibri"/>
          <w:b/>
          <w:highlight w:val="yellow"/>
          <w:u w:val="single"/>
        </w:rPr>
      </w:pPr>
    </w:p>
    <w:p w14:paraId="76FE2F77" w14:textId="77777777" w:rsidR="00BD2F3E" w:rsidRDefault="00BD2F3E" w:rsidP="00A97339">
      <w:pPr>
        <w:spacing w:line="276" w:lineRule="auto"/>
        <w:jc w:val="center"/>
        <w:rPr>
          <w:rFonts w:eastAsia="Calibri"/>
          <w:b/>
          <w:highlight w:val="yellow"/>
          <w:u w:val="single"/>
        </w:rPr>
      </w:pPr>
    </w:p>
    <w:p w14:paraId="106FDFF8" w14:textId="77777777" w:rsidR="00A97339" w:rsidRPr="004F5680" w:rsidRDefault="00A97339" w:rsidP="00F342C5">
      <w:pPr>
        <w:widowControl w:val="0"/>
        <w:spacing w:line="276" w:lineRule="auto"/>
        <w:jc w:val="center"/>
        <w:rPr>
          <w:rFonts w:eastAsia="Calibri"/>
          <w:b/>
          <w:bCs/>
          <w:lang w:eastAsia="en-US"/>
        </w:rPr>
      </w:pPr>
      <w:r w:rsidRPr="004F5680">
        <w:rPr>
          <w:rFonts w:eastAsia="Calibri"/>
          <w:b/>
          <w:bCs/>
          <w:lang w:eastAsia="en-US"/>
        </w:rPr>
        <w:t>ДОГОВОР</w:t>
      </w:r>
    </w:p>
    <w:p w14:paraId="2EEFEAC3" w14:textId="77777777" w:rsidR="00A97339" w:rsidRPr="00BD2F3E" w:rsidRDefault="00A97339" w:rsidP="00A97339">
      <w:pPr>
        <w:spacing w:line="276" w:lineRule="auto"/>
        <w:ind w:firstLine="567"/>
        <w:jc w:val="center"/>
        <w:rPr>
          <w:highlight w:val="yellow"/>
        </w:rPr>
      </w:pPr>
    </w:p>
    <w:p w14:paraId="450E011F" w14:textId="77777777" w:rsidR="00A97339" w:rsidRPr="00BD2F3E" w:rsidRDefault="00A97339" w:rsidP="00A97339">
      <w:pPr>
        <w:autoSpaceDE w:val="0"/>
        <w:autoSpaceDN w:val="0"/>
        <w:adjustRightInd w:val="0"/>
        <w:spacing w:line="276" w:lineRule="auto"/>
        <w:ind w:firstLine="567"/>
        <w:jc w:val="both"/>
        <w:rPr>
          <w:highlight w:val="yellow"/>
        </w:rPr>
      </w:pPr>
    </w:p>
    <w:p w14:paraId="454DEAA3" w14:textId="77777777" w:rsidR="00A97339" w:rsidRPr="007E2E36" w:rsidRDefault="00A97339" w:rsidP="00195524">
      <w:pPr>
        <w:spacing w:line="276" w:lineRule="auto"/>
        <w:ind w:firstLine="708"/>
        <w:jc w:val="both"/>
      </w:pPr>
      <w:r w:rsidRPr="007E2E36">
        <w:t xml:space="preserve">Днес, ........................  в гр. </w:t>
      </w:r>
      <w:r w:rsidR="00BD2F3E" w:rsidRPr="007E2E36">
        <w:t>Варна</w:t>
      </w:r>
      <w:r w:rsidRPr="007E2E36">
        <w:t xml:space="preserve">, между: </w:t>
      </w:r>
    </w:p>
    <w:p w14:paraId="592F4A07" w14:textId="77777777" w:rsidR="00A97339" w:rsidRPr="00BD2F3E" w:rsidRDefault="00A97339" w:rsidP="00A97339">
      <w:pPr>
        <w:spacing w:line="276" w:lineRule="auto"/>
        <w:jc w:val="both"/>
        <w:rPr>
          <w:highlight w:val="yellow"/>
        </w:rPr>
      </w:pPr>
      <w:r w:rsidRPr="00BD2F3E">
        <w:rPr>
          <w:highlight w:val="yellow"/>
        </w:rPr>
        <w:t xml:space="preserve">        </w:t>
      </w:r>
    </w:p>
    <w:p w14:paraId="0637CE15" w14:textId="77777777" w:rsidR="00A97339" w:rsidRPr="00870119" w:rsidRDefault="00A97339" w:rsidP="00A97339">
      <w:pPr>
        <w:suppressAutoHyphens/>
        <w:spacing w:line="276" w:lineRule="auto"/>
        <w:ind w:right="20" w:firstLine="567"/>
        <w:jc w:val="both"/>
        <w:rPr>
          <w:lang w:eastAsia="ar-SA"/>
        </w:rPr>
      </w:pPr>
      <w:r w:rsidRPr="00870119">
        <w:rPr>
          <w:snapToGrid w:val="0"/>
        </w:rPr>
        <w:t xml:space="preserve">1. </w:t>
      </w:r>
      <w:r w:rsidR="007B618B" w:rsidRPr="00870119">
        <w:rPr>
          <w:b/>
          <w:szCs w:val="28"/>
        </w:rPr>
        <w:t xml:space="preserve">Висше военноморско училище </w:t>
      </w:r>
      <w:r w:rsidR="00F342C5">
        <w:rPr>
          <w:b/>
          <w:szCs w:val="28"/>
        </w:rPr>
        <w:t>„</w:t>
      </w:r>
      <w:r w:rsidR="007B618B" w:rsidRPr="00870119">
        <w:rPr>
          <w:b/>
          <w:szCs w:val="28"/>
        </w:rPr>
        <w:t>Н.</w:t>
      </w:r>
      <w:r w:rsidR="00F342C5">
        <w:rPr>
          <w:b/>
          <w:szCs w:val="28"/>
        </w:rPr>
        <w:t xml:space="preserve"> </w:t>
      </w:r>
      <w:r w:rsidR="007B618B" w:rsidRPr="00870119">
        <w:rPr>
          <w:b/>
          <w:szCs w:val="28"/>
        </w:rPr>
        <w:t>Й.</w:t>
      </w:r>
      <w:r w:rsidR="00F342C5">
        <w:rPr>
          <w:b/>
          <w:szCs w:val="28"/>
        </w:rPr>
        <w:t xml:space="preserve"> </w:t>
      </w:r>
      <w:r w:rsidR="007B618B" w:rsidRPr="00870119">
        <w:rPr>
          <w:b/>
          <w:szCs w:val="28"/>
        </w:rPr>
        <w:t>Вапцаров”</w:t>
      </w:r>
      <w:r w:rsidRPr="00870119">
        <w:rPr>
          <w:lang w:eastAsia="ar-SA"/>
        </w:rPr>
        <w:t xml:space="preserve">, код по Регистър БУЛСТАТ: </w:t>
      </w:r>
      <w:r w:rsidR="007B618B" w:rsidRPr="00870119">
        <w:rPr>
          <w:lang w:eastAsia="ar-SA"/>
        </w:rPr>
        <w:t>129004492</w:t>
      </w:r>
      <w:r w:rsidRPr="00870119">
        <w:rPr>
          <w:lang w:eastAsia="ar-SA"/>
        </w:rPr>
        <w:t xml:space="preserve"> и номер по ЗДДС: BG</w:t>
      </w:r>
      <w:r w:rsidR="00870119" w:rsidRPr="00870119">
        <w:rPr>
          <w:lang w:eastAsia="ar-SA"/>
        </w:rPr>
        <w:t>129004492</w:t>
      </w:r>
      <w:r w:rsidRPr="00870119">
        <w:rPr>
          <w:lang w:eastAsia="ar-SA"/>
        </w:rPr>
        <w:t xml:space="preserve">, адрес – </w:t>
      </w:r>
      <w:r w:rsidR="007B618B" w:rsidRPr="00870119">
        <w:rPr>
          <w:szCs w:val="28"/>
        </w:rPr>
        <w:t xml:space="preserve">гр. Варна, ул. </w:t>
      </w:r>
      <w:r w:rsidR="00F342C5">
        <w:rPr>
          <w:szCs w:val="28"/>
        </w:rPr>
        <w:t>„</w:t>
      </w:r>
      <w:r w:rsidR="007B618B" w:rsidRPr="00870119">
        <w:rPr>
          <w:szCs w:val="28"/>
        </w:rPr>
        <w:t>Васил Друмев” № 73</w:t>
      </w:r>
      <w:r w:rsidR="00870119" w:rsidRPr="00870119">
        <w:rPr>
          <w:lang w:eastAsia="ar-SA"/>
        </w:rPr>
        <w:t xml:space="preserve">, </w:t>
      </w:r>
      <w:r w:rsidR="00870119" w:rsidRPr="00870119">
        <w:rPr>
          <w:szCs w:val="28"/>
        </w:rPr>
        <w:t>представлявано от началника му – флотилен адмирал проф.д.в.н. Боян Кирилов Медникаров и началник на отдел „Финанси“ Милена Стоянова Банкова</w:t>
      </w:r>
      <w:r w:rsidR="00870119" w:rsidRPr="00870119">
        <w:rPr>
          <w:lang w:eastAsia="ar-SA"/>
        </w:rPr>
        <w:t>, наричано</w:t>
      </w:r>
      <w:r w:rsidRPr="00870119">
        <w:rPr>
          <w:lang w:eastAsia="ar-SA"/>
        </w:rPr>
        <w:t xml:space="preserve"> за краткост ВЪЗЛОЖИТЕЛ, от една страна</w:t>
      </w:r>
    </w:p>
    <w:p w14:paraId="25E99F72" w14:textId="77777777" w:rsidR="00A97339" w:rsidRPr="00870119" w:rsidRDefault="00A97339" w:rsidP="00A97339">
      <w:pPr>
        <w:spacing w:line="276" w:lineRule="auto"/>
        <w:ind w:firstLine="708"/>
        <w:jc w:val="both"/>
      </w:pPr>
    </w:p>
    <w:p w14:paraId="0E96AB83" w14:textId="77777777" w:rsidR="00A97339" w:rsidRPr="00870119" w:rsidRDefault="00A97339" w:rsidP="00A97339">
      <w:pPr>
        <w:spacing w:line="276" w:lineRule="auto"/>
        <w:ind w:firstLine="708"/>
        <w:jc w:val="both"/>
      </w:pPr>
      <w:r w:rsidRPr="00870119">
        <w:t xml:space="preserve">и </w:t>
      </w:r>
    </w:p>
    <w:p w14:paraId="453E84ED" w14:textId="77777777" w:rsidR="00A97339" w:rsidRPr="00870119" w:rsidRDefault="00A97339" w:rsidP="00A97339">
      <w:pPr>
        <w:spacing w:line="276" w:lineRule="auto"/>
        <w:jc w:val="both"/>
      </w:pPr>
    </w:p>
    <w:p w14:paraId="0A7E44C1" w14:textId="77777777" w:rsidR="00A97339" w:rsidRPr="00870119" w:rsidRDefault="00A97339" w:rsidP="00A97339">
      <w:pPr>
        <w:spacing w:line="276" w:lineRule="auto"/>
        <w:ind w:firstLine="567"/>
        <w:jc w:val="both"/>
      </w:pPr>
      <w:r w:rsidRPr="00870119">
        <w:t>2. ………………………., ЕИК ……………………… и ДДС номер …………….., седалище и адрес на управление .........................................., представлявано от .................................................., в качеството на …………………., наричано за краткост ИЗПЪЛНИТЕЛ, от друга страна,</w:t>
      </w:r>
    </w:p>
    <w:p w14:paraId="29204C9F" w14:textId="77777777" w:rsidR="00A97339" w:rsidRPr="00870119" w:rsidRDefault="00A97339" w:rsidP="00A97339">
      <w:pPr>
        <w:spacing w:line="276" w:lineRule="auto"/>
        <w:jc w:val="both"/>
      </w:pPr>
    </w:p>
    <w:p w14:paraId="5728458E" w14:textId="77777777" w:rsidR="00A97339" w:rsidRPr="00870119" w:rsidRDefault="00A97339" w:rsidP="00195524">
      <w:pPr>
        <w:spacing w:line="276" w:lineRule="auto"/>
        <w:ind w:firstLine="567"/>
        <w:jc w:val="both"/>
      </w:pPr>
      <w:r w:rsidRPr="00870119">
        <w:t>(ВЪЗЛОЖИТЕЛЯТ и ИЗПЪЛНИТЕЛЯТ наричани заедно „</w:t>
      </w:r>
      <w:r w:rsidRPr="00870119">
        <w:rPr>
          <w:b/>
        </w:rPr>
        <w:t>Страните</w:t>
      </w:r>
      <w:r w:rsidRPr="00870119">
        <w:t>“, а всеки от тях поотделно „</w:t>
      </w:r>
      <w:r w:rsidRPr="00870119">
        <w:rPr>
          <w:b/>
        </w:rPr>
        <w:t>Страна</w:t>
      </w:r>
      <w:r w:rsidRPr="00870119">
        <w:t xml:space="preserve">“); </w:t>
      </w:r>
    </w:p>
    <w:p w14:paraId="3F01319A" w14:textId="77777777" w:rsidR="00A97339" w:rsidRPr="00BD2F3E" w:rsidRDefault="00A97339" w:rsidP="00195524">
      <w:pPr>
        <w:spacing w:line="276" w:lineRule="auto"/>
        <w:ind w:firstLine="567"/>
        <w:jc w:val="both"/>
        <w:rPr>
          <w:highlight w:val="yellow"/>
        </w:rPr>
      </w:pPr>
    </w:p>
    <w:p w14:paraId="2BD8B2B2" w14:textId="77777777" w:rsidR="00195524" w:rsidRPr="00195524" w:rsidRDefault="00195524" w:rsidP="00195524">
      <w:pPr>
        <w:spacing w:line="276" w:lineRule="auto"/>
        <w:ind w:firstLine="567"/>
        <w:jc w:val="both"/>
        <w:rPr>
          <w:b/>
        </w:rPr>
      </w:pPr>
      <w:r w:rsidRPr="00195524">
        <w:t xml:space="preserve">на основание чл. 183 във връзка с чл. 112 от Закона за обществени поръчки и съгласно Решение №...../........г.  на  флотилен адмирал проф.д.в.н. Боян Кирилов Медникаров за определяне </w:t>
      </w:r>
      <w:r w:rsidRPr="00195524">
        <w:lastRenderedPageBreak/>
        <w:t xml:space="preserve">на изпълнител в процедура за възлагане на обществена поръчка с предмет: </w:t>
      </w:r>
      <w:r w:rsidRPr="00195524">
        <w:rPr>
          <w:b/>
        </w:rPr>
        <w:t>„Изграждане на дълбоководен басейн на територият</w:t>
      </w:r>
      <w:r>
        <w:rPr>
          <w:b/>
        </w:rPr>
        <w:t>а</w:t>
      </w:r>
      <w:r w:rsidRPr="00195524">
        <w:rPr>
          <w:b/>
        </w:rPr>
        <w:t xml:space="preserve"> на ВВМУ „Н. Й. Вапцаров“ във войскови район (ВР) 1315“</w:t>
      </w:r>
      <w:r w:rsidRPr="00195524">
        <w:t xml:space="preserve">, </w:t>
      </w:r>
    </w:p>
    <w:p w14:paraId="334C10A9" w14:textId="77777777" w:rsidR="00A97339" w:rsidRPr="00870119" w:rsidRDefault="00A97339" w:rsidP="00A97339">
      <w:pPr>
        <w:spacing w:line="276" w:lineRule="auto"/>
        <w:ind w:firstLine="567"/>
      </w:pPr>
      <w:r w:rsidRPr="00870119">
        <w:t>се сключи настоящия договор, с който страните се споразумяха за следното:</w:t>
      </w:r>
    </w:p>
    <w:p w14:paraId="0827ED81" w14:textId="77777777" w:rsidR="00A97339" w:rsidRPr="00BD2F3E" w:rsidRDefault="00A97339" w:rsidP="00A97339">
      <w:pPr>
        <w:spacing w:line="276" w:lineRule="auto"/>
        <w:ind w:firstLine="567"/>
        <w:rPr>
          <w:highlight w:val="yellow"/>
        </w:rPr>
      </w:pPr>
    </w:p>
    <w:p w14:paraId="7ECF13A0" w14:textId="77777777" w:rsidR="00A97339" w:rsidRPr="00BD2F3E" w:rsidRDefault="00A97339" w:rsidP="00A97339">
      <w:pPr>
        <w:spacing w:line="276" w:lineRule="auto"/>
        <w:ind w:firstLine="567"/>
        <w:rPr>
          <w:highlight w:val="yellow"/>
        </w:rPr>
      </w:pPr>
    </w:p>
    <w:p w14:paraId="6930CFF1" w14:textId="77777777" w:rsidR="00A97339" w:rsidRPr="00870119" w:rsidRDefault="00A97339" w:rsidP="00A97339">
      <w:pPr>
        <w:keepNext/>
        <w:keepLines/>
        <w:spacing w:line="276" w:lineRule="auto"/>
        <w:ind w:firstLine="709"/>
        <w:jc w:val="center"/>
        <w:outlineLvl w:val="1"/>
        <w:rPr>
          <w:b/>
          <w:bCs/>
          <w:color w:val="000000"/>
        </w:rPr>
      </w:pPr>
      <w:r w:rsidRPr="00870119">
        <w:rPr>
          <w:b/>
          <w:bCs/>
          <w:color w:val="000000"/>
        </w:rPr>
        <w:t>I. ПРЕДМЕТ НА ДОГОВОРА</w:t>
      </w:r>
    </w:p>
    <w:p w14:paraId="10A64345" w14:textId="77777777" w:rsidR="00A97339" w:rsidRPr="00870119" w:rsidRDefault="00A97339" w:rsidP="00A97339">
      <w:pPr>
        <w:keepNext/>
        <w:keepLines/>
        <w:spacing w:line="276" w:lineRule="auto"/>
        <w:ind w:firstLine="567"/>
        <w:jc w:val="both"/>
        <w:outlineLvl w:val="1"/>
        <w:rPr>
          <w:b/>
          <w:bCs/>
          <w:color w:val="000000"/>
        </w:rPr>
      </w:pPr>
    </w:p>
    <w:p w14:paraId="556F6510" w14:textId="77777777" w:rsidR="00A97339" w:rsidRPr="00870119" w:rsidRDefault="00A97339" w:rsidP="00870119">
      <w:pPr>
        <w:tabs>
          <w:tab w:val="left" w:pos="1134"/>
          <w:tab w:val="left" w:pos="1276"/>
        </w:tabs>
        <w:spacing w:before="60" w:line="276" w:lineRule="auto"/>
        <w:ind w:right="10" w:firstLine="709"/>
        <w:contextualSpacing/>
        <w:jc w:val="both"/>
        <w:rPr>
          <w:b/>
          <w:lang w:eastAsia="x-none"/>
        </w:rPr>
      </w:pPr>
      <w:r w:rsidRPr="00870119">
        <w:rPr>
          <w:b/>
        </w:rPr>
        <w:t>Чл. 1.</w:t>
      </w:r>
      <w:r w:rsidRPr="00870119">
        <w:t xml:space="preserve"> ВЪЗЛОЖИТЕЛЯТ възлага, а ИЗПЪЛНИТЕЛЯТ приема да предостави, срещу възнаграждение и при условията на този Договор, строително-монтажни работи на обект: </w:t>
      </w:r>
      <w:r w:rsidR="00870119" w:rsidRPr="00870119">
        <w:rPr>
          <w:b/>
          <w:lang w:eastAsia="x-none"/>
        </w:rPr>
        <w:t xml:space="preserve">„Изграждане на дълбоководен басейн на териториятата на ВВМУ „Н. Й. Вапцаров“ във войскови район (ВР) 1315“ </w:t>
      </w:r>
      <w:r w:rsidRPr="00870119">
        <w:t>наричани за краткост „</w:t>
      </w:r>
      <w:r w:rsidRPr="00870119">
        <w:rPr>
          <w:b/>
        </w:rPr>
        <w:t xml:space="preserve">Строително-монтажни работи </w:t>
      </w:r>
      <w:r w:rsidRPr="00870119">
        <w:t xml:space="preserve">“.  </w:t>
      </w:r>
    </w:p>
    <w:p w14:paraId="2D84FD17" w14:textId="77777777" w:rsidR="00A97339" w:rsidRPr="00BD2F3E" w:rsidRDefault="00A97339" w:rsidP="00A97339">
      <w:pPr>
        <w:spacing w:line="276" w:lineRule="auto"/>
        <w:ind w:firstLine="567"/>
        <w:jc w:val="both"/>
        <w:rPr>
          <w:highlight w:val="yellow"/>
        </w:rPr>
      </w:pPr>
    </w:p>
    <w:p w14:paraId="61EE32DF" w14:textId="77777777" w:rsidR="00A97339" w:rsidRPr="00870119" w:rsidRDefault="00A97339" w:rsidP="00A97339">
      <w:pPr>
        <w:spacing w:line="276" w:lineRule="auto"/>
        <w:ind w:firstLine="567"/>
        <w:jc w:val="both"/>
      </w:pPr>
      <w:r w:rsidRPr="00870119">
        <w:rPr>
          <w:b/>
        </w:rPr>
        <w:t>Чл. 2.</w:t>
      </w:r>
      <w:r w:rsidRPr="00870119">
        <w:t xml:space="preserve"> ИЗПЪЛНИТЕЛЯТ</w:t>
      </w:r>
      <w:r w:rsidRPr="00870119">
        <w:rPr>
          <w:bCs/>
        </w:rPr>
        <w:t xml:space="preserve"> се задължава да </w:t>
      </w:r>
      <w:r w:rsidRPr="00870119">
        <w:t>предоставя</w:t>
      </w:r>
      <w:r w:rsidRPr="00870119">
        <w:rPr>
          <w:bCs/>
        </w:rPr>
        <w:t xml:space="preserve"> Строително-монтажни работи </w:t>
      </w:r>
      <w:r w:rsidRPr="00870119">
        <w:t>в съответствие с Техническата спецификация, Техническото предложение на ИЗПЪЛНИТЕЛЯ и Ценовото предложение на ИЗПЪЛНИТЕЛЯ, съста</w:t>
      </w:r>
      <w:r w:rsidR="00195524">
        <w:t>вляващи съответно Приложения № 2</w:t>
      </w:r>
      <w:r w:rsidRPr="00870119">
        <w:t xml:space="preserve">, </w:t>
      </w:r>
      <w:r w:rsidR="00AD4C47">
        <w:t>1</w:t>
      </w:r>
      <w:r w:rsidRPr="00870119">
        <w:t xml:space="preserve"> и 3  към този Договор („</w:t>
      </w:r>
      <w:r w:rsidRPr="00870119">
        <w:rPr>
          <w:b/>
        </w:rPr>
        <w:t>Приложенията</w:t>
      </w:r>
      <w:r w:rsidRPr="00870119">
        <w:t xml:space="preserve">“) и представляващи неразделна част от него. </w:t>
      </w:r>
    </w:p>
    <w:p w14:paraId="0A2274D9" w14:textId="77777777" w:rsidR="00A97339" w:rsidRPr="00BD2F3E" w:rsidRDefault="00A97339" w:rsidP="00A97339">
      <w:pPr>
        <w:spacing w:line="276" w:lineRule="auto"/>
        <w:ind w:firstLine="567"/>
        <w:rPr>
          <w:highlight w:val="yellow"/>
        </w:rPr>
      </w:pPr>
    </w:p>
    <w:p w14:paraId="66E96885" w14:textId="77777777" w:rsidR="00A97339" w:rsidRPr="00870119" w:rsidRDefault="00A97339" w:rsidP="00A97339">
      <w:pPr>
        <w:spacing w:line="276" w:lineRule="auto"/>
        <w:ind w:firstLine="567"/>
        <w:jc w:val="both"/>
      </w:pPr>
      <w:r w:rsidRPr="00870119">
        <w:rPr>
          <w:b/>
        </w:rPr>
        <w:t>Чл. 3.</w:t>
      </w:r>
      <w:r w:rsidRPr="00870119">
        <w:t xml:space="preserve"> В срок до 3 (</w:t>
      </w:r>
      <w:r w:rsidRPr="00870119">
        <w:rPr>
          <w:i/>
        </w:rPr>
        <w:t>три</w:t>
      </w:r>
      <w:r w:rsidRPr="00870119">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870119">
        <w:rPr>
          <w:i/>
        </w:rPr>
        <w:t>три</w:t>
      </w:r>
      <w:r w:rsidRPr="00870119">
        <w:t>) дни от настъпване на съответното обстоятелство.</w:t>
      </w:r>
      <w:r w:rsidRPr="00870119">
        <w:rPr>
          <w:i/>
        </w:rPr>
        <w:t xml:space="preserve"> </w:t>
      </w:r>
    </w:p>
    <w:p w14:paraId="235B9F4B" w14:textId="77777777" w:rsidR="00A97339" w:rsidRPr="00BD2F3E" w:rsidRDefault="00A97339" w:rsidP="00A97339">
      <w:pPr>
        <w:spacing w:line="276" w:lineRule="auto"/>
        <w:ind w:firstLine="567"/>
        <w:rPr>
          <w:highlight w:val="yellow"/>
        </w:rPr>
      </w:pPr>
    </w:p>
    <w:p w14:paraId="0CFAC615" w14:textId="77777777" w:rsidR="00A97339" w:rsidRPr="00870119" w:rsidRDefault="00A97339" w:rsidP="00A97339">
      <w:pPr>
        <w:autoSpaceDE w:val="0"/>
        <w:autoSpaceDN w:val="0"/>
        <w:adjustRightInd w:val="0"/>
        <w:spacing w:line="276" w:lineRule="auto"/>
        <w:ind w:firstLine="567"/>
        <w:jc w:val="center"/>
        <w:rPr>
          <w:b/>
        </w:rPr>
      </w:pPr>
      <w:r w:rsidRPr="00870119">
        <w:rPr>
          <w:b/>
        </w:rPr>
        <w:t>II. СРОК НА ДОГОВОРА. СРОК И МЯСТО НА ИЗПЪЛНЕНИЕ</w:t>
      </w:r>
    </w:p>
    <w:p w14:paraId="0B8DD233" w14:textId="77777777" w:rsidR="00A97339" w:rsidRPr="00870119" w:rsidRDefault="00A97339" w:rsidP="00A97339">
      <w:pPr>
        <w:autoSpaceDE w:val="0"/>
        <w:autoSpaceDN w:val="0"/>
        <w:adjustRightInd w:val="0"/>
        <w:spacing w:line="276" w:lineRule="auto"/>
        <w:ind w:firstLine="567"/>
        <w:jc w:val="both"/>
      </w:pPr>
    </w:p>
    <w:p w14:paraId="5AC59557" w14:textId="15358D02" w:rsidR="00A97339" w:rsidRPr="00870119" w:rsidRDefault="00A97339" w:rsidP="00A97339">
      <w:pPr>
        <w:autoSpaceDE w:val="0"/>
        <w:autoSpaceDN w:val="0"/>
        <w:adjustRightInd w:val="0"/>
        <w:spacing w:line="276" w:lineRule="auto"/>
        <w:ind w:firstLine="567"/>
        <w:jc w:val="both"/>
      </w:pPr>
      <w:r w:rsidRPr="00870119">
        <w:rPr>
          <w:b/>
        </w:rPr>
        <w:t>Чл. 4.</w:t>
      </w:r>
      <w:r w:rsidRPr="00870119">
        <w:t xml:space="preserve"> 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 но за не повече от </w:t>
      </w:r>
      <w:r w:rsidR="00662B81">
        <w:t>5</w:t>
      </w:r>
      <w:r w:rsidRPr="00870119">
        <w:t xml:space="preserve"> (</w:t>
      </w:r>
      <w:r w:rsidR="00662B81">
        <w:t>години</w:t>
      </w:r>
      <w:r w:rsidR="00A64D09">
        <w:t>)</w:t>
      </w:r>
      <w:r w:rsidRPr="00870119">
        <w:t>, считано от датата на сключването му.</w:t>
      </w:r>
    </w:p>
    <w:p w14:paraId="68FF07E4" w14:textId="77777777" w:rsidR="00A97339" w:rsidRPr="00870119" w:rsidRDefault="00A97339" w:rsidP="00A97339">
      <w:pPr>
        <w:autoSpaceDE w:val="0"/>
        <w:autoSpaceDN w:val="0"/>
        <w:adjustRightInd w:val="0"/>
        <w:spacing w:line="276" w:lineRule="auto"/>
        <w:ind w:firstLine="567"/>
        <w:jc w:val="both"/>
      </w:pPr>
      <w:r w:rsidRPr="00870119">
        <w:rPr>
          <w:b/>
        </w:rPr>
        <w:t>Чл. 5.</w:t>
      </w:r>
      <w:r w:rsidRPr="00870119">
        <w:t xml:space="preserve"> </w:t>
      </w:r>
      <w:r w:rsidRPr="00870119">
        <w:rPr>
          <w:b/>
          <w:bCs/>
        </w:rPr>
        <w:t>(1)</w:t>
      </w:r>
      <w:r w:rsidRPr="00870119">
        <w:t xml:space="preserve"> Срокът за изпълнение на Строително-монтажните работи  е ……. (………….) </w:t>
      </w:r>
      <w:r w:rsidR="000C44C7">
        <w:t>месеца</w:t>
      </w:r>
      <w:r w:rsidRPr="00870119">
        <w:t>, считано от датата на подписване на Протокол за откриване на строителна площадка и определяне на строителна линия и ниво за строежа (Приложение № 2 към чл. 7, ал. 3, т. 2 от Наредба № 3 от 31 юли 2003 г. за съставяне на актове и протоколи по време на строително-монтажни работи )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строително-монтажни работи ).</w:t>
      </w:r>
    </w:p>
    <w:p w14:paraId="1ADE9524" w14:textId="77777777" w:rsidR="00A97339" w:rsidRPr="00870119" w:rsidRDefault="00A97339" w:rsidP="00A97339">
      <w:pPr>
        <w:spacing w:line="276" w:lineRule="auto"/>
        <w:ind w:firstLine="567"/>
        <w:jc w:val="both"/>
      </w:pPr>
      <w:r w:rsidRPr="00870119">
        <w:rPr>
          <w:b/>
        </w:rPr>
        <w:t>(2)</w:t>
      </w:r>
      <w:r w:rsidRPr="00870119">
        <w:t xml:space="preserve"> Срокът по ал. 1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и е приела съществуването й, на база на представените документи/доказателства.</w:t>
      </w:r>
    </w:p>
    <w:p w14:paraId="680C3B5A" w14:textId="77777777" w:rsidR="00A97339" w:rsidRPr="00870119" w:rsidRDefault="00A97339" w:rsidP="00A97339">
      <w:pPr>
        <w:spacing w:line="276" w:lineRule="auto"/>
        <w:ind w:firstLine="567"/>
        <w:jc w:val="both"/>
      </w:pPr>
      <w:r w:rsidRPr="00870119">
        <w:rPr>
          <w:b/>
        </w:rPr>
        <w:t>(3)</w:t>
      </w:r>
      <w:r w:rsidRPr="00870119">
        <w:t xml:space="preserve"> Конкретната причина и времето, с което се удължава срокът по ал. 1 се определят в констативен протокол, съставен и подписан от упълномощени представители на двете страни.</w:t>
      </w:r>
    </w:p>
    <w:p w14:paraId="384DCB28" w14:textId="77777777" w:rsidR="00A97339" w:rsidRPr="00870119" w:rsidRDefault="00A97339" w:rsidP="00A97339">
      <w:pPr>
        <w:spacing w:line="276" w:lineRule="auto"/>
        <w:ind w:firstLine="567"/>
        <w:jc w:val="both"/>
      </w:pPr>
      <w:r w:rsidRPr="00870119" w:rsidDel="009F721A">
        <w:rPr>
          <w:b/>
        </w:rPr>
        <w:t xml:space="preserve"> </w:t>
      </w:r>
      <w:r w:rsidRPr="00870119">
        <w:rPr>
          <w:b/>
        </w:rPr>
        <w:t>(4)</w:t>
      </w:r>
      <w:r w:rsidRPr="00870119">
        <w:t xml:space="preserve"> При никакви обстоятелства промяната, включително удължаването на сроковете за изпълнение на поръчката не е основание за искане и получаване на каквото и да е друго допълнително плащане извън цената по чл. 7.</w:t>
      </w:r>
    </w:p>
    <w:p w14:paraId="1B7780BF" w14:textId="77777777" w:rsidR="00A97339" w:rsidRPr="00870119" w:rsidRDefault="00A97339" w:rsidP="00A97339">
      <w:pPr>
        <w:autoSpaceDE w:val="0"/>
        <w:autoSpaceDN w:val="0"/>
        <w:adjustRightInd w:val="0"/>
        <w:spacing w:line="276" w:lineRule="auto"/>
        <w:ind w:firstLine="567"/>
        <w:jc w:val="both"/>
      </w:pPr>
      <w:r w:rsidRPr="00870119">
        <w:rPr>
          <w:b/>
        </w:rPr>
        <w:t>Чл. 6.</w:t>
      </w:r>
      <w:r w:rsidRPr="00870119">
        <w:t xml:space="preserve"> Мястото на изпълнение на Договора е гр. </w:t>
      </w:r>
      <w:r w:rsidR="00870119" w:rsidRPr="00870119">
        <w:t>Варна</w:t>
      </w:r>
      <w:r w:rsidRPr="00870119">
        <w:t>.</w:t>
      </w:r>
    </w:p>
    <w:p w14:paraId="5292D03D" w14:textId="77777777" w:rsidR="00A97339" w:rsidRPr="00870119" w:rsidRDefault="00A97339" w:rsidP="00A97339">
      <w:pPr>
        <w:spacing w:line="276" w:lineRule="auto"/>
        <w:ind w:firstLine="567"/>
      </w:pPr>
    </w:p>
    <w:p w14:paraId="654B9E7B" w14:textId="77777777" w:rsidR="00A97339" w:rsidRPr="00870119" w:rsidRDefault="00A97339" w:rsidP="00A97339">
      <w:pPr>
        <w:autoSpaceDE w:val="0"/>
        <w:autoSpaceDN w:val="0"/>
        <w:adjustRightInd w:val="0"/>
        <w:spacing w:line="276" w:lineRule="auto"/>
        <w:ind w:firstLine="567"/>
        <w:jc w:val="center"/>
        <w:rPr>
          <w:b/>
        </w:rPr>
      </w:pPr>
      <w:r w:rsidRPr="00870119">
        <w:rPr>
          <w:b/>
        </w:rPr>
        <w:lastRenderedPageBreak/>
        <w:t>III. ЦЕНА, РЕД И СРОКОВЕ ЗА ПЛАЩАНЕ</w:t>
      </w:r>
    </w:p>
    <w:p w14:paraId="210BCB39" w14:textId="77777777" w:rsidR="00A97339" w:rsidRPr="00870119" w:rsidRDefault="00A97339" w:rsidP="00A97339">
      <w:pPr>
        <w:autoSpaceDE w:val="0"/>
        <w:autoSpaceDN w:val="0"/>
        <w:adjustRightInd w:val="0"/>
        <w:spacing w:line="276" w:lineRule="auto"/>
        <w:ind w:firstLine="567"/>
        <w:jc w:val="both"/>
      </w:pPr>
    </w:p>
    <w:p w14:paraId="5C800AD1" w14:textId="77777777" w:rsidR="00A97339" w:rsidRPr="00870119" w:rsidRDefault="00A97339" w:rsidP="00A97339">
      <w:pPr>
        <w:autoSpaceDE w:val="0"/>
        <w:autoSpaceDN w:val="0"/>
        <w:adjustRightInd w:val="0"/>
        <w:spacing w:line="276" w:lineRule="auto"/>
        <w:ind w:firstLine="567"/>
        <w:jc w:val="both"/>
      </w:pPr>
      <w:r w:rsidRPr="00870119">
        <w:rPr>
          <w:b/>
        </w:rPr>
        <w:t>Чл. 7. (1)</w:t>
      </w:r>
      <w:r w:rsidRPr="00870119">
        <w:t xml:space="preserve"> За предоставянето на Строително-монтажните работи</w:t>
      </w:r>
      <w:del w:id="1" w:author="A36280" w:date="2020-03-30T13:19:00Z">
        <w:r w:rsidRPr="00870119" w:rsidDel="00C802D1">
          <w:delText xml:space="preserve"> </w:delText>
        </w:r>
      </w:del>
      <w:r w:rsidRPr="00870119">
        <w:t xml:space="preserve">, ВЪЗЛОЖИТЕЛЯТ се задължава да плати на ИЗПЪЛНИТЕЛЯ цена в размер на …………. (………………..) лева без ДДС или ……………. (…………………..) лева с ДДС (наричана по-нататък </w:t>
      </w:r>
      <w:r w:rsidRPr="00870119">
        <w:rPr>
          <w:b/>
        </w:rPr>
        <w:t>„Цената“</w:t>
      </w:r>
      <w:r w:rsidRPr="00870119">
        <w:t xml:space="preserve"> или „Стойността на Договора“), съгласно Ценовото предложение на ИЗПЪЛНИТЕЛЯ, съставляващо Приложение № 3.</w:t>
      </w:r>
    </w:p>
    <w:p w14:paraId="372BEE36" w14:textId="77777777" w:rsidR="00A97339" w:rsidRPr="00870119" w:rsidRDefault="00A97339" w:rsidP="00A97339">
      <w:pPr>
        <w:autoSpaceDE w:val="0"/>
        <w:autoSpaceDN w:val="0"/>
        <w:adjustRightInd w:val="0"/>
        <w:spacing w:line="276" w:lineRule="auto"/>
        <w:ind w:firstLine="567"/>
        <w:jc w:val="both"/>
      </w:pPr>
      <w:r w:rsidRPr="00870119">
        <w:rPr>
          <w:b/>
        </w:rPr>
        <w:t>(2)</w:t>
      </w:r>
      <w:r w:rsidRPr="00870119">
        <w:t xml:space="preserve"> В Цената по ал. 1 са включени всички разходи на ИЗПЪЛНИТЕЛЯ за изпълнение на Строително-монтажните работи, включително и за неговите подизпълнители, като ВЪЗЛОЖИТЕЛЯТ не дължи заплащането на каквито и да е други разноски, направени от ИЗПЪЛНИТЕЛЯ.</w:t>
      </w:r>
    </w:p>
    <w:p w14:paraId="2B5E51E1" w14:textId="77777777" w:rsidR="00A97339" w:rsidRPr="00870119" w:rsidRDefault="00A97339" w:rsidP="00A97339">
      <w:pPr>
        <w:autoSpaceDE w:val="0"/>
        <w:autoSpaceDN w:val="0"/>
        <w:adjustRightInd w:val="0"/>
        <w:spacing w:line="276" w:lineRule="auto"/>
        <w:ind w:firstLine="567"/>
        <w:jc w:val="both"/>
      </w:pPr>
      <w:r w:rsidRPr="00BE444F">
        <w:rPr>
          <w:b/>
        </w:rPr>
        <w:t>(3)</w:t>
      </w:r>
      <w:r w:rsidRPr="00BE444F">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и по взаимно съгласие при необходимост от намаляване </w:t>
      </w:r>
      <w:r w:rsidR="00870119" w:rsidRPr="00BE444F">
        <w:t xml:space="preserve">или увеличаване на </w:t>
      </w:r>
      <w:r w:rsidR="000355AD" w:rsidRPr="00BE444F">
        <w:t xml:space="preserve">цената. Ако възникне необходимост от увеличаване на цената, то тя не може да надвишава 20 % от стойността на договора. </w:t>
      </w:r>
      <w:r w:rsidRPr="00BE444F">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14:paraId="5C77EA6C" w14:textId="77777777" w:rsidR="00A97339" w:rsidRPr="00870119" w:rsidRDefault="00A97339" w:rsidP="00A97339">
      <w:pPr>
        <w:autoSpaceDE w:val="0"/>
        <w:autoSpaceDN w:val="0"/>
        <w:adjustRightInd w:val="0"/>
        <w:spacing w:line="276" w:lineRule="auto"/>
        <w:ind w:firstLine="567"/>
        <w:jc w:val="both"/>
      </w:pPr>
      <w:r w:rsidRPr="00870119">
        <w:rPr>
          <w:b/>
        </w:rPr>
        <w:t>(4)</w:t>
      </w:r>
      <w:r w:rsidRPr="00870119">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14:paraId="7F690839" w14:textId="77777777" w:rsidR="00A97339" w:rsidRPr="00E8414C" w:rsidRDefault="00A97339" w:rsidP="00A97339">
      <w:pPr>
        <w:spacing w:line="276" w:lineRule="auto"/>
        <w:ind w:firstLine="567"/>
        <w:jc w:val="both"/>
      </w:pPr>
      <w:r w:rsidRPr="00E8414C">
        <w:rPr>
          <w:b/>
        </w:rPr>
        <w:t xml:space="preserve"> (5)</w:t>
      </w:r>
      <w:r w:rsidRPr="00E8414C">
        <w:t xml:space="preserve"> Единичните цени за изпълнение на строително-монтажните работи, посочени в количествено-стойностната сметка на офертата на Изпълнителя не подлежат на промяна.</w:t>
      </w:r>
    </w:p>
    <w:p w14:paraId="7B6D6E7C" w14:textId="77777777" w:rsidR="00A97339" w:rsidRPr="00E8414C" w:rsidRDefault="00A97339" w:rsidP="00A97339">
      <w:pPr>
        <w:spacing w:line="276" w:lineRule="auto"/>
        <w:ind w:firstLine="567"/>
        <w:jc w:val="both"/>
      </w:pPr>
      <w:r w:rsidRPr="00E8414C">
        <w:rPr>
          <w:b/>
        </w:rPr>
        <w:t>(6)</w:t>
      </w:r>
      <w:r w:rsidRPr="00E8414C">
        <w:t xml:space="preserve"> При изпълняване на допълнителни работи, остойностяването им ще се извършва на базата на единичните цени от количествено-стойностната сметка.</w:t>
      </w:r>
    </w:p>
    <w:p w14:paraId="30348DF3" w14:textId="77777777" w:rsidR="00A97339" w:rsidRPr="00D8290D" w:rsidRDefault="00A97339" w:rsidP="00A97339">
      <w:pPr>
        <w:pStyle w:val="PlainText"/>
        <w:spacing w:line="276" w:lineRule="auto"/>
        <w:ind w:firstLine="567"/>
        <w:jc w:val="both"/>
        <w:rPr>
          <w:rFonts w:ascii="Times New Roman" w:hAnsi="Times New Roman"/>
          <w:sz w:val="24"/>
          <w:lang w:val="bg-BG"/>
        </w:rPr>
      </w:pPr>
      <w:r w:rsidRPr="00D8290D">
        <w:rPr>
          <w:rFonts w:ascii="Times New Roman" w:hAnsi="Times New Roman"/>
          <w:b/>
          <w:bCs/>
          <w:sz w:val="24"/>
          <w:lang w:val="bg-BG"/>
        </w:rPr>
        <w:t>(7)</w:t>
      </w:r>
      <w:r w:rsidRPr="00D8290D">
        <w:rPr>
          <w:rFonts w:ascii="Times New Roman" w:hAnsi="Times New Roman"/>
          <w:sz w:val="24"/>
          <w:lang w:val="bg-BG"/>
        </w:rPr>
        <w:t xml:space="preserve"> ВЪЗЛОЖИТЕЛЯТ може да възлага в срока на договора, и ИЗПЪЛНИТЕЛЯТ приема да изпълни допълнителни видове работи, </w:t>
      </w:r>
      <w:r w:rsidR="00D8290D" w:rsidRPr="00D8290D">
        <w:rPr>
          <w:rFonts w:ascii="Times New Roman" w:hAnsi="Times New Roman"/>
          <w:sz w:val="24"/>
          <w:lang w:val="bg-BG"/>
        </w:rPr>
        <w:t xml:space="preserve">без които е невъзможно приключването на строителството и въвеждане на обекта в експлоатация. </w:t>
      </w:r>
      <w:r w:rsidRPr="00D8290D">
        <w:rPr>
          <w:rFonts w:ascii="Times New Roman" w:hAnsi="Times New Roman"/>
          <w:sz w:val="24"/>
          <w:lang w:val="bg-BG"/>
        </w:rPr>
        <w:t>Същите, когато не фигурират като позиция в Приложение № 3, се остойностяват с единичните показатели от  ценовата оферта, както следва:</w:t>
      </w:r>
    </w:p>
    <w:p w14:paraId="6B366357" w14:textId="77777777" w:rsidR="00A97339" w:rsidRPr="00D8290D" w:rsidRDefault="00A97339" w:rsidP="00A97339">
      <w:pPr>
        <w:pStyle w:val="PlainText"/>
        <w:spacing w:line="276" w:lineRule="auto"/>
        <w:ind w:firstLine="567"/>
        <w:jc w:val="both"/>
        <w:rPr>
          <w:rFonts w:ascii="Times New Roman" w:hAnsi="Times New Roman"/>
          <w:sz w:val="24"/>
          <w:lang w:val="bg-BG"/>
        </w:rPr>
      </w:pPr>
      <w:r w:rsidRPr="00D8290D">
        <w:rPr>
          <w:rFonts w:ascii="Times New Roman" w:hAnsi="Times New Roman"/>
          <w:sz w:val="24"/>
          <w:lang w:val="bg-BG"/>
        </w:rPr>
        <w:t xml:space="preserve">Средна часова ставка </w:t>
      </w:r>
      <w:r w:rsidRPr="00D8290D">
        <w:rPr>
          <w:rFonts w:ascii="Times New Roman" w:hAnsi="Times New Roman"/>
          <w:sz w:val="24"/>
          <w:lang w:val="bg-BG"/>
        </w:rPr>
        <w:tab/>
        <w:t xml:space="preserve">         ______  лв./ч.ч.</w:t>
      </w:r>
    </w:p>
    <w:p w14:paraId="208DE610" w14:textId="77777777" w:rsidR="00A97339" w:rsidRPr="00D8290D" w:rsidRDefault="00A97339" w:rsidP="00A97339">
      <w:pPr>
        <w:pStyle w:val="PlainText"/>
        <w:spacing w:line="276" w:lineRule="auto"/>
        <w:ind w:firstLine="567"/>
        <w:jc w:val="both"/>
        <w:rPr>
          <w:rFonts w:ascii="Times New Roman" w:hAnsi="Times New Roman"/>
          <w:sz w:val="24"/>
          <w:lang w:val="bg-BG"/>
        </w:rPr>
      </w:pPr>
      <w:r w:rsidRPr="00D8290D">
        <w:rPr>
          <w:rFonts w:ascii="Times New Roman" w:hAnsi="Times New Roman"/>
          <w:sz w:val="24"/>
          <w:lang w:val="bg-BG"/>
        </w:rPr>
        <w:t>Допълнителни разходи върху труда</w:t>
      </w:r>
      <w:r w:rsidRPr="00D8290D">
        <w:rPr>
          <w:rFonts w:ascii="Times New Roman" w:hAnsi="Times New Roman"/>
          <w:sz w:val="24"/>
          <w:lang w:val="bg-BG"/>
        </w:rPr>
        <w:tab/>
        <w:t>______  %</w:t>
      </w:r>
    </w:p>
    <w:p w14:paraId="7EBFA530" w14:textId="77777777" w:rsidR="00A97339" w:rsidRPr="00D8290D" w:rsidRDefault="00A97339" w:rsidP="00A97339">
      <w:pPr>
        <w:pStyle w:val="PlainText"/>
        <w:spacing w:line="276" w:lineRule="auto"/>
        <w:ind w:firstLine="567"/>
        <w:jc w:val="both"/>
        <w:rPr>
          <w:rFonts w:ascii="Times New Roman" w:hAnsi="Times New Roman"/>
          <w:sz w:val="24"/>
          <w:lang w:val="bg-BG"/>
        </w:rPr>
      </w:pPr>
      <w:r w:rsidRPr="00D8290D">
        <w:rPr>
          <w:rFonts w:ascii="Times New Roman" w:hAnsi="Times New Roman"/>
          <w:sz w:val="24"/>
          <w:lang w:val="bg-BG"/>
        </w:rPr>
        <w:t>Допълнителни разходи върху  механизация</w:t>
      </w:r>
      <w:r w:rsidRPr="00D8290D">
        <w:rPr>
          <w:rFonts w:ascii="Times New Roman" w:hAnsi="Times New Roman"/>
          <w:sz w:val="24"/>
          <w:lang w:val="bg-BG"/>
        </w:rPr>
        <w:tab/>
        <w:t>______  %</w:t>
      </w:r>
    </w:p>
    <w:p w14:paraId="1931172E" w14:textId="77777777" w:rsidR="00A97339" w:rsidRPr="00D8290D" w:rsidRDefault="00A97339" w:rsidP="00A97339">
      <w:pPr>
        <w:pStyle w:val="PlainText"/>
        <w:spacing w:line="276" w:lineRule="auto"/>
        <w:ind w:firstLine="567"/>
        <w:jc w:val="both"/>
        <w:rPr>
          <w:rFonts w:ascii="Times New Roman" w:hAnsi="Times New Roman"/>
          <w:sz w:val="24"/>
          <w:lang w:val="bg-BG"/>
        </w:rPr>
      </w:pPr>
      <w:r w:rsidRPr="00D8290D">
        <w:rPr>
          <w:rFonts w:ascii="Times New Roman" w:hAnsi="Times New Roman"/>
          <w:sz w:val="24"/>
          <w:lang w:val="bg-BG"/>
        </w:rPr>
        <w:t>Доставно – складови разходи за материали</w:t>
      </w:r>
      <w:r w:rsidRPr="00D8290D">
        <w:rPr>
          <w:rFonts w:ascii="Times New Roman" w:hAnsi="Times New Roman"/>
          <w:sz w:val="24"/>
          <w:lang w:val="bg-BG"/>
        </w:rPr>
        <w:tab/>
        <w:t>______  %</w:t>
      </w:r>
    </w:p>
    <w:p w14:paraId="0B52F331" w14:textId="77777777" w:rsidR="00A97339" w:rsidRPr="00E8414C" w:rsidRDefault="00A97339" w:rsidP="00A97339">
      <w:pPr>
        <w:pStyle w:val="PlainText"/>
        <w:spacing w:line="276" w:lineRule="auto"/>
        <w:ind w:firstLine="567"/>
        <w:jc w:val="both"/>
        <w:rPr>
          <w:rFonts w:ascii="Times New Roman" w:hAnsi="Times New Roman"/>
          <w:sz w:val="24"/>
          <w:lang w:val="bg-BG"/>
        </w:rPr>
      </w:pPr>
      <w:r w:rsidRPr="00D8290D">
        <w:rPr>
          <w:rFonts w:ascii="Times New Roman" w:hAnsi="Times New Roman"/>
          <w:sz w:val="24"/>
          <w:lang w:val="bg-BG"/>
        </w:rPr>
        <w:t xml:space="preserve">Печалба </w:t>
      </w:r>
      <w:r w:rsidRPr="00D8290D">
        <w:rPr>
          <w:rFonts w:ascii="Times New Roman" w:hAnsi="Times New Roman"/>
          <w:sz w:val="24"/>
          <w:lang w:val="bg-BG"/>
        </w:rPr>
        <w:tab/>
        <w:t>______  %</w:t>
      </w:r>
    </w:p>
    <w:p w14:paraId="08484A1D" w14:textId="77777777" w:rsidR="00A97339" w:rsidRPr="00DA25B7" w:rsidRDefault="00A97339" w:rsidP="00A97339">
      <w:pPr>
        <w:spacing w:line="276" w:lineRule="auto"/>
        <w:ind w:firstLine="567"/>
        <w:jc w:val="both"/>
      </w:pPr>
    </w:p>
    <w:p w14:paraId="584FED8F" w14:textId="77777777" w:rsidR="00A97339" w:rsidRPr="00DA25B7" w:rsidRDefault="00A97339" w:rsidP="00A97339">
      <w:pPr>
        <w:autoSpaceDE w:val="0"/>
        <w:autoSpaceDN w:val="0"/>
        <w:adjustRightInd w:val="0"/>
        <w:spacing w:line="276" w:lineRule="auto"/>
        <w:ind w:firstLine="567"/>
        <w:jc w:val="both"/>
      </w:pPr>
      <w:r w:rsidRPr="00DA25B7">
        <w:rPr>
          <w:b/>
        </w:rPr>
        <w:t>Чл. 8.</w:t>
      </w:r>
      <w:r w:rsidRPr="00DA25B7">
        <w:t xml:space="preserve"> ВЪЗЛОЖИТЕЛЯТ плаща на ИЗПЪЛНИТЕЛЯ Цената по този Договор, както следва:</w:t>
      </w:r>
    </w:p>
    <w:p w14:paraId="6D038AA3" w14:textId="05FFA957" w:rsidR="00E92321" w:rsidRPr="00E92321" w:rsidRDefault="00A97339" w:rsidP="00E92321">
      <w:pPr>
        <w:pStyle w:val="PlainText"/>
        <w:spacing w:line="276" w:lineRule="auto"/>
        <w:ind w:firstLine="567"/>
        <w:jc w:val="both"/>
        <w:rPr>
          <w:rFonts w:ascii="Times New Roman" w:hAnsi="Times New Roman"/>
          <w:sz w:val="24"/>
          <w:lang w:val="bg-BG"/>
        </w:rPr>
      </w:pPr>
      <w:r w:rsidRPr="00DA25B7">
        <w:rPr>
          <w:rFonts w:ascii="Times New Roman" w:hAnsi="Times New Roman"/>
          <w:sz w:val="24"/>
          <w:lang w:val="bg-BG"/>
        </w:rPr>
        <w:t xml:space="preserve">(а) </w:t>
      </w:r>
      <w:r w:rsidR="00E92321" w:rsidRPr="00E92321">
        <w:rPr>
          <w:rFonts w:ascii="Times New Roman" w:hAnsi="Times New Roman"/>
          <w:sz w:val="24"/>
          <w:lang w:val="bg-BG"/>
        </w:rPr>
        <w:t xml:space="preserve">Първи етап:  при завършен етап на строителната дейност, отговарящ на 30% от СМР, и след подписан Протокол образец 19 в размер до 30%; </w:t>
      </w:r>
    </w:p>
    <w:p w14:paraId="3BEA8514" w14:textId="64625B2D" w:rsidR="00E92321" w:rsidRPr="00E92321" w:rsidRDefault="00E92321" w:rsidP="00E92321">
      <w:pPr>
        <w:pStyle w:val="PlainText"/>
        <w:spacing w:line="276" w:lineRule="auto"/>
        <w:ind w:firstLine="567"/>
        <w:jc w:val="both"/>
        <w:rPr>
          <w:rFonts w:ascii="Times New Roman" w:hAnsi="Times New Roman"/>
          <w:sz w:val="24"/>
          <w:lang w:val="bg-BG"/>
        </w:rPr>
      </w:pPr>
      <w:r>
        <w:rPr>
          <w:rFonts w:ascii="Times New Roman" w:hAnsi="Times New Roman"/>
          <w:sz w:val="24"/>
          <w:lang w:val="bg-BG"/>
        </w:rPr>
        <w:t xml:space="preserve">(б) </w:t>
      </w:r>
      <w:r w:rsidRPr="00E92321">
        <w:rPr>
          <w:rFonts w:ascii="Times New Roman" w:hAnsi="Times New Roman"/>
          <w:sz w:val="24"/>
          <w:lang w:val="bg-BG"/>
        </w:rPr>
        <w:t>Втори етап: при завършен етап на строителната дейност, отговарящ на следващи 30% от СМР, и след подписан Протокол образец 19 в размер до 30%;</w:t>
      </w:r>
    </w:p>
    <w:p w14:paraId="2F001F77" w14:textId="47CC9F47" w:rsidR="00E92321" w:rsidRPr="00E92321" w:rsidRDefault="00E92321" w:rsidP="00E92321">
      <w:pPr>
        <w:pStyle w:val="PlainText"/>
        <w:spacing w:line="276" w:lineRule="auto"/>
        <w:ind w:firstLine="567"/>
        <w:jc w:val="both"/>
        <w:rPr>
          <w:rFonts w:ascii="Times New Roman" w:hAnsi="Times New Roman"/>
          <w:sz w:val="24"/>
          <w:lang w:val="bg-BG"/>
        </w:rPr>
      </w:pPr>
      <w:r>
        <w:rPr>
          <w:rFonts w:ascii="Times New Roman" w:hAnsi="Times New Roman"/>
          <w:sz w:val="24"/>
          <w:lang w:val="bg-BG"/>
        </w:rPr>
        <w:t xml:space="preserve">(в) </w:t>
      </w:r>
      <w:r w:rsidRPr="00E92321">
        <w:rPr>
          <w:rFonts w:ascii="Times New Roman" w:hAnsi="Times New Roman"/>
          <w:sz w:val="24"/>
          <w:lang w:val="bg-BG"/>
        </w:rPr>
        <w:t>Трети етап: при завършен етап на строителната дейност, отговарящ на следващи 30% от СМР, и след подписан Протокол образец 19 в размер до 30%;</w:t>
      </w:r>
    </w:p>
    <w:p w14:paraId="0D597B8B" w14:textId="07778F83" w:rsidR="00A97339" w:rsidRPr="00DA25B7" w:rsidRDefault="00E92321" w:rsidP="00E92321">
      <w:pPr>
        <w:pStyle w:val="PlainText"/>
        <w:spacing w:line="276" w:lineRule="auto"/>
        <w:ind w:firstLine="567"/>
        <w:jc w:val="both"/>
        <w:rPr>
          <w:rFonts w:ascii="Times New Roman" w:hAnsi="Times New Roman"/>
          <w:sz w:val="24"/>
          <w:lang w:val="bg-BG"/>
        </w:rPr>
      </w:pPr>
      <w:r>
        <w:rPr>
          <w:rFonts w:ascii="Times New Roman" w:hAnsi="Times New Roman"/>
          <w:sz w:val="24"/>
          <w:lang w:val="bg-BG"/>
        </w:rPr>
        <w:t xml:space="preserve">(г) </w:t>
      </w:r>
      <w:r w:rsidRPr="00E92321">
        <w:rPr>
          <w:rFonts w:ascii="Times New Roman" w:hAnsi="Times New Roman"/>
          <w:sz w:val="24"/>
          <w:lang w:val="bg-BG"/>
        </w:rPr>
        <w:t>Четвърти етап: окончателно с Протокол образец 19 и разрешение за ползване на строежа - останалите 10% от стойността по договора.</w:t>
      </w:r>
    </w:p>
    <w:p w14:paraId="3CE528E3" w14:textId="77777777" w:rsidR="000C6B2D" w:rsidRPr="00DA25B7" w:rsidRDefault="000C6B2D" w:rsidP="00A97339">
      <w:pPr>
        <w:autoSpaceDE w:val="0"/>
        <w:autoSpaceDN w:val="0"/>
        <w:adjustRightInd w:val="0"/>
        <w:spacing w:line="276" w:lineRule="auto"/>
        <w:ind w:firstLine="567"/>
        <w:jc w:val="both"/>
        <w:rPr>
          <w:b/>
        </w:rPr>
      </w:pPr>
    </w:p>
    <w:p w14:paraId="3E5E5871" w14:textId="77777777" w:rsidR="00A97339" w:rsidRPr="00E669F9" w:rsidRDefault="00A97339" w:rsidP="00A97339">
      <w:pPr>
        <w:autoSpaceDE w:val="0"/>
        <w:autoSpaceDN w:val="0"/>
        <w:adjustRightInd w:val="0"/>
        <w:spacing w:line="276" w:lineRule="auto"/>
        <w:ind w:firstLine="567"/>
        <w:jc w:val="both"/>
      </w:pPr>
      <w:r w:rsidRPr="00DA25B7">
        <w:rPr>
          <w:b/>
        </w:rPr>
        <w:t>Чл. 9. (1)</w:t>
      </w:r>
      <w:r w:rsidRPr="00DA25B7">
        <w:t xml:space="preserve"> </w:t>
      </w:r>
      <w:r w:rsidRPr="00E669F9">
        <w:t>Всяко плащане по този Договор</w:t>
      </w:r>
      <w:r w:rsidR="000C6B2D" w:rsidRPr="00E669F9">
        <w:t xml:space="preserve"> </w:t>
      </w:r>
      <w:r w:rsidRPr="00E669F9">
        <w:t>се извършва въз основа на следните документи:</w:t>
      </w:r>
    </w:p>
    <w:p w14:paraId="4473C7EF" w14:textId="77777777" w:rsidR="00A97339" w:rsidRPr="00DA25B7" w:rsidRDefault="00A97339" w:rsidP="00A97339">
      <w:pPr>
        <w:autoSpaceDE w:val="0"/>
        <w:autoSpaceDN w:val="0"/>
        <w:adjustRightInd w:val="0"/>
        <w:spacing w:line="276" w:lineRule="auto"/>
        <w:ind w:firstLine="567"/>
        <w:jc w:val="both"/>
      </w:pPr>
      <w:r w:rsidRPr="00DA25B7">
        <w:t xml:space="preserve">1. Протокол </w:t>
      </w:r>
      <w:bookmarkStart w:id="2" w:name="_Hlk16768024"/>
      <w:r w:rsidRPr="00DA25B7">
        <w:t>за изпълнени видове строително-монтажни работи (</w:t>
      </w:r>
      <w:r w:rsidRPr="00DA25B7">
        <w:rPr>
          <w:i/>
          <w:iCs/>
        </w:rPr>
        <w:t>бивш Протокол, акт 19</w:t>
      </w:r>
      <w:r w:rsidRPr="00DA25B7">
        <w:t>)</w:t>
      </w:r>
      <w:bookmarkEnd w:id="2"/>
      <w:r w:rsidRPr="00DA25B7">
        <w:t>, подписан от ВЪЗЛОЖИТЕЛЯ и ИЗПЪЛНИТЕЛЯ, при съответно спазване на разпоредбите на Раздел Предаване и приемане на изпълнението от Договора; и</w:t>
      </w:r>
    </w:p>
    <w:p w14:paraId="28C9F058" w14:textId="77777777" w:rsidR="00A97339" w:rsidRPr="00D8290D" w:rsidRDefault="00A97339" w:rsidP="00A97339">
      <w:pPr>
        <w:autoSpaceDE w:val="0"/>
        <w:autoSpaceDN w:val="0"/>
        <w:adjustRightInd w:val="0"/>
        <w:spacing w:line="276" w:lineRule="auto"/>
        <w:ind w:firstLine="567"/>
        <w:jc w:val="both"/>
      </w:pPr>
      <w:r w:rsidRPr="00DA25B7">
        <w:t>2. фактура за дължимата сума, издадена от ИЗПЪЛНИТЕЛЯ и представена на ВЪЗЛОЖИТЕЛЯ.</w:t>
      </w:r>
    </w:p>
    <w:p w14:paraId="6616359C" w14:textId="77777777" w:rsidR="00A97339" w:rsidRPr="00D8290D" w:rsidRDefault="00A97339" w:rsidP="00A97339">
      <w:pPr>
        <w:autoSpaceDE w:val="0"/>
        <w:autoSpaceDN w:val="0"/>
        <w:adjustRightInd w:val="0"/>
        <w:spacing w:line="276" w:lineRule="auto"/>
        <w:ind w:firstLine="567"/>
        <w:jc w:val="both"/>
      </w:pPr>
      <w:r w:rsidRPr="00D8290D">
        <w:rPr>
          <w:b/>
        </w:rPr>
        <w:t>(2)</w:t>
      </w:r>
      <w:r w:rsidRPr="00D8290D">
        <w:t xml:space="preserve"> ВЪЗЛОЖИТЕЛЯТ се задължава да извършва дължимото плащане в срок до 30 (тридесет) дни след получаването на фактура на ИЗПЪЛНИТЕЛЯ, при спазване на условията по ал. 1.</w:t>
      </w:r>
    </w:p>
    <w:p w14:paraId="7D13931C" w14:textId="77777777" w:rsidR="00A97339" w:rsidRPr="00E8414C" w:rsidRDefault="00A97339" w:rsidP="00A97339">
      <w:pPr>
        <w:pStyle w:val="PlainText"/>
        <w:spacing w:line="276" w:lineRule="auto"/>
        <w:ind w:firstLine="567"/>
        <w:jc w:val="both"/>
        <w:rPr>
          <w:rFonts w:ascii="Times New Roman" w:hAnsi="Times New Roman"/>
          <w:sz w:val="24"/>
          <w:lang w:val="bg-BG"/>
        </w:rPr>
      </w:pPr>
      <w:r w:rsidRPr="00E8414C">
        <w:rPr>
          <w:rFonts w:ascii="Times New Roman" w:hAnsi="Times New Roman"/>
          <w:b/>
          <w:bCs/>
          <w:sz w:val="24"/>
          <w:lang w:val="bg-BG"/>
        </w:rPr>
        <w:t>(3)</w:t>
      </w:r>
      <w:r w:rsidRPr="00E8414C">
        <w:rPr>
          <w:rFonts w:ascii="Times New Roman" w:hAnsi="Times New Roman"/>
          <w:sz w:val="24"/>
          <w:lang w:val="bg-BG"/>
        </w:rPr>
        <w:t xml:space="preserve"> ВЪЗЛОЖИТЕЛЯТ не заплаща суми за непълно и/или некачествено извършени от ИЗПЪЛНИТЕЛЯ работи, като в случай на несъответствия на документацията с реално извършените работи на обект</w:t>
      </w:r>
      <w:r w:rsidR="000C6B2D">
        <w:rPr>
          <w:rFonts w:ascii="Times New Roman" w:hAnsi="Times New Roman"/>
          <w:sz w:val="24"/>
          <w:lang w:val="bg-BG"/>
        </w:rPr>
        <w:t>а</w:t>
      </w:r>
      <w:r w:rsidRPr="00E8414C">
        <w:rPr>
          <w:rFonts w:ascii="Times New Roman" w:hAnsi="Times New Roman"/>
          <w:sz w:val="24"/>
          <w:lang w:val="bg-BG"/>
        </w:rPr>
        <w:t xml:space="preserve"> по отношение на актувани количества, изисквания за качество и др., съответното плащане се извършва в срок от 10 (десет) работни дни след отстраняване на несъответствията. Отстраняването на недостатъците е за сметка на ИЗПЪЛНИТЕЛЯ.</w:t>
      </w:r>
    </w:p>
    <w:p w14:paraId="72FF9985" w14:textId="77777777" w:rsidR="00A97339" w:rsidRPr="00E8414C" w:rsidRDefault="00A97339" w:rsidP="00A97339">
      <w:pPr>
        <w:pStyle w:val="PlainText"/>
        <w:spacing w:line="276" w:lineRule="auto"/>
        <w:ind w:firstLine="567"/>
        <w:jc w:val="both"/>
        <w:rPr>
          <w:rFonts w:ascii="Times New Roman" w:hAnsi="Times New Roman"/>
          <w:sz w:val="24"/>
          <w:lang w:val="bg-BG"/>
        </w:rPr>
      </w:pPr>
      <w:r w:rsidRPr="00E8414C">
        <w:rPr>
          <w:rFonts w:ascii="Times New Roman" w:hAnsi="Times New Roman"/>
          <w:b/>
          <w:bCs/>
          <w:sz w:val="24"/>
          <w:lang w:val="bg-BG"/>
        </w:rPr>
        <w:t>(4)</w:t>
      </w:r>
      <w:r w:rsidRPr="00E8414C">
        <w:rPr>
          <w:rFonts w:ascii="Times New Roman" w:hAnsi="Times New Roman"/>
          <w:sz w:val="24"/>
          <w:lang w:val="bg-BG"/>
        </w:rPr>
        <w:t xml:space="preserve"> Посочените количества на видове СМР се доказват двустранно с Протокол за изпълнени видове строително-монтажни работи (</w:t>
      </w:r>
      <w:r w:rsidRPr="00E8414C">
        <w:rPr>
          <w:rFonts w:ascii="Times New Roman" w:hAnsi="Times New Roman"/>
          <w:i/>
          <w:iCs/>
          <w:sz w:val="24"/>
          <w:lang w:val="bg-BG"/>
        </w:rPr>
        <w:t>бивш Протокол, акт 19</w:t>
      </w:r>
      <w:r w:rsidRPr="00E8414C">
        <w:rPr>
          <w:rFonts w:ascii="Times New Roman" w:hAnsi="Times New Roman"/>
          <w:sz w:val="24"/>
          <w:lang w:val="bg-BG"/>
        </w:rPr>
        <w:t>). Всички плащания ще се правят срещу актуване на действително извършени строителни работи.</w:t>
      </w:r>
    </w:p>
    <w:p w14:paraId="52B1895D" w14:textId="77777777" w:rsidR="00A97339" w:rsidRPr="00E8414C" w:rsidRDefault="00A97339" w:rsidP="00A97339">
      <w:pPr>
        <w:autoSpaceDE w:val="0"/>
        <w:autoSpaceDN w:val="0"/>
        <w:adjustRightInd w:val="0"/>
        <w:spacing w:line="276" w:lineRule="auto"/>
        <w:ind w:firstLine="567"/>
        <w:jc w:val="both"/>
      </w:pPr>
    </w:p>
    <w:p w14:paraId="7FEF8CF9" w14:textId="77777777" w:rsidR="00A97339" w:rsidRPr="00E8414C" w:rsidRDefault="00A97339" w:rsidP="00A97339">
      <w:pPr>
        <w:autoSpaceDE w:val="0"/>
        <w:autoSpaceDN w:val="0"/>
        <w:adjustRightInd w:val="0"/>
        <w:spacing w:line="276" w:lineRule="auto"/>
        <w:ind w:firstLine="567"/>
        <w:jc w:val="both"/>
      </w:pPr>
      <w:r w:rsidRPr="00E8414C">
        <w:rPr>
          <w:b/>
        </w:rPr>
        <w:t>Чл. 10. (1)</w:t>
      </w:r>
      <w:r w:rsidRPr="00E8414C">
        <w:t xml:space="preserve"> Всички плащания по този Договор се извършват в лева чрез банков превод по</w:t>
      </w:r>
    </w:p>
    <w:p w14:paraId="240024A5" w14:textId="77777777" w:rsidR="00A97339" w:rsidRPr="00E8414C" w:rsidRDefault="00A97339" w:rsidP="00A97339">
      <w:pPr>
        <w:autoSpaceDE w:val="0"/>
        <w:autoSpaceDN w:val="0"/>
        <w:adjustRightInd w:val="0"/>
        <w:spacing w:line="276" w:lineRule="auto"/>
        <w:jc w:val="both"/>
      </w:pPr>
      <w:r w:rsidRPr="00E8414C">
        <w:t>следната банкова сметка на ИЗПЪЛНИТЕЛЯ:</w:t>
      </w:r>
    </w:p>
    <w:p w14:paraId="348A8EE8" w14:textId="77777777" w:rsidR="00A97339" w:rsidRPr="00E8414C" w:rsidRDefault="002D333F" w:rsidP="00A97339">
      <w:pPr>
        <w:autoSpaceDE w:val="0"/>
        <w:autoSpaceDN w:val="0"/>
        <w:adjustRightInd w:val="0"/>
        <w:spacing w:line="276" w:lineRule="auto"/>
        <w:ind w:firstLine="567"/>
        <w:jc w:val="both"/>
      </w:pPr>
      <w:r>
        <w:t xml:space="preserve">Банка: </w:t>
      </w:r>
      <w:r w:rsidR="00A97339" w:rsidRPr="00E8414C">
        <w:t>…………………………….</w:t>
      </w:r>
    </w:p>
    <w:p w14:paraId="42992044" w14:textId="77777777" w:rsidR="00CB5809" w:rsidRPr="00E8414C" w:rsidRDefault="00CB5809" w:rsidP="00CB5809">
      <w:pPr>
        <w:autoSpaceDE w:val="0"/>
        <w:autoSpaceDN w:val="0"/>
        <w:adjustRightInd w:val="0"/>
        <w:spacing w:line="276" w:lineRule="auto"/>
        <w:ind w:firstLine="567"/>
        <w:jc w:val="both"/>
      </w:pPr>
      <w:r>
        <w:t>IBAN: …………………………….</w:t>
      </w:r>
      <w:r w:rsidRPr="00E8414C">
        <w:t>.</w:t>
      </w:r>
    </w:p>
    <w:p w14:paraId="07779D35" w14:textId="77777777" w:rsidR="00A97339" w:rsidRPr="00E8414C" w:rsidRDefault="00A97339" w:rsidP="00A97339">
      <w:pPr>
        <w:autoSpaceDE w:val="0"/>
        <w:autoSpaceDN w:val="0"/>
        <w:adjustRightInd w:val="0"/>
        <w:spacing w:line="276" w:lineRule="auto"/>
        <w:ind w:firstLine="567"/>
        <w:jc w:val="both"/>
      </w:pPr>
      <w:r w:rsidRPr="00E8414C">
        <w:t xml:space="preserve">BIC: </w:t>
      </w:r>
      <w:r w:rsidR="00CB5809">
        <w:t>…………………………….</w:t>
      </w:r>
    </w:p>
    <w:p w14:paraId="12D6BF31" w14:textId="77777777" w:rsidR="00A97339" w:rsidRPr="00E8414C" w:rsidRDefault="00CB5809" w:rsidP="00A97339">
      <w:pPr>
        <w:autoSpaceDE w:val="0"/>
        <w:autoSpaceDN w:val="0"/>
        <w:adjustRightInd w:val="0"/>
        <w:spacing w:line="276" w:lineRule="auto"/>
        <w:ind w:firstLine="567"/>
        <w:jc w:val="both"/>
      </w:pPr>
      <w:r w:rsidRPr="00E8414C">
        <w:rPr>
          <w:b/>
        </w:rPr>
        <w:t xml:space="preserve"> </w:t>
      </w:r>
      <w:r w:rsidR="00A97339" w:rsidRPr="00E8414C">
        <w:rPr>
          <w:b/>
        </w:rPr>
        <w:t>(2)</w:t>
      </w:r>
      <w:r w:rsidR="00A97339" w:rsidRPr="00E8414C">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3717279" w14:textId="77777777" w:rsidR="00A97339" w:rsidRPr="00915A4F" w:rsidRDefault="00A97339" w:rsidP="00A97339">
      <w:pPr>
        <w:autoSpaceDE w:val="0"/>
        <w:autoSpaceDN w:val="0"/>
        <w:adjustRightInd w:val="0"/>
        <w:spacing w:line="276" w:lineRule="auto"/>
        <w:ind w:firstLine="567"/>
        <w:jc w:val="both"/>
      </w:pPr>
      <w:r w:rsidRPr="00915A4F">
        <w:rPr>
          <w:b/>
        </w:rPr>
        <w:t>(3)</w:t>
      </w:r>
      <w:r w:rsidRPr="00915A4F">
        <w:t xml:space="preserve"> </w:t>
      </w:r>
      <w:bookmarkStart w:id="3" w:name="_Hlk31454689"/>
      <w:r w:rsidRPr="00915A4F">
        <w:t xml:space="preserve">Преведените средства от </w:t>
      </w:r>
      <w:r w:rsidR="00E8414C" w:rsidRPr="00915A4F">
        <w:t>ВВМУ „Н. Й. Вапцаров“</w:t>
      </w:r>
      <w:r w:rsidRPr="00915A4F">
        <w:t xml:space="preserve">, но неусвоени от Изпълнителя, както и натрупаните лихви, глоби и неустойки в изпълнение на настоящия договор, подлежат на възстановяване по банкова сметка на Възложителя </w:t>
      </w:r>
      <w:bookmarkEnd w:id="3"/>
      <w:r w:rsidR="00915A4F" w:rsidRPr="00915A4F">
        <w:t>ВВМУ „Н. Й. Вапцаров“</w:t>
      </w:r>
      <w:r w:rsidRPr="00915A4F">
        <w:t xml:space="preserve">: </w:t>
      </w:r>
    </w:p>
    <w:p w14:paraId="42416439" w14:textId="77777777" w:rsidR="00A97339" w:rsidRPr="00915A4F" w:rsidRDefault="00A97339" w:rsidP="00A97339">
      <w:pPr>
        <w:pStyle w:val="NormalWeb"/>
        <w:shd w:val="clear" w:color="auto" w:fill="FFFFFF"/>
        <w:spacing w:before="0" w:beforeAutospacing="0" w:after="0" w:afterAutospacing="0" w:line="276" w:lineRule="auto"/>
        <w:rPr>
          <w:color w:val="000000"/>
        </w:rPr>
      </w:pPr>
      <w:bookmarkStart w:id="4" w:name="_Hlk12538966"/>
    </w:p>
    <w:p w14:paraId="61AEB77F" w14:textId="4742D4AA" w:rsidR="00A50CD5" w:rsidRPr="00DA25B7" w:rsidRDefault="00A36F4A" w:rsidP="00CB5809">
      <w:pPr>
        <w:pStyle w:val="NormalWeb"/>
        <w:shd w:val="clear" w:color="auto" w:fill="FFFFFF"/>
        <w:spacing w:before="0" w:beforeAutospacing="0" w:after="0" w:afterAutospacing="0" w:line="276" w:lineRule="auto"/>
        <w:ind w:left="567"/>
        <w:rPr>
          <w:rStyle w:val="Strong"/>
          <w:b w:val="0"/>
          <w:bCs w:val="0"/>
          <w:color w:val="2B2B2B"/>
          <w:bdr w:val="none" w:sz="0" w:space="0" w:color="auto" w:frame="1"/>
          <w:shd w:val="clear" w:color="auto" w:fill="FFFFFF"/>
          <w:lang w:val="en-GB"/>
        </w:rPr>
      </w:pPr>
      <w:bookmarkStart w:id="5" w:name="_Hlk31454758"/>
      <w:bookmarkStart w:id="6" w:name="_Hlk13482578"/>
      <w:r w:rsidRPr="000C44C7">
        <w:rPr>
          <w:b/>
          <w:bCs/>
          <w:color w:val="2B2B2B"/>
          <w:shd w:val="clear" w:color="auto" w:fill="FFFFFF"/>
        </w:rPr>
        <w:t>Банка: </w:t>
      </w:r>
      <w:r w:rsidRPr="000C44C7">
        <w:rPr>
          <w:rStyle w:val="Strong"/>
          <w:b w:val="0"/>
          <w:bCs w:val="0"/>
          <w:color w:val="2B2B2B"/>
          <w:bdr w:val="none" w:sz="0" w:space="0" w:color="auto" w:frame="1"/>
          <w:shd w:val="clear" w:color="auto" w:fill="FFFFFF"/>
        </w:rPr>
        <w:t xml:space="preserve"> </w:t>
      </w:r>
      <w:r w:rsidR="00DA25B7">
        <w:rPr>
          <w:rStyle w:val="Strong"/>
          <w:b w:val="0"/>
          <w:bCs w:val="0"/>
          <w:color w:val="2B2B2B"/>
          <w:bdr w:val="none" w:sz="0" w:space="0" w:color="auto" w:frame="1"/>
          <w:shd w:val="clear" w:color="auto" w:fill="FFFFFF"/>
        </w:rPr>
        <w:t>ДСК</w:t>
      </w:r>
      <w:r w:rsidRPr="000C44C7">
        <w:rPr>
          <w:b/>
          <w:bCs/>
          <w:color w:val="2B2B2B"/>
        </w:rPr>
        <w:br/>
      </w:r>
      <w:r w:rsidRPr="000C44C7">
        <w:rPr>
          <w:b/>
          <w:bCs/>
          <w:color w:val="2B2B2B"/>
          <w:shd w:val="clear" w:color="auto" w:fill="FFFFFF"/>
        </w:rPr>
        <w:t>IBAN: </w:t>
      </w:r>
      <w:r w:rsidR="00DA25B7">
        <w:rPr>
          <w:rStyle w:val="style2"/>
          <w:color w:val="2B2B2B"/>
          <w:bdr w:val="none" w:sz="0" w:space="0" w:color="auto" w:frame="1"/>
          <w:shd w:val="clear" w:color="auto" w:fill="FFFFFF"/>
        </w:rPr>
        <w:t>BG</w:t>
      </w:r>
      <w:r w:rsidR="00DA25B7">
        <w:rPr>
          <w:rStyle w:val="style2"/>
          <w:color w:val="2B2B2B"/>
          <w:bdr w:val="none" w:sz="0" w:space="0" w:color="auto" w:frame="1"/>
          <w:shd w:val="clear" w:color="auto" w:fill="FFFFFF"/>
          <w:lang w:val="en-GB"/>
        </w:rPr>
        <w:t>87</w:t>
      </w:r>
      <w:r w:rsidR="00DA25B7">
        <w:rPr>
          <w:rStyle w:val="style2"/>
          <w:color w:val="2B2B2B"/>
          <w:bdr w:val="none" w:sz="0" w:space="0" w:color="auto" w:frame="1"/>
          <w:shd w:val="clear" w:color="auto" w:fill="FFFFFF"/>
        </w:rPr>
        <w:t>STSA</w:t>
      </w:r>
      <w:r w:rsidRPr="000C44C7">
        <w:rPr>
          <w:rStyle w:val="style2"/>
          <w:color w:val="2B2B2B"/>
          <w:bdr w:val="none" w:sz="0" w:space="0" w:color="auto" w:frame="1"/>
          <w:shd w:val="clear" w:color="auto" w:fill="FFFFFF"/>
        </w:rPr>
        <w:t xml:space="preserve"> 9</w:t>
      </w:r>
      <w:r w:rsidR="00DA25B7">
        <w:rPr>
          <w:rStyle w:val="style2"/>
          <w:color w:val="2B2B2B"/>
          <w:bdr w:val="none" w:sz="0" w:space="0" w:color="auto" w:frame="1"/>
          <w:shd w:val="clear" w:color="auto" w:fill="FFFFFF"/>
          <w:lang w:val="en-GB"/>
        </w:rPr>
        <w:t>3</w:t>
      </w:r>
      <w:r w:rsidRPr="000C44C7">
        <w:rPr>
          <w:rStyle w:val="style2"/>
          <w:color w:val="2B2B2B"/>
          <w:bdr w:val="none" w:sz="0" w:space="0" w:color="auto" w:frame="1"/>
          <w:shd w:val="clear" w:color="auto" w:fill="FFFFFF"/>
        </w:rPr>
        <w:t>00 3</w:t>
      </w:r>
      <w:r w:rsidR="00DA25B7">
        <w:rPr>
          <w:rStyle w:val="style2"/>
          <w:color w:val="2B2B2B"/>
          <w:bdr w:val="none" w:sz="0" w:space="0" w:color="auto" w:frame="1"/>
          <w:shd w:val="clear" w:color="auto" w:fill="FFFFFF"/>
          <w:lang w:val="en-GB"/>
        </w:rPr>
        <w:t>106</w:t>
      </w:r>
      <w:r w:rsidRPr="000C44C7">
        <w:rPr>
          <w:rStyle w:val="style2"/>
          <w:color w:val="2B2B2B"/>
          <w:bdr w:val="none" w:sz="0" w:space="0" w:color="auto" w:frame="1"/>
          <w:shd w:val="clear" w:color="auto" w:fill="FFFFFF"/>
        </w:rPr>
        <w:t xml:space="preserve"> 0686 4</w:t>
      </w:r>
      <w:r w:rsidR="00DA25B7">
        <w:rPr>
          <w:rStyle w:val="style2"/>
          <w:color w:val="2B2B2B"/>
          <w:bdr w:val="none" w:sz="0" w:space="0" w:color="auto" w:frame="1"/>
          <w:shd w:val="clear" w:color="auto" w:fill="FFFFFF"/>
          <w:lang w:val="en-GB"/>
        </w:rPr>
        <w:t>00</w:t>
      </w:r>
      <w:r w:rsidRPr="000C44C7">
        <w:rPr>
          <w:rStyle w:val="style2"/>
          <w:color w:val="2B2B2B"/>
          <w:bdr w:val="none" w:sz="0" w:space="0" w:color="auto" w:frame="1"/>
          <w:shd w:val="clear" w:color="auto" w:fill="FFFFFF"/>
        </w:rPr>
        <w:t>1</w:t>
      </w:r>
      <w:r w:rsidRPr="000C44C7">
        <w:rPr>
          <w:color w:val="2B2B2B"/>
        </w:rPr>
        <w:br/>
      </w:r>
      <w:r w:rsidR="00DA25B7">
        <w:rPr>
          <w:b/>
          <w:bCs/>
          <w:color w:val="2B2B2B"/>
          <w:shd w:val="clear" w:color="auto" w:fill="FFFFFF"/>
          <w:lang w:val="en-GB"/>
        </w:rPr>
        <w:t>SWIFT/</w:t>
      </w:r>
      <w:r w:rsidRPr="000C44C7">
        <w:rPr>
          <w:b/>
          <w:bCs/>
          <w:color w:val="2B2B2B"/>
          <w:shd w:val="clear" w:color="auto" w:fill="FFFFFF"/>
        </w:rPr>
        <w:t>BIC: </w:t>
      </w:r>
      <w:r w:rsidR="00DA25B7">
        <w:rPr>
          <w:rStyle w:val="Strong"/>
          <w:b w:val="0"/>
          <w:bCs w:val="0"/>
          <w:color w:val="2B2B2B"/>
          <w:bdr w:val="none" w:sz="0" w:space="0" w:color="auto" w:frame="1"/>
          <w:shd w:val="clear" w:color="auto" w:fill="FFFFFF"/>
          <w:lang w:val="en-GB"/>
        </w:rPr>
        <w:t>STSABGSF</w:t>
      </w:r>
    </w:p>
    <w:bookmarkEnd w:id="4"/>
    <w:bookmarkEnd w:id="5"/>
    <w:bookmarkEnd w:id="6"/>
    <w:p w14:paraId="06C26658" w14:textId="77777777" w:rsidR="00A97339" w:rsidRPr="00BD2F3E" w:rsidRDefault="00A97339" w:rsidP="00A97339">
      <w:pPr>
        <w:spacing w:line="276" w:lineRule="auto"/>
        <w:ind w:firstLine="567"/>
        <w:jc w:val="both"/>
        <w:rPr>
          <w:b/>
          <w:highlight w:val="yellow"/>
        </w:rPr>
      </w:pPr>
    </w:p>
    <w:p w14:paraId="6ADD0453" w14:textId="77777777" w:rsidR="00A97339" w:rsidRPr="002069D3" w:rsidRDefault="00A97339" w:rsidP="00A97339">
      <w:pPr>
        <w:spacing w:line="276" w:lineRule="auto"/>
        <w:ind w:firstLine="567"/>
        <w:jc w:val="both"/>
      </w:pPr>
      <w:r w:rsidRPr="002069D3">
        <w:rPr>
          <w:b/>
        </w:rPr>
        <w:t>Чл. 11. (1)</w:t>
      </w:r>
      <w:r w:rsidRPr="002069D3">
        <w:t xml:space="preserve"> Когато за частта от поръчката, която се изпълнява от подизпълнител, може да бъде предадена като отделен обект, подизпълнителят представя на ИЗПЪЛНИТЕЛЯ отчет за изпълнението на съответната част</w:t>
      </w:r>
      <w:r w:rsidR="002069D3" w:rsidRPr="002069D3">
        <w:t xml:space="preserve"> от Строително-монтажни работи </w:t>
      </w:r>
      <w:r w:rsidRPr="002069D3">
        <w:t>за съответната дейност, заедно с искане за плащане на тази част пряко на подизпълнителя.</w:t>
      </w:r>
    </w:p>
    <w:p w14:paraId="3BFBD37F" w14:textId="77777777" w:rsidR="00A97339" w:rsidRPr="002069D3" w:rsidRDefault="00A97339" w:rsidP="00A97339">
      <w:pPr>
        <w:spacing w:line="276" w:lineRule="auto"/>
        <w:ind w:firstLine="567"/>
        <w:jc w:val="both"/>
      </w:pPr>
      <w:r w:rsidRPr="002069D3">
        <w:rPr>
          <w:b/>
        </w:rPr>
        <w:t>(2)</w:t>
      </w:r>
      <w:r w:rsidRPr="002069D3">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46ED85FA" w14:textId="77777777" w:rsidR="00A97339" w:rsidRPr="002069D3" w:rsidRDefault="00A97339" w:rsidP="00A97339">
      <w:pPr>
        <w:autoSpaceDE w:val="0"/>
        <w:autoSpaceDN w:val="0"/>
        <w:adjustRightInd w:val="0"/>
        <w:spacing w:line="276" w:lineRule="auto"/>
        <w:ind w:firstLine="567"/>
        <w:jc w:val="both"/>
      </w:pPr>
      <w:r w:rsidRPr="002069D3">
        <w:rPr>
          <w:b/>
        </w:rPr>
        <w:t>(3)</w:t>
      </w:r>
      <w:r w:rsidRPr="002069D3">
        <w:t xml:space="preserve"> ВЪЗЛОЖИТЕЛЯТ приема изпълнението на частта от Строително-монтажни работи,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w:t>
      </w:r>
      <w:r w:rsidRPr="002069D3">
        <w:rPr>
          <w:iCs/>
        </w:rPr>
        <w:t>тридесет)</w:t>
      </w:r>
      <w:r w:rsidRPr="002069D3">
        <w:t xml:space="preserve"> дни от подписването на приемо-предавателен протокол. ВЪЗЛОЖИТЕЛЯТ има право да откаже да </w:t>
      </w:r>
      <w:r w:rsidRPr="002069D3">
        <w:lastRenderedPageBreak/>
        <w:t>извърши плащането, когато искането за плащане е оспорено от ИЗПЪЛНИТЕЛЯ, до момента на отстраняване на причината за отказа.</w:t>
      </w:r>
    </w:p>
    <w:p w14:paraId="2139B5AB" w14:textId="77777777" w:rsidR="00A97339" w:rsidRPr="002069D3" w:rsidRDefault="00A97339" w:rsidP="00A97339">
      <w:pPr>
        <w:keepNext/>
        <w:keepLines/>
        <w:spacing w:before="240" w:after="240" w:line="276" w:lineRule="auto"/>
        <w:ind w:firstLine="567"/>
        <w:jc w:val="center"/>
        <w:outlineLvl w:val="1"/>
        <w:rPr>
          <w:b/>
          <w:bCs/>
          <w:color w:val="000000"/>
        </w:rPr>
      </w:pPr>
      <w:r w:rsidRPr="002069D3">
        <w:rPr>
          <w:b/>
          <w:bCs/>
          <w:color w:val="000000"/>
        </w:rPr>
        <w:t>IV. ПРАВА И ЗАДЪЛЖЕНИЯ НА СТРАНИТЕ</w:t>
      </w:r>
    </w:p>
    <w:p w14:paraId="3DFB1F89" w14:textId="77777777" w:rsidR="00A97339" w:rsidRPr="002069D3" w:rsidRDefault="00A97339" w:rsidP="00A97339">
      <w:pPr>
        <w:spacing w:line="276" w:lineRule="auto"/>
        <w:ind w:firstLine="567"/>
        <w:jc w:val="both"/>
        <w:rPr>
          <w:b/>
          <w:bCs/>
          <w:color w:val="000000"/>
          <w:spacing w:val="1"/>
          <w:lang w:eastAsia="en-US"/>
        </w:rPr>
      </w:pPr>
      <w:r w:rsidRPr="002069D3">
        <w:rPr>
          <w:b/>
          <w:bCs/>
          <w:color w:val="000000"/>
          <w:spacing w:val="1"/>
        </w:rPr>
        <w:t xml:space="preserve">Чл. 12. </w:t>
      </w:r>
      <w:r w:rsidRPr="002069D3">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5F5B05F" w14:textId="77777777" w:rsidR="00A97339" w:rsidRPr="00BD2F3E" w:rsidRDefault="00A97339" w:rsidP="00A97339">
      <w:pPr>
        <w:spacing w:line="276" w:lineRule="auto"/>
        <w:ind w:firstLine="567"/>
        <w:jc w:val="both"/>
        <w:rPr>
          <w:rFonts w:eastAsia="Calibri"/>
          <w:highlight w:val="yellow"/>
          <w:lang w:val="en-US"/>
        </w:rPr>
      </w:pPr>
    </w:p>
    <w:p w14:paraId="1D7C120B" w14:textId="77777777" w:rsidR="00A97339" w:rsidRPr="002069D3" w:rsidRDefault="00A97339" w:rsidP="00A97339">
      <w:pPr>
        <w:spacing w:line="276" w:lineRule="auto"/>
        <w:ind w:firstLine="567"/>
        <w:jc w:val="both"/>
        <w:rPr>
          <w:b/>
          <w:u w:val="single"/>
        </w:rPr>
      </w:pPr>
      <w:r w:rsidRPr="002069D3">
        <w:rPr>
          <w:b/>
          <w:u w:val="single"/>
        </w:rPr>
        <w:t>Общи права и задължения на ИЗПЪЛНИТЕЛЯ</w:t>
      </w:r>
    </w:p>
    <w:p w14:paraId="3BCCE831" w14:textId="77777777" w:rsidR="00A97339" w:rsidRPr="002069D3" w:rsidRDefault="00A97339" w:rsidP="00A97339">
      <w:pPr>
        <w:spacing w:line="276" w:lineRule="auto"/>
        <w:ind w:firstLine="567"/>
        <w:jc w:val="both"/>
        <w:rPr>
          <w:bCs/>
          <w:color w:val="000000"/>
          <w:spacing w:val="1"/>
          <w:lang w:eastAsia="en-US"/>
        </w:rPr>
      </w:pPr>
    </w:p>
    <w:p w14:paraId="3EF4827B" w14:textId="77777777" w:rsidR="00A97339" w:rsidRPr="002069D3" w:rsidRDefault="00A97339" w:rsidP="00A97339">
      <w:pPr>
        <w:spacing w:line="276" w:lineRule="auto"/>
        <w:ind w:firstLine="567"/>
        <w:jc w:val="both"/>
        <w:rPr>
          <w:b/>
          <w:color w:val="000000"/>
          <w:spacing w:val="1"/>
        </w:rPr>
      </w:pPr>
      <w:r w:rsidRPr="002069D3">
        <w:rPr>
          <w:b/>
          <w:bCs/>
          <w:color w:val="000000"/>
          <w:spacing w:val="1"/>
        </w:rPr>
        <w:t xml:space="preserve">Чл. 13. </w:t>
      </w:r>
      <w:r w:rsidRPr="002069D3">
        <w:rPr>
          <w:b/>
          <w:color w:val="000000"/>
          <w:spacing w:val="1"/>
        </w:rPr>
        <w:t>ИЗПЪЛНИТЕЛЯТ има право:</w:t>
      </w:r>
      <w:r w:rsidRPr="002069D3">
        <w:rPr>
          <w:b/>
          <w:color w:val="000000"/>
          <w:spacing w:val="1"/>
        </w:rPr>
        <w:tab/>
      </w:r>
    </w:p>
    <w:p w14:paraId="453E8AFD" w14:textId="77777777" w:rsidR="00A97339" w:rsidRPr="002069D3" w:rsidRDefault="00A97339" w:rsidP="00A97339">
      <w:pPr>
        <w:spacing w:line="276" w:lineRule="auto"/>
        <w:ind w:firstLine="567"/>
        <w:jc w:val="both"/>
        <w:rPr>
          <w:color w:val="000000"/>
          <w:spacing w:val="1"/>
        </w:rPr>
      </w:pPr>
      <w:r w:rsidRPr="002069D3">
        <w:rPr>
          <w:bCs/>
          <w:color w:val="000000"/>
          <w:spacing w:val="1"/>
        </w:rPr>
        <w:t>1.</w:t>
      </w:r>
      <w:r w:rsidRPr="002069D3">
        <w:rPr>
          <w:color w:val="000000"/>
          <w:spacing w:val="1"/>
        </w:rPr>
        <w:t xml:space="preserve"> да получи възнаграждение в размера, сроковете и при условията по чл. 7-11 от договора;</w:t>
      </w:r>
    </w:p>
    <w:p w14:paraId="0B66F1BE" w14:textId="77777777" w:rsidR="00A97339" w:rsidRPr="002069D3" w:rsidRDefault="00A97339" w:rsidP="00A97339">
      <w:pPr>
        <w:spacing w:line="276" w:lineRule="auto"/>
        <w:ind w:firstLine="567"/>
        <w:jc w:val="both"/>
        <w:rPr>
          <w:color w:val="000000"/>
          <w:spacing w:val="1"/>
        </w:rPr>
      </w:pPr>
      <w:r w:rsidRPr="002069D3">
        <w:rPr>
          <w:bCs/>
          <w:color w:val="000000"/>
          <w:spacing w:val="1"/>
        </w:rPr>
        <w:t>2.</w:t>
      </w:r>
      <w:r w:rsidRPr="002069D3">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0754B3BC" w14:textId="77777777" w:rsidR="00A97339" w:rsidRPr="002069D3" w:rsidRDefault="00A97339" w:rsidP="00A97339">
      <w:pPr>
        <w:spacing w:line="276" w:lineRule="auto"/>
        <w:ind w:firstLine="567"/>
        <w:jc w:val="both"/>
        <w:rPr>
          <w:color w:val="000000"/>
          <w:spacing w:val="1"/>
        </w:rPr>
      </w:pPr>
      <w:r w:rsidRPr="002069D3">
        <w:rPr>
          <w:color w:val="000000"/>
          <w:spacing w:val="1"/>
        </w:rPr>
        <w:t xml:space="preserve">3. </w:t>
      </w:r>
      <w:r w:rsidRPr="002069D3">
        <w:t>да изисква от Възложителя приемането на работата при условията и в сроковете по този договор.</w:t>
      </w:r>
    </w:p>
    <w:p w14:paraId="577FDF21" w14:textId="77777777" w:rsidR="00A97339" w:rsidRPr="002069D3" w:rsidRDefault="00A97339" w:rsidP="00A97339">
      <w:pPr>
        <w:spacing w:line="276" w:lineRule="auto"/>
        <w:ind w:firstLine="567"/>
        <w:jc w:val="both"/>
        <w:rPr>
          <w:b/>
          <w:color w:val="000000"/>
          <w:spacing w:val="1"/>
        </w:rPr>
      </w:pPr>
      <w:bookmarkStart w:id="7" w:name="_DV_M80"/>
      <w:bookmarkEnd w:id="7"/>
      <w:r w:rsidRPr="002069D3">
        <w:rPr>
          <w:b/>
          <w:bCs/>
          <w:color w:val="000000"/>
          <w:spacing w:val="1"/>
          <w:lang w:val="en-US"/>
        </w:rPr>
        <w:t xml:space="preserve"> </w:t>
      </w:r>
      <w:r w:rsidRPr="002069D3">
        <w:rPr>
          <w:b/>
          <w:bCs/>
          <w:color w:val="000000"/>
          <w:spacing w:val="1"/>
        </w:rPr>
        <w:t>Чл.</w:t>
      </w:r>
      <w:r w:rsidRPr="002069D3">
        <w:rPr>
          <w:b/>
          <w:color w:val="000000"/>
          <w:spacing w:val="1"/>
        </w:rPr>
        <w:t xml:space="preserve"> </w:t>
      </w:r>
      <w:r w:rsidRPr="002069D3">
        <w:rPr>
          <w:b/>
          <w:bCs/>
          <w:color w:val="000000"/>
          <w:spacing w:val="1"/>
        </w:rPr>
        <w:t>14.</w:t>
      </w:r>
      <w:r w:rsidRPr="002069D3">
        <w:rPr>
          <w:b/>
          <w:color w:val="000000"/>
          <w:spacing w:val="1"/>
        </w:rPr>
        <w:t xml:space="preserve"> (1) ИЗПЪЛНИТЕЛЯТ се задължава:</w:t>
      </w:r>
    </w:p>
    <w:p w14:paraId="5F9FD8CB" w14:textId="77777777" w:rsidR="00A97339" w:rsidRPr="002069D3" w:rsidRDefault="00A97339" w:rsidP="00A97339">
      <w:pPr>
        <w:spacing w:line="276" w:lineRule="auto"/>
        <w:ind w:firstLine="567"/>
        <w:jc w:val="both"/>
        <w:rPr>
          <w:color w:val="000000"/>
          <w:spacing w:val="1"/>
        </w:rPr>
      </w:pPr>
      <w:bookmarkStart w:id="8" w:name="_DV_M81"/>
      <w:bookmarkStart w:id="9" w:name="_Hlk15980597"/>
      <w:bookmarkEnd w:id="8"/>
      <w:r w:rsidRPr="002069D3">
        <w:rPr>
          <w:bCs/>
          <w:color w:val="000000"/>
          <w:spacing w:val="1"/>
        </w:rPr>
        <w:t>1.</w:t>
      </w:r>
      <w:r w:rsidRPr="002069D3">
        <w:rPr>
          <w:color w:val="000000"/>
          <w:spacing w:val="1"/>
        </w:rPr>
        <w:t xml:space="preserve"> Да предостави Строително-монтажните работи и да изпълнява задълженията си по този Договор в уговорените срокове и качествено, в съответствие с Договора и Приложенията;</w:t>
      </w:r>
    </w:p>
    <w:p w14:paraId="124CBB7E" w14:textId="77777777" w:rsidR="00A97339" w:rsidRPr="002069D3" w:rsidRDefault="00A97339" w:rsidP="00A97339">
      <w:pPr>
        <w:spacing w:line="276" w:lineRule="auto"/>
        <w:ind w:firstLine="567"/>
        <w:jc w:val="both"/>
        <w:rPr>
          <w:color w:val="000000"/>
          <w:spacing w:val="1"/>
        </w:rPr>
      </w:pPr>
      <w:r w:rsidRPr="002069D3">
        <w:rPr>
          <w:color w:val="000000"/>
          <w:spacing w:val="1"/>
        </w:rPr>
        <w:t xml:space="preserve">2.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14:paraId="24C178CA" w14:textId="77777777" w:rsidR="00A97339" w:rsidRPr="002069D3" w:rsidRDefault="00A97339" w:rsidP="00A97339">
      <w:pPr>
        <w:spacing w:line="276" w:lineRule="auto"/>
        <w:ind w:firstLine="567"/>
        <w:jc w:val="both"/>
        <w:rPr>
          <w:color w:val="000000"/>
          <w:spacing w:val="1"/>
        </w:rPr>
      </w:pPr>
      <w:bookmarkStart w:id="10" w:name="_DV_M82"/>
      <w:bookmarkEnd w:id="10"/>
      <w:r w:rsidRPr="002069D3">
        <w:rPr>
          <w:color w:val="000000"/>
          <w:spacing w:val="1"/>
        </w:rPr>
        <w:t>3. Да изпълнява всички законосъобразни указания и изисквания на ВЪЗЛОЖИТЕЛЯ;</w:t>
      </w:r>
    </w:p>
    <w:p w14:paraId="2D4390B6" w14:textId="5638C9CF" w:rsidR="00A97339" w:rsidRPr="002069D3" w:rsidRDefault="00A97339" w:rsidP="00A97339">
      <w:pPr>
        <w:spacing w:line="276" w:lineRule="auto"/>
        <w:ind w:firstLine="567"/>
        <w:jc w:val="both"/>
        <w:rPr>
          <w:color w:val="000000"/>
          <w:spacing w:val="1"/>
        </w:rPr>
      </w:pPr>
      <w:r w:rsidRPr="002069D3">
        <w:rPr>
          <w:color w:val="000000"/>
          <w:spacing w:val="1"/>
        </w:rPr>
        <w:t>4.</w:t>
      </w:r>
      <w:bookmarkStart w:id="11" w:name="_DV_M84"/>
      <w:bookmarkEnd w:id="11"/>
      <w:r w:rsidRPr="002069D3">
        <w:rPr>
          <w:color w:val="000000"/>
          <w:spacing w:val="1"/>
        </w:rPr>
        <w:t xml:space="preserve"> Да пази поверителна Конфиденциалната информация, в съответствие с уговореното в чл. </w:t>
      </w:r>
      <w:r w:rsidR="00D919EA">
        <w:rPr>
          <w:color w:val="000000"/>
          <w:spacing w:val="1"/>
        </w:rPr>
        <w:t>50</w:t>
      </w:r>
      <w:r w:rsidRPr="002069D3">
        <w:rPr>
          <w:color w:val="000000"/>
          <w:spacing w:val="1"/>
        </w:rPr>
        <w:t xml:space="preserve"> от Договора;  </w:t>
      </w:r>
    </w:p>
    <w:p w14:paraId="141359DB" w14:textId="77777777" w:rsidR="00A97339" w:rsidRPr="002069D3" w:rsidRDefault="00A97339" w:rsidP="00A97339">
      <w:pPr>
        <w:spacing w:line="276" w:lineRule="auto"/>
        <w:ind w:firstLine="567"/>
        <w:jc w:val="both"/>
        <w:rPr>
          <w:color w:val="000000"/>
          <w:spacing w:val="1"/>
        </w:rPr>
      </w:pPr>
      <w:r w:rsidRPr="002069D3">
        <w:rPr>
          <w:color w:val="000000"/>
          <w:spacing w:val="1"/>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456AE1D4" w14:textId="77777777" w:rsidR="00A97339" w:rsidRPr="002069D3" w:rsidRDefault="00A97339" w:rsidP="00A97339">
      <w:pPr>
        <w:spacing w:line="276" w:lineRule="auto"/>
        <w:ind w:firstLine="567"/>
        <w:jc w:val="both"/>
        <w:rPr>
          <w:color w:val="000000"/>
          <w:spacing w:val="1"/>
        </w:rPr>
      </w:pPr>
      <w:r w:rsidRPr="002069D3">
        <w:rPr>
          <w:color w:val="000000"/>
          <w:spacing w:val="1"/>
        </w:rPr>
        <w:t>6.  Да участва във всички работни срещи, свързани с изпълнението на този Договор;</w:t>
      </w:r>
    </w:p>
    <w:p w14:paraId="30664F7E" w14:textId="77777777" w:rsidR="00A97339" w:rsidRPr="002069D3" w:rsidRDefault="00A97339" w:rsidP="00A97339">
      <w:pPr>
        <w:pStyle w:val="PlainText"/>
        <w:spacing w:line="276" w:lineRule="auto"/>
        <w:ind w:firstLine="567"/>
        <w:jc w:val="both"/>
        <w:rPr>
          <w:rFonts w:ascii="Times New Roman" w:hAnsi="Times New Roman"/>
          <w:sz w:val="24"/>
          <w:lang w:val="bg-BG" w:eastAsia="bg-BG"/>
        </w:rPr>
      </w:pPr>
      <w:bookmarkStart w:id="12" w:name="_DV_M83"/>
      <w:bookmarkStart w:id="13" w:name="_DV_M85"/>
      <w:bookmarkStart w:id="14" w:name="_DV_M86"/>
      <w:bookmarkStart w:id="15" w:name="_DV_M87"/>
      <w:bookmarkEnd w:id="12"/>
      <w:bookmarkEnd w:id="13"/>
      <w:bookmarkEnd w:id="14"/>
      <w:bookmarkEnd w:id="15"/>
      <w:r w:rsidRPr="002069D3">
        <w:rPr>
          <w:rFonts w:ascii="Times New Roman" w:hAnsi="Times New Roman"/>
          <w:sz w:val="24"/>
          <w:lang w:val="bg-BG" w:eastAsia="bg-BG"/>
        </w:rPr>
        <w:t>7. Да сключи договор/договори за подизпълнение с посочените в офертата  му подизпълнители в срок от 3 дни от сключване на настоящия Договор. В срок до 3 (</w:t>
      </w:r>
      <w:r w:rsidRPr="002069D3">
        <w:rPr>
          <w:rFonts w:ascii="Times New Roman" w:hAnsi="Times New Roman"/>
          <w:i/>
          <w:sz w:val="24"/>
          <w:lang w:val="bg-BG" w:eastAsia="bg-BG"/>
        </w:rPr>
        <w:t>три</w:t>
      </w:r>
      <w:r w:rsidRPr="002069D3">
        <w:rPr>
          <w:rFonts w:ascii="Times New Roman" w:hAnsi="Times New Roman"/>
          <w:sz w:val="24"/>
          <w:lang w:val="bg-BG" w:eastAsia="bg-BG"/>
        </w:rPr>
        <w:t>)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от ЗОП.</w:t>
      </w:r>
    </w:p>
    <w:p w14:paraId="60046791" w14:textId="77777777" w:rsidR="00A97339" w:rsidRPr="002069D3" w:rsidRDefault="00A97339" w:rsidP="00A97339">
      <w:pPr>
        <w:pStyle w:val="PlainText"/>
        <w:spacing w:line="276" w:lineRule="auto"/>
        <w:ind w:firstLine="567"/>
        <w:jc w:val="both"/>
        <w:rPr>
          <w:rFonts w:ascii="Times New Roman" w:hAnsi="Times New Roman"/>
          <w:sz w:val="24"/>
          <w:lang w:val="bg-BG"/>
        </w:rPr>
      </w:pPr>
      <w:r w:rsidRPr="002069D3">
        <w:rPr>
          <w:rFonts w:ascii="Times New Roman" w:hAnsi="Times New Roman"/>
          <w:sz w:val="24"/>
          <w:lang w:val="bg-BG"/>
        </w:rPr>
        <w:t>8.</w:t>
      </w:r>
      <w:r w:rsidRPr="002069D3">
        <w:rPr>
          <w:lang w:val="bg-BG"/>
        </w:rPr>
        <w:t xml:space="preserve"> </w:t>
      </w:r>
      <w:r w:rsidRPr="002069D3">
        <w:rPr>
          <w:rFonts w:ascii="Times New Roman" w:hAnsi="Times New Roman"/>
          <w:sz w:val="24"/>
          <w:lang w:val="bg-BG"/>
        </w:rPr>
        <w:t>Да започне изпълнението на договора за обществена поръчка след уведомяване от страна на Възложителя за започване на изпълнението на строително-монтажните работи (Протокол за откриване на строителна площадка и определяне на строителна линия и ниво за строежа (Приложение № 2 към чл. 7, ал. 3, т. 2 от Наредба № 3 от 31 юли 2003 г. за съставяне на актове и протоколи по време на строително-монтажни работи).</w:t>
      </w:r>
    </w:p>
    <w:p w14:paraId="24061ADE" w14:textId="77777777" w:rsidR="00A97339" w:rsidRPr="002069D3" w:rsidRDefault="00A97339" w:rsidP="00A97339">
      <w:pPr>
        <w:spacing w:line="276" w:lineRule="auto"/>
        <w:ind w:firstLine="567"/>
        <w:jc w:val="both"/>
      </w:pPr>
      <w:r w:rsidRPr="002069D3">
        <w:rPr>
          <w:bCs/>
        </w:rPr>
        <w:t>9.</w:t>
      </w:r>
      <w:r w:rsidRPr="002069D3">
        <w:rPr>
          <w:b/>
        </w:rPr>
        <w:t xml:space="preserve"> </w:t>
      </w:r>
      <w:r w:rsidRPr="002069D3">
        <w:t>Да извърши качествено и в срок възложените работи, предмет на настоящия договор в пълния им обем, като организира и координира цялостния процес на изпълнението на строително-монтажните работи, в съответствие с приетата оферта, техническата спецификация и проектната документация;</w:t>
      </w:r>
    </w:p>
    <w:p w14:paraId="19416D6C" w14:textId="77777777" w:rsidR="00A97339" w:rsidRPr="002069D3" w:rsidRDefault="00A97339" w:rsidP="00A97339">
      <w:pPr>
        <w:spacing w:line="276" w:lineRule="auto"/>
        <w:ind w:firstLine="567"/>
        <w:jc w:val="both"/>
      </w:pPr>
      <w:r w:rsidRPr="002069D3">
        <w:t xml:space="preserve">10. Да извърши приемни измервания, да състави протоколи и извърши всички изпитвания съгласно изискванията на Наредба № 2 от </w:t>
      </w:r>
      <w:smartTag w:uri="urn:schemas-microsoft-com:office:smarttags" w:element="metricconverter">
        <w:smartTagPr>
          <w:attr w:name="ProductID" w:val="2003 г"/>
        </w:smartTagPr>
        <w:r w:rsidRPr="002069D3">
          <w:t>2003 г</w:t>
        </w:r>
      </w:smartTag>
      <w:r w:rsidRPr="002069D3">
        <w:t xml:space="preserve">. за въвеждане в експлоатация на строежите в </w:t>
      </w:r>
      <w:r w:rsidRPr="002069D3">
        <w:lastRenderedPageBreak/>
        <w:t xml:space="preserve">Република България и минимални гаранционни срокове за изпълнени строителни и монтажни работи, съоръжения и строителни обекти, Наредба № 3 от </w:t>
      </w:r>
      <w:smartTag w:uri="urn:schemas-microsoft-com:office:smarttags" w:element="metricconverter">
        <w:smartTagPr>
          <w:attr w:name="ProductID" w:val="2003 г"/>
        </w:smartTagPr>
        <w:r w:rsidRPr="002069D3">
          <w:t>2003 г</w:t>
        </w:r>
      </w:smartTag>
      <w:r w:rsidRPr="002069D3">
        <w:t>. за съставяне на актове и протоколи по време на строително-монтажни работи  и на всички други действащи нормативни актове в Република България, приложими към дейностите по предмета на договора. 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назначаването на държавна приемателна комисия, са за сметка на Изпълнителя.</w:t>
      </w:r>
    </w:p>
    <w:p w14:paraId="7E0F999A" w14:textId="77777777" w:rsidR="00A97339" w:rsidRPr="002069D3" w:rsidRDefault="00A97339" w:rsidP="00A97339">
      <w:pPr>
        <w:pStyle w:val="PlainText"/>
        <w:spacing w:line="276" w:lineRule="auto"/>
        <w:ind w:firstLine="567"/>
        <w:jc w:val="both"/>
        <w:rPr>
          <w:rFonts w:ascii="Times New Roman" w:hAnsi="Times New Roman"/>
          <w:sz w:val="24"/>
          <w:lang w:val="bg-BG"/>
        </w:rPr>
      </w:pPr>
      <w:r w:rsidRPr="002069D3">
        <w:rPr>
          <w:rFonts w:ascii="Times New Roman" w:hAnsi="Times New Roman"/>
          <w:bCs/>
          <w:sz w:val="24"/>
          <w:lang w:val="bg-BG"/>
        </w:rPr>
        <w:t>11.</w:t>
      </w:r>
      <w:r w:rsidRPr="002069D3">
        <w:rPr>
          <w:rFonts w:ascii="Times New Roman" w:hAnsi="Times New Roman"/>
          <w:b/>
          <w:sz w:val="24"/>
          <w:lang w:val="bg-BG"/>
        </w:rPr>
        <w:t xml:space="preserve"> </w:t>
      </w:r>
      <w:r w:rsidRPr="002069D3">
        <w:rPr>
          <w:rFonts w:ascii="Times New Roman" w:hAnsi="Times New Roman"/>
          <w:sz w:val="24"/>
          <w:lang w:val="bg-BG"/>
        </w:rPr>
        <w:t>Да предостави на Възложителя възможност да извършва контрол по изпълнението на възложената работа по всяко време.</w:t>
      </w:r>
    </w:p>
    <w:p w14:paraId="3784B330" w14:textId="77777777" w:rsidR="00A97339" w:rsidRPr="002069D3" w:rsidRDefault="00A97339" w:rsidP="00A97339">
      <w:pPr>
        <w:spacing w:line="276" w:lineRule="auto"/>
        <w:ind w:firstLine="567"/>
        <w:jc w:val="both"/>
      </w:pPr>
      <w:r w:rsidRPr="002069D3">
        <w:rPr>
          <w:bCs/>
        </w:rPr>
        <w:t>12.</w:t>
      </w:r>
      <w:r w:rsidRPr="002069D3">
        <w:rPr>
          <w:b/>
        </w:rPr>
        <w:t xml:space="preserve"> </w:t>
      </w:r>
      <w:r w:rsidRPr="002069D3">
        <w:t>Да отстранява за своя сметка всички констатирани забележки и неизправности от страна на Възложителя и Комисията за приемане на изпълнението на договора.</w:t>
      </w:r>
    </w:p>
    <w:p w14:paraId="78DB1738" w14:textId="77777777" w:rsidR="00A97339" w:rsidRPr="002069D3" w:rsidRDefault="00A97339" w:rsidP="00A97339">
      <w:pPr>
        <w:pStyle w:val="PlainText"/>
        <w:spacing w:line="276" w:lineRule="auto"/>
        <w:ind w:firstLine="567"/>
        <w:jc w:val="both"/>
        <w:rPr>
          <w:rFonts w:ascii="Times New Roman" w:hAnsi="Times New Roman"/>
          <w:sz w:val="24"/>
          <w:lang w:val="bg-BG"/>
        </w:rPr>
      </w:pPr>
      <w:r w:rsidRPr="002069D3">
        <w:rPr>
          <w:rFonts w:ascii="Times New Roman" w:hAnsi="Times New Roman"/>
          <w:bCs/>
          <w:sz w:val="24"/>
          <w:lang w:val="bg-BG"/>
        </w:rPr>
        <w:t>13.</w:t>
      </w:r>
      <w:r w:rsidRPr="002069D3">
        <w:rPr>
          <w:rFonts w:ascii="Times New Roman" w:hAnsi="Times New Roman"/>
          <w:b/>
          <w:sz w:val="24"/>
          <w:lang w:val="bg-BG"/>
        </w:rPr>
        <w:t xml:space="preserve"> </w:t>
      </w:r>
      <w:r w:rsidRPr="002069D3">
        <w:rPr>
          <w:rFonts w:ascii="Times New Roman" w:hAnsi="Times New Roman"/>
          <w:bCs/>
          <w:sz w:val="24"/>
          <w:lang w:val="bg-BG"/>
        </w:rPr>
        <w:t>Да пока</w:t>
      </w:r>
      <w:r w:rsidRPr="002069D3">
        <w:rPr>
          <w:rFonts w:ascii="Times New Roman" w:hAnsi="Times New Roman"/>
          <w:sz w:val="24"/>
          <w:lang w:val="bg-BG"/>
        </w:rPr>
        <w:t>ни Възложителя за съставяне на Констативен акт обр. 15 след завършване на всички, включени в обхвата на договора работи и предпускови операции от Изпълнителя.</w:t>
      </w:r>
    </w:p>
    <w:p w14:paraId="0816B6EF" w14:textId="77777777" w:rsidR="00A97339" w:rsidRPr="002069D3" w:rsidRDefault="00A97339" w:rsidP="00A97339">
      <w:pPr>
        <w:pStyle w:val="PlainText"/>
        <w:spacing w:line="276" w:lineRule="auto"/>
        <w:ind w:firstLine="567"/>
        <w:jc w:val="both"/>
        <w:rPr>
          <w:rFonts w:ascii="Times New Roman" w:hAnsi="Times New Roman"/>
          <w:sz w:val="24"/>
          <w:lang w:val="bg-BG"/>
        </w:rPr>
      </w:pPr>
      <w:r w:rsidRPr="002069D3">
        <w:rPr>
          <w:rFonts w:ascii="Times New Roman" w:hAnsi="Times New Roman"/>
          <w:bCs/>
          <w:sz w:val="24"/>
          <w:lang w:val="bg-BG"/>
        </w:rPr>
        <w:t>14. Да п</w:t>
      </w:r>
      <w:r w:rsidRPr="002069D3">
        <w:rPr>
          <w:rFonts w:ascii="Times New Roman" w:hAnsi="Times New Roman"/>
          <w:sz w:val="24"/>
          <w:lang w:val="bg-BG"/>
        </w:rPr>
        <w:t>редаде на Възложителя екзекутивната документация в 2 (два) екземпляра (с мокри печати и подписи) на хартиен и в 1 (един) екземпляр на електронен носител (сканирани).</w:t>
      </w:r>
    </w:p>
    <w:p w14:paraId="6A749E67" w14:textId="77777777" w:rsidR="00A97339" w:rsidRPr="002069D3" w:rsidRDefault="00A97339" w:rsidP="002069D3">
      <w:pPr>
        <w:autoSpaceDE w:val="0"/>
        <w:autoSpaceDN w:val="0"/>
        <w:adjustRightInd w:val="0"/>
        <w:spacing w:line="276" w:lineRule="auto"/>
        <w:ind w:firstLine="567"/>
        <w:jc w:val="both"/>
        <w:rPr>
          <w:bCs/>
        </w:rPr>
      </w:pPr>
      <w:r w:rsidRPr="002069D3">
        <w:t xml:space="preserve">15. </w:t>
      </w:r>
      <w:bookmarkEnd w:id="9"/>
      <w:r w:rsidRPr="002069D3">
        <w:rPr>
          <w:bCs/>
        </w:rPr>
        <w:t>Да издава фактури на Възложителя, като се съобрази с изискванията му за форма и съдържание. Фактурите ще се издават в български лева.</w:t>
      </w:r>
    </w:p>
    <w:p w14:paraId="16EDBC5F" w14:textId="77777777" w:rsidR="00A97339" w:rsidRPr="002069D3" w:rsidRDefault="00A97339" w:rsidP="00A97339">
      <w:pPr>
        <w:pStyle w:val="PlainText"/>
        <w:spacing w:line="276" w:lineRule="auto"/>
        <w:ind w:firstLine="567"/>
        <w:jc w:val="both"/>
        <w:rPr>
          <w:rFonts w:ascii="Times New Roman" w:hAnsi="Times New Roman"/>
          <w:bCs/>
          <w:sz w:val="24"/>
          <w:lang w:val="bg-BG" w:eastAsia="bg-BG"/>
        </w:rPr>
      </w:pPr>
      <w:r w:rsidRPr="002069D3">
        <w:rPr>
          <w:rFonts w:ascii="Times New Roman" w:hAnsi="Times New Roman"/>
          <w:bCs/>
          <w:sz w:val="24"/>
          <w:lang w:val="bg-BG"/>
        </w:rPr>
        <w:t>1</w:t>
      </w:r>
      <w:r w:rsidR="002069D3" w:rsidRPr="002069D3">
        <w:rPr>
          <w:rFonts w:ascii="Times New Roman" w:hAnsi="Times New Roman"/>
          <w:bCs/>
          <w:sz w:val="24"/>
          <w:lang w:val="bg-BG"/>
        </w:rPr>
        <w:t>6</w:t>
      </w:r>
      <w:r w:rsidRPr="002069D3">
        <w:rPr>
          <w:rFonts w:ascii="Times New Roman" w:hAnsi="Times New Roman"/>
          <w:bCs/>
          <w:sz w:val="24"/>
          <w:lang w:val="bg-BG"/>
        </w:rPr>
        <w:t>. Д</w:t>
      </w:r>
      <w:r w:rsidRPr="002069D3">
        <w:rPr>
          <w:rFonts w:ascii="Times New Roman" w:hAnsi="Times New Roman"/>
          <w:bCs/>
          <w:sz w:val="24"/>
          <w:lang w:val="bg-BG" w:eastAsia="bg-BG"/>
        </w:rPr>
        <w:t>а информира Възложителя за всички пречки, възникващи в хода на изпълнението на поръчаната работа, като може да иска от Възложителя указания за отстраняването им.</w:t>
      </w:r>
    </w:p>
    <w:p w14:paraId="39605204" w14:textId="77777777" w:rsidR="00A97339" w:rsidRPr="00647969" w:rsidRDefault="00A97339" w:rsidP="00A97339">
      <w:pPr>
        <w:pStyle w:val="PlainText"/>
        <w:spacing w:line="276" w:lineRule="auto"/>
        <w:ind w:firstLine="567"/>
        <w:jc w:val="both"/>
        <w:rPr>
          <w:rFonts w:ascii="Times New Roman" w:hAnsi="Times New Roman"/>
          <w:bCs/>
          <w:sz w:val="24"/>
          <w:lang w:val="bg-BG" w:eastAsia="bg-BG"/>
        </w:rPr>
      </w:pPr>
      <w:r w:rsidRPr="00647969">
        <w:rPr>
          <w:rFonts w:ascii="Times New Roman" w:hAnsi="Times New Roman"/>
          <w:bCs/>
          <w:sz w:val="24"/>
          <w:lang w:val="bg-BG" w:eastAsia="bg-BG"/>
        </w:rPr>
        <w:t>1</w:t>
      </w:r>
      <w:r w:rsidR="002069D3" w:rsidRPr="00647969">
        <w:rPr>
          <w:rFonts w:ascii="Times New Roman" w:hAnsi="Times New Roman"/>
          <w:bCs/>
          <w:sz w:val="24"/>
          <w:lang w:val="bg-BG" w:eastAsia="bg-BG"/>
        </w:rPr>
        <w:t>7</w:t>
      </w:r>
      <w:r w:rsidRPr="00647969">
        <w:rPr>
          <w:rFonts w:ascii="Times New Roman" w:hAnsi="Times New Roman"/>
          <w:bCs/>
          <w:sz w:val="24"/>
          <w:lang w:val="bg-BG" w:eastAsia="bg-BG"/>
        </w:rPr>
        <w:t>. Да информира своевременно Възложителя за настъпването на обстоятелства, които могат да бъдат определени като непреодолима сила</w:t>
      </w:r>
      <w:r w:rsidR="00B66426">
        <w:rPr>
          <w:rFonts w:ascii="Times New Roman" w:hAnsi="Times New Roman"/>
          <w:bCs/>
          <w:sz w:val="24"/>
          <w:lang w:val="bg-BG" w:eastAsia="bg-BG"/>
        </w:rPr>
        <w:t xml:space="preserve"> в смисъла на чл. 306 от Търговския закон</w:t>
      </w:r>
      <w:r w:rsidRPr="00647969">
        <w:rPr>
          <w:rFonts w:ascii="Times New Roman" w:hAnsi="Times New Roman"/>
          <w:bCs/>
          <w:sz w:val="24"/>
          <w:lang w:val="bg-BG" w:eastAsia="bg-BG"/>
        </w:rPr>
        <w:t>.</w:t>
      </w:r>
    </w:p>
    <w:p w14:paraId="3F374490" w14:textId="77777777" w:rsidR="00A97339" w:rsidRPr="00647969" w:rsidRDefault="002069D3" w:rsidP="00A97339">
      <w:pPr>
        <w:pStyle w:val="PlainText"/>
        <w:spacing w:line="276" w:lineRule="auto"/>
        <w:ind w:firstLine="567"/>
        <w:jc w:val="both"/>
        <w:rPr>
          <w:rFonts w:ascii="Times New Roman" w:hAnsi="Times New Roman"/>
          <w:bCs/>
          <w:sz w:val="24"/>
          <w:lang w:val="bg-BG" w:eastAsia="bg-BG"/>
        </w:rPr>
      </w:pPr>
      <w:r w:rsidRPr="00647969">
        <w:rPr>
          <w:rFonts w:ascii="Times New Roman" w:hAnsi="Times New Roman"/>
          <w:bCs/>
          <w:sz w:val="24"/>
          <w:lang w:val="bg-BG" w:eastAsia="bg-BG"/>
        </w:rPr>
        <w:t>18</w:t>
      </w:r>
      <w:r w:rsidR="00A97339" w:rsidRPr="00647969">
        <w:rPr>
          <w:rFonts w:ascii="Times New Roman" w:hAnsi="Times New Roman"/>
          <w:bCs/>
          <w:sz w:val="24"/>
          <w:lang w:val="bg-BG" w:eastAsia="bg-BG"/>
        </w:rPr>
        <w:t xml:space="preserve">. Да осигурява достъп за извършване на проверки на място от страна на Възложителя </w:t>
      </w:r>
      <w:r w:rsidR="00A64D09">
        <w:rPr>
          <w:rFonts w:ascii="Times New Roman" w:hAnsi="Times New Roman"/>
          <w:bCs/>
          <w:sz w:val="24"/>
          <w:lang w:val="bg-BG" w:eastAsia="bg-BG"/>
        </w:rPr>
        <w:t>и съответните контролни</w:t>
      </w:r>
      <w:r w:rsidR="00A97339" w:rsidRPr="00647969">
        <w:rPr>
          <w:rFonts w:ascii="Times New Roman" w:hAnsi="Times New Roman"/>
          <w:bCs/>
          <w:sz w:val="24"/>
          <w:lang w:val="bg-BG" w:eastAsia="bg-BG"/>
        </w:rPr>
        <w:t xml:space="preserve"> институции по отношение на настоящия договор за обществена поръчка.</w:t>
      </w:r>
    </w:p>
    <w:p w14:paraId="464E0B60" w14:textId="77777777" w:rsidR="00A97339" w:rsidRPr="00647969" w:rsidRDefault="002069D3" w:rsidP="00A97339">
      <w:pPr>
        <w:pStyle w:val="PlainText"/>
        <w:spacing w:line="276" w:lineRule="auto"/>
        <w:ind w:firstLine="567"/>
        <w:jc w:val="both"/>
        <w:rPr>
          <w:rFonts w:ascii="Times New Roman" w:hAnsi="Times New Roman"/>
          <w:bCs/>
          <w:sz w:val="24"/>
          <w:lang w:val="bg-BG" w:eastAsia="bg-BG"/>
        </w:rPr>
      </w:pPr>
      <w:r w:rsidRPr="00647969">
        <w:rPr>
          <w:rFonts w:ascii="Times New Roman" w:hAnsi="Times New Roman"/>
          <w:bCs/>
          <w:sz w:val="24"/>
          <w:lang w:val="bg-BG" w:eastAsia="bg-BG"/>
        </w:rPr>
        <w:t>19</w:t>
      </w:r>
      <w:r w:rsidR="00A97339" w:rsidRPr="00647969">
        <w:rPr>
          <w:rFonts w:ascii="Times New Roman" w:hAnsi="Times New Roman"/>
          <w:bCs/>
          <w:sz w:val="24"/>
          <w:lang w:val="bg-BG" w:eastAsia="bg-BG"/>
        </w:rPr>
        <w:t>. Да изпълнява мерките и препоръките, съдържащи се в доклади от проверки на място, проведени по отношение на настоящия договор за обществена поръчка.</w:t>
      </w:r>
    </w:p>
    <w:p w14:paraId="3B172B28" w14:textId="77777777" w:rsidR="00A97339" w:rsidRPr="00647969" w:rsidRDefault="00A97339" w:rsidP="00A97339">
      <w:pPr>
        <w:pStyle w:val="PlainText"/>
        <w:spacing w:line="276" w:lineRule="auto"/>
        <w:ind w:firstLine="567"/>
        <w:jc w:val="both"/>
        <w:rPr>
          <w:rFonts w:ascii="Times New Roman" w:hAnsi="Times New Roman"/>
          <w:bCs/>
          <w:sz w:val="24"/>
          <w:lang w:val="bg-BG" w:eastAsia="bg-BG"/>
        </w:rPr>
      </w:pPr>
      <w:r w:rsidRPr="00647969">
        <w:rPr>
          <w:rFonts w:ascii="Times New Roman" w:hAnsi="Times New Roman"/>
          <w:bCs/>
          <w:sz w:val="24"/>
          <w:lang w:val="bg-BG" w:eastAsia="bg-BG"/>
        </w:rPr>
        <w:t>2</w:t>
      </w:r>
      <w:r w:rsidR="00B66426">
        <w:rPr>
          <w:rFonts w:ascii="Times New Roman" w:hAnsi="Times New Roman"/>
          <w:bCs/>
          <w:sz w:val="24"/>
          <w:lang w:val="bg-BG" w:eastAsia="bg-BG"/>
        </w:rPr>
        <w:t>0</w:t>
      </w:r>
      <w:r w:rsidRPr="00647969">
        <w:rPr>
          <w:rFonts w:ascii="Times New Roman" w:hAnsi="Times New Roman"/>
          <w:bCs/>
          <w:sz w:val="24"/>
          <w:lang w:val="bg-BG" w:eastAsia="bg-BG"/>
        </w:rPr>
        <w:t>. Да спазва изискванията на националното законодателство във връзка с изпълнението на настоящия договор за обществена поръчка.</w:t>
      </w:r>
    </w:p>
    <w:p w14:paraId="02DF69BD" w14:textId="77777777" w:rsidR="00A97339" w:rsidRDefault="00A97339" w:rsidP="00A97339">
      <w:pPr>
        <w:pStyle w:val="PlainText"/>
        <w:spacing w:line="276" w:lineRule="auto"/>
        <w:ind w:firstLine="567"/>
        <w:jc w:val="both"/>
        <w:rPr>
          <w:rFonts w:ascii="Times New Roman" w:hAnsi="Times New Roman"/>
          <w:sz w:val="24"/>
          <w:lang w:val="bg-BG"/>
        </w:rPr>
      </w:pPr>
      <w:r w:rsidRPr="00647969">
        <w:rPr>
          <w:rFonts w:ascii="Times New Roman" w:hAnsi="Times New Roman"/>
          <w:bCs/>
          <w:sz w:val="24"/>
          <w:lang w:val="bg-BG"/>
        </w:rPr>
        <w:t xml:space="preserve"> 2</w:t>
      </w:r>
      <w:r w:rsidR="00B66426">
        <w:rPr>
          <w:rFonts w:ascii="Times New Roman" w:hAnsi="Times New Roman"/>
          <w:bCs/>
          <w:sz w:val="24"/>
          <w:lang w:val="bg-BG"/>
        </w:rPr>
        <w:t>1</w:t>
      </w:r>
      <w:r w:rsidRPr="00647969">
        <w:rPr>
          <w:rFonts w:ascii="Times New Roman" w:hAnsi="Times New Roman"/>
          <w:bCs/>
          <w:sz w:val="24"/>
          <w:lang w:val="bg-BG"/>
        </w:rPr>
        <w:t>. Да не</w:t>
      </w:r>
      <w:r w:rsidRPr="00647969">
        <w:rPr>
          <w:rFonts w:ascii="Times New Roman" w:hAnsi="Times New Roman"/>
          <w:sz w:val="24"/>
          <w:lang w:val="bg-BG"/>
        </w:rPr>
        <w:t xml:space="preserve"> допуска повреди или разрушаване на инженерната инфраструктура в границите на обекта, при осъществяване на действия по изпълнение на договора. В случай, че по своя вина Изпълнителят причини щети, то възстановяването им е за негова сметка.</w:t>
      </w:r>
    </w:p>
    <w:p w14:paraId="4FE820B8" w14:textId="1E91BD4C" w:rsidR="00B66426" w:rsidRPr="00B66426" w:rsidRDefault="00B66426" w:rsidP="00B66426">
      <w:pPr>
        <w:pStyle w:val="PlainText"/>
        <w:spacing w:line="276" w:lineRule="auto"/>
        <w:ind w:firstLine="567"/>
        <w:jc w:val="both"/>
        <w:rPr>
          <w:rFonts w:ascii="Times New Roman" w:hAnsi="Times New Roman"/>
          <w:sz w:val="24"/>
          <w:lang w:val="bg-BG"/>
        </w:rPr>
      </w:pPr>
      <w:r>
        <w:rPr>
          <w:rFonts w:ascii="Times New Roman" w:hAnsi="Times New Roman"/>
          <w:sz w:val="24"/>
          <w:lang w:val="bg-BG"/>
        </w:rPr>
        <w:t xml:space="preserve">22. </w:t>
      </w:r>
      <w:r w:rsidRPr="00B66426">
        <w:rPr>
          <w:rFonts w:ascii="Times New Roman" w:hAnsi="Times New Roman"/>
          <w:sz w:val="24"/>
          <w:lang w:val="bg-BG"/>
        </w:rPr>
        <w:t>Да предостави списък на служителите и автомобилите си, които ще изпълняват поръчката за работа на територията на Възложителя за предявяване на Военна полиция.</w:t>
      </w:r>
    </w:p>
    <w:p w14:paraId="173C215E" w14:textId="77777777" w:rsidR="00B66426" w:rsidRPr="00B66426" w:rsidRDefault="00033F1F" w:rsidP="00B66426">
      <w:pPr>
        <w:pStyle w:val="PlainText"/>
        <w:spacing w:line="276" w:lineRule="auto"/>
        <w:ind w:firstLine="567"/>
        <w:jc w:val="both"/>
        <w:rPr>
          <w:rFonts w:ascii="Times New Roman" w:hAnsi="Times New Roman"/>
          <w:sz w:val="24"/>
          <w:lang w:val="bg-BG"/>
        </w:rPr>
      </w:pPr>
      <w:r>
        <w:rPr>
          <w:rFonts w:ascii="Times New Roman" w:hAnsi="Times New Roman"/>
          <w:sz w:val="24"/>
          <w:lang w:val="bg-BG"/>
        </w:rPr>
        <w:t xml:space="preserve"> 23. </w:t>
      </w:r>
      <w:r w:rsidR="00B66426" w:rsidRPr="00B66426">
        <w:rPr>
          <w:rFonts w:ascii="Times New Roman" w:hAnsi="Times New Roman"/>
          <w:sz w:val="24"/>
          <w:lang w:val="bg-BG"/>
        </w:rPr>
        <w:t>Да спазва вътрешния ред на територията на Възложителя.</w:t>
      </w:r>
    </w:p>
    <w:p w14:paraId="78D8DA8D" w14:textId="77777777" w:rsidR="00A97339" w:rsidRPr="00647969" w:rsidRDefault="00A97339" w:rsidP="00A97339">
      <w:pPr>
        <w:spacing w:line="276" w:lineRule="auto"/>
        <w:ind w:firstLine="567"/>
        <w:jc w:val="both"/>
      </w:pPr>
      <w:r w:rsidRPr="00647969">
        <w:rPr>
          <w:b/>
        </w:rPr>
        <w:t>(2)</w:t>
      </w:r>
      <w:r w:rsidRPr="00647969">
        <w:t xml:space="preserve">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14:paraId="32455766" w14:textId="77777777" w:rsidR="00A97339" w:rsidRPr="00BD2F3E" w:rsidRDefault="00A97339" w:rsidP="00A97339">
      <w:pPr>
        <w:autoSpaceDE w:val="0"/>
        <w:autoSpaceDN w:val="0"/>
        <w:adjustRightInd w:val="0"/>
        <w:spacing w:line="276" w:lineRule="auto"/>
        <w:ind w:firstLine="567"/>
        <w:jc w:val="both"/>
        <w:rPr>
          <w:highlight w:val="yellow"/>
        </w:rPr>
      </w:pPr>
    </w:p>
    <w:p w14:paraId="2936A76B" w14:textId="77777777" w:rsidR="00A97339" w:rsidRPr="00647969" w:rsidRDefault="00A97339" w:rsidP="00A97339">
      <w:pPr>
        <w:spacing w:line="276" w:lineRule="auto"/>
        <w:ind w:firstLine="567"/>
        <w:jc w:val="both"/>
        <w:rPr>
          <w:b/>
          <w:u w:val="single"/>
        </w:rPr>
      </w:pPr>
      <w:r w:rsidRPr="00647969">
        <w:rPr>
          <w:b/>
          <w:u w:val="single"/>
        </w:rPr>
        <w:t>Общи права и задължения на ВЪЗЛОЖИТЕЛЯ</w:t>
      </w:r>
    </w:p>
    <w:p w14:paraId="30C172AA" w14:textId="77777777" w:rsidR="00A97339" w:rsidRPr="00647969" w:rsidRDefault="00A97339" w:rsidP="00A97339">
      <w:pPr>
        <w:spacing w:line="276" w:lineRule="auto"/>
        <w:ind w:firstLine="567"/>
        <w:jc w:val="both"/>
        <w:rPr>
          <w:bCs/>
          <w:color w:val="000000"/>
          <w:spacing w:val="1"/>
          <w:lang w:eastAsia="en-US"/>
        </w:rPr>
      </w:pPr>
    </w:p>
    <w:p w14:paraId="08589F7B" w14:textId="77777777" w:rsidR="00A97339" w:rsidRPr="00647969" w:rsidRDefault="00A97339" w:rsidP="00A97339">
      <w:pPr>
        <w:spacing w:line="276" w:lineRule="auto"/>
        <w:ind w:firstLine="567"/>
        <w:jc w:val="both"/>
        <w:rPr>
          <w:b/>
          <w:color w:val="000000"/>
          <w:spacing w:val="1"/>
        </w:rPr>
      </w:pPr>
      <w:bookmarkStart w:id="16" w:name="_Hlk15993965"/>
      <w:r w:rsidRPr="00647969">
        <w:rPr>
          <w:b/>
          <w:bCs/>
          <w:color w:val="000000"/>
          <w:spacing w:val="1"/>
        </w:rPr>
        <w:t xml:space="preserve">Чл. 15. </w:t>
      </w:r>
      <w:r w:rsidRPr="00647969">
        <w:rPr>
          <w:b/>
          <w:color w:val="000000"/>
          <w:spacing w:val="1"/>
        </w:rPr>
        <w:t>ВЪЗЛОЖИТЕЛЯТ има право:</w:t>
      </w:r>
    </w:p>
    <w:p w14:paraId="4AEADC3E" w14:textId="77777777" w:rsidR="00A97339" w:rsidRPr="00647969" w:rsidRDefault="00A97339" w:rsidP="00A97339">
      <w:pPr>
        <w:spacing w:line="276" w:lineRule="auto"/>
        <w:ind w:firstLine="567"/>
        <w:jc w:val="both"/>
        <w:rPr>
          <w:color w:val="000000"/>
          <w:spacing w:val="1"/>
        </w:rPr>
      </w:pPr>
      <w:bookmarkStart w:id="17" w:name="_DV_M94"/>
      <w:bookmarkEnd w:id="17"/>
      <w:r w:rsidRPr="00647969">
        <w:rPr>
          <w:bCs/>
          <w:color w:val="000000"/>
          <w:spacing w:val="1"/>
        </w:rPr>
        <w:t>1.</w:t>
      </w:r>
      <w:r w:rsidRPr="00647969">
        <w:rPr>
          <w:color w:val="000000"/>
          <w:spacing w:val="1"/>
        </w:rPr>
        <w:t xml:space="preserve"> Да изисква и да получи Строително-монтажните работи  в уговорения срок, количество и качество;</w:t>
      </w:r>
    </w:p>
    <w:p w14:paraId="2F1016F5" w14:textId="77777777" w:rsidR="00A97339" w:rsidRPr="00647969" w:rsidRDefault="00A97339" w:rsidP="00A97339">
      <w:pPr>
        <w:spacing w:line="276" w:lineRule="auto"/>
        <w:ind w:firstLine="567"/>
        <w:jc w:val="both"/>
        <w:rPr>
          <w:color w:val="000000"/>
          <w:spacing w:val="1"/>
        </w:rPr>
      </w:pPr>
      <w:bookmarkStart w:id="18" w:name="_DV_M95"/>
      <w:bookmarkEnd w:id="18"/>
      <w:r w:rsidRPr="00647969">
        <w:rPr>
          <w:bCs/>
          <w:color w:val="000000"/>
          <w:spacing w:val="1"/>
        </w:rPr>
        <w:t>2.</w:t>
      </w:r>
      <w:r w:rsidRPr="00647969">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174D8614" w14:textId="77777777" w:rsidR="00A97339" w:rsidRPr="00647969" w:rsidRDefault="00A97339" w:rsidP="00A97339">
      <w:pPr>
        <w:spacing w:line="276" w:lineRule="auto"/>
        <w:ind w:firstLine="567"/>
        <w:jc w:val="both"/>
        <w:rPr>
          <w:spacing w:val="1"/>
        </w:rPr>
      </w:pPr>
      <w:r w:rsidRPr="00647969">
        <w:rPr>
          <w:bCs/>
          <w:spacing w:val="1"/>
        </w:rPr>
        <w:lastRenderedPageBreak/>
        <w:t>3.</w:t>
      </w:r>
      <w:r w:rsidRPr="00647969">
        <w:rPr>
          <w:spacing w:val="1"/>
        </w:rPr>
        <w:t xml:space="preserve"> Да изисква, при необходимост и по своя преценка, обосновка от страна на</w:t>
      </w:r>
      <w:r w:rsidRPr="00647969">
        <w:rPr>
          <w:bCs/>
          <w:spacing w:val="1"/>
        </w:rPr>
        <w:t xml:space="preserve"> ИЗПЪЛНИТЕЛЯ</w:t>
      </w:r>
      <w:r w:rsidRPr="00647969">
        <w:rPr>
          <w:spacing w:val="1"/>
        </w:rPr>
        <w:t xml:space="preserve"> на изготвените от него документи или съответна част от тях.</w:t>
      </w:r>
    </w:p>
    <w:p w14:paraId="141D7546" w14:textId="77777777" w:rsidR="00A97339" w:rsidRPr="00647969" w:rsidRDefault="00A97339" w:rsidP="00A97339">
      <w:pPr>
        <w:spacing w:line="276" w:lineRule="auto"/>
        <w:ind w:firstLine="567"/>
        <w:jc w:val="both"/>
        <w:rPr>
          <w:spacing w:val="1"/>
        </w:rPr>
      </w:pPr>
      <w:r w:rsidRPr="00647969">
        <w:rPr>
          <w:bCs/>
          <w:spacing w:val="1"/>
        </w:rPr>
        <w:t>4.</w:t>
      </w:r>
      <w:r w:rsidRPr="00647969">
        <w:rPr>
          <w:spacing w:val="1"/>
        </w:rPr>
        <w:t xml:space="preserve"> Да изисква от</w:t>
      </w:r>
      <w:r w:rsidRPr="00647969">
        <w:rPr>
          <w:bCs/>
          <w:spacing w:val="1"/>
        </w:rPr>
        <w:t xml:space="preserve"> ИЗПЪЛНИТЕЛЯ</w:t>
      </w:r>
      <w:r w:rsidRPr="00647969">
        <w:rPr>
          <w:spacing w:val="1"/>
        </w:rPr>
        <w:t xml:space="preserve"> отстраняване на констатирани недостатъци и несъответствия, в съответствие с уговореното в чл. 18 от Договора.</w:t>
      </w:r>
    </w:p>
    <w:p w14:paraId="4928C742" w14:textId="77777777" w:rsidR="00A97339" w:rsidRPr="00647969" w:rsidRDefault="00A97339" w:rsidP="00A97339">
      <w:pPr>
        <w:spacing w:line="276" w:lineRule="auto"/>
        <w:ind w:firstLine="567"/>
        <w:jc w:val="both"/>
        <w:rPr>
          <w:spacing w:val="1"/>
        </w:rPr>
      </w:pPr>
      <w:r w:rsidRPr="00647969">
        <w:rPr>
          <w:bCs/>
          <w:spacing w:val="1"/>
        </w:rPr>
        <w:t>5.</w:t>
      </w:r>
      <w:r w:rsidRPr="00647969">
        <w:rPr>
          <w:spacing w:val="1"/>
        </w:rPr>
        <w:t xml:space="preserve"> Да не приеме някои от констатираните и отстранени недостатъци и несъответствия, в съответствие с уговореното в чл. 18 от Договора.</w:t>
      </w:r>
    </w:p>
    <w:p w14:paraId="3C711E19" w14:textId="77777777" w:rsidR="00A97339" w:rsidRPr="00647969" w:rsidRDefault="00A97339" w:rsidP="00A97339">
      <w:pPr>
        <w:pStyle w:val="PlainText"/>
        <w:spacing w:line="276" w:lineRule="auto"/>
        <w:ind w:firstLine="567"/>
        <w:jc w:val="both"/>
        <w:rPr>
          <w:rFonts w:ascii="Times New Roman" w:hAnsi="Times New Roman"/>
          <w:bCs/>
          <w:sz w:val="24"/>
          <w:lang w:val="bg-BG"/>
        </w:rPr>
      </w:pPr>
      <w:r w:rsidRPr="00647969">
        <w:rPr>
          <w:rFonts w:ascii="Times New Roman" w:hAnsi="Times New Roman"/>
          <w:bCs/>
          <w:sz w:val="24"/>
          <w:lang w:val="bg-BG"/>
        </w:rPr>
        <w:t>6.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14:paraId="5A9C66DE" w14:textId="77777777" w:rsidR="00A97339" w:rsidRPr="00647969" w:rsidRDefault="00A97339" w:rsidP="00A97339">
      <w:pPr>
        <w:pStyle w:val="PlainText"/>
        <w:spacing w:line="276" w:lineRule="auto"/>
        <w:ind w:firstLine="567"/>
        <w:jc w:val="both"/>
        <w:rPr>
          <w:rFonts w:ascii="Times New Roman" w:hAnsi="Times New Roman"/>
          <w:bCs/>
          <w:sz w:val="24"/>
          <w:lang w:val="bg-BG"/>
        </w:rPr>
      </w:pPr>
      <w:r w:rsidRPr="00647969">
        <w:rPr>
          <w:rFonts w:ascii="Times New Roman" w:hAnsi="Times New Roman"/>
          <w:bCs/>
          <w:sz w:val="24"/>
          <w:lang w:val="bg-BG"/>
        </w:rPr>
        <w:t>7. Да приеме извършените строително-монтажни работи, в случай, че съответстват по обем и качество на неговите изисквания, посочени в техническата спецификация на поръчката, офертата на Изпълнителя и настоящия договор.</w:t>
      </w:r>
    </w:p>
    <w:p w14:paraId="3D233EEC" w14:textId="77777777" w:rsidR="00A97339" w:rsidRPr="00647969" w:rsidRDefault="00A97339" w:rsidP="00A97339">
      <w:pPr>
        <w:pStyle w:val="PlainText"/>
        <w:spacing w:line="276" w:lineRule="auto"/>
        <w:ind w:firstLine="567"/>
        <w:jc w:val="both"/>
        <w:rPr>
          <w:rFonts w:ascii="Times New Roman" w:hAnsi="Times New Roman"/>
          <w:bCs/>
          <w:sz w:val="24"/>
          <w:lang w:val="bg-BG"/>
        </w:rPr>
      </w:pPr>
      <w:r w:rsidRPr="00647969">
        <w:rPr>
          <w:rFonts w:ascii="Times New Roman" w:hAnsi="Times New Roman"/>
          <w:bCs/>
          <w:sz w:val="24"/>
          <w:lang w:val="bg-BG"/>
        </w:rPr>
        <w:t>8. Да не приеме извършените строително-монтажни работи, ако те не съответстват по обем и качество на неговите изисквания.</w:t>
      </w:r>
    </w:p>
    <w:p w14:paraId="0C31A945" w14:textId="77777777" w:rsidR="00A97339" w:rsidRPr="00647969" w:rsidRDefault="00B66426" w:rsidP="00A97339">
      <w:pPr>
        <w:pStyle w:val="PlainText"/>
        <w:spacing w:line="276" w:lineRule="auto"/>
        <w:ind w:firstLine="567"/>
        <w:jc w:val="both"/>
        <w:rPr>
          <w:rFonts w:ascii="Times New Roman" w:hAnsi="Times New Roman"/>
          <w:bCs/>
          <w:sz w:val="24"/>
          <w:lang w:val="bg-BG"/>
        </w:rPr>
      </w:pPr>
      <w:r>
        <w:rPr>
          <w:rFonts w:ascii="Times New Roman" w:hAnsi="Times New Roman"/>
          <w:bCs/>
          <w:sz w:val="24"/>
          <w:lang w:val="bg-BG"/>
        </w:rPr>
        <w:t>9</w:t>
      </w:r>
      <w:r w:rsidR="00A97339" w:rsidRPr="00647969">
        <w:rPr>
          <w:rFonts w:ascii="Times New Roman" w:hAnsi="Times New Roman"/>
          <w:bCs/>
          <w:sz w:val="24"/>
          <w:lang w:val="bg-BG"/>
        </w:rPr>
        <w:t>. Да освободи или да задържи гаранцията за изпълнение, при условията на чл. 24-28 от договора.</w:t>
      </w:r>
    </w:p>
    <w:bookmarkEnd w:id="16"/>
    <w:p w14:paraId="6837851F" w14:textId="77777777" w:rsidR="00A97339" w:rsidRPr="00BD2F3E" w:rsidRDefault="00A97339" w:rsidP="00A97339">
      <w:pPr>
        <w:spacing w:line="276" w:lineRule="auto"/>
        <w:ind w:firstLine="567"/>
        <w:jc w:val="both"/>
        <w:rPr>
          <w:strike/>
          <w:spacing w:val="1"/>
          <w:highlight w:val="yellow"/>
        </w:rPr>
      </w:pPr>
    </w:p>
    <w:p w14:paraId="34FAD3EC" w14:textId="77777777" w:rsidR="00A97339" w:rsidRPr="00647969" w:rsidRDefault="00A97339" w:rsidP="00A97339">
      <w:pPr>
        <w:spacing w:line="276" w:lineRule="auto"/>
        <w:ind w:firstLine="567"/>
        <w:jc w:val="both"/>
        <w:rPr>
          <w:b/>
          <w:color w:val="000000"/>
          <w:spacing w:val="1"/>
        </w:rPr>
      </w:pPr>
      <w:bookmarkStart w:id="19" w:name="_DV_M96"/>
      <w:bookmarkStart w:id="20" w:name="_DV_M97"/>
      <w:bookmarkStart w:id="21" w:name="_DV_M98"/>
      <w:bookmarkStart w:id="22" w:name="_DV_M99"/>
      <w:bookmarkEnd w:id="19"/>
      <w:bookmarkEnd w:id="20"/>
      <w:bookmarkEnd w:id="21"/>
      <w:bookmarkEnd w:id="22"/>
      <w:r w:rsidRPr="00647969">
        <w:rPr>
          <w:b/>
          <w:bCs/>
          <w:color w:val="000000"/>
          <w:spacing w:val="1"/>
        </w:rPr>
        <w:t>Чл.</w:t>
      </w:r>
      <w:r w:rsidRPr="00647969">
        <w:rPr>
          <w:b/>
          <w:color w:val="000000"/>
          <w:spacing w:val="1"/>
        </w:rPr>
        <w:t xml:space="preserve"> </w:t>
      </w:r>
      <w:r w:rsidRPr="00647969">
        <w:rPr>
          <w:b/>
          <w:bCs/>
          <w:color w:val="000000"/>
          <w:spacing w:val="1"/>
        </w:rPr>
        <w:t>16.</w:t>
      </w:r>
      <w:r w:rsidRPr="00647969">
        <w:rPr>
          <w:b/>
          <w:color w:val="000000"/>
          <w:spacing w:val="1"/>
        </w:rPr>
        <w:t xml:space="preserve"> ВЪЗЛОЖИТЕЛЯТ се задължава:</w:t>
      </w:r>
    </w:p>
    <w:p w14:paraId="15A0E086" w14:textId="77777777" w:rsidR="00A97339" w:rsidRPr="00647969" w:rsidRDefault="00A97339" w:rsidP="00A97339">
      <w:pPr>
        <w:spacing w:line="276" w:lineRule="auto"/>
        <w:ind w:firstLine="567"/>
        <w:jc w:val="both"/>
        <w:rPr>
          <w:color w:val="000000"/>
          <w:spacing w:val="1"/>
        </w:rPr>
      </w:pPr>
      <w:bookmarkStart w:id="23" w:name="_DV_M100"/>
      <w:bookmarkStart w:id="24" w:name="_Hlk16596393"/>
      <w:bookmarkEnd w:id="23"/>
      <w:r w:rsidRPr="00647969">
        <w:rPr>
          <w:color w:val="000000"/>
          <w:spacing w:val="1"/>
        </w:rPr>
        <w:t>1. да приеме изпълнението на строително-монтажните работи, когато отговаря на договореното, по реда и при условията на този Договор;</w:t>
      </w:r>
    </w:p>
    <w:p w14:paraId="57D23BB6" w14:textId="77777777" w:rsidR="00A97339" w:rsidRPr="00647969" w:rsidRDefault="00A97339" w:rsidP="00A97339">
      <w:pPr>
        <w:spacing w:line="276" w:lineRule="auto"/>
        <w:ind w:firstLine="567"/>
        <w:jc w:val="both"/>
        <w:rPr>
          <w:color w:val="000000"/>
          <w:spacing w:val="1"/>
        </w:rPr>
      </w:pPr>
      <w:r w:rsidRPr="00647969">
        <w:rPr>
          <w:bCs/>
          <w:color w:val="000000"/>
          <w:spacing w:val="1"/>
        </w:rPr>
        <w:t>2.</w:t>
      </w:r>
      <w:r w:rsidRPr="00647969">
        <w:rPr>
          <w:color w:val="000000"/>
          <w:spacing w:val="1"/>
        </w:rPr>
        <w:t xml:space="preserve"> да заплати на ИЗПЪЛНИТЕЛЯ Цената в размера, по реда и при условията, предвидени в този Договор;</w:t>
      </w:r>
    </w:p>
    <w:p w14:paraId="37499673" w14:textId="77777777" w:rsidR="00A97339" w:rsidRPr="00647969" w:rsidRDefault="00A97339" w:rsidP="00A97339">
      <w:pPr>
        <w:spacing w:line="276" w:lineRule="auto"/>
        <w:ind w:firstLine="567"/>
        <w:jc w:val="both"/>
        <w:rPr>
          <w:color w:val="000000"/>
          <w:spacing w:val="1"/>
        </w:rPr>
      </w:pPr>
      <w:bookmarkStart w:id="25" w:name="_DV_M101"/>
      <w:bookmarkEnd w:id="25"/>
      <w:r w:rsidRPr="00647969">
        <w:rPr>
          <w:color w:val="000000"/>
          <w:spacing w:val="1"/>
        </w:rPr>
        <w:t>3</w:t>
      </w:r>
      <w:r w:rsidRPr="00647969">
        <w:rPr>
          <w:bCs/>
          <w:color w:val="000000"/>
          <w:spacing w:val="1"/>
        </w:rPr>
        <w:t>.</w:t>
      </w:r>
      <w:r w:rsidRPr="00647969">
        <w:rPr>
          <w:color w:val="000000"/>
          <w:spacing w:val="1"/>
        </w:rPr>
        <w:t xml:space="preserve"> да предостави и осигури достъп на ИЗПЪЛНИТЕЛЯ до информацията, необходима за извършването на строително-монтажните работи, предмет на Договора, при спазване на относимите изисквания или ограничения съгласно приложимото право;</w:t>
      </w:r>
    </w:p>
    <w:p w14:paraId="1D1D91BF" w14:textId="49B1BBB8" w:rsidR="00A97339" w:rsidRPr="00647969" w:rsidRDefault="00A97339" w:rsidP="00A97339">
      <w:pPr>
        <w:spacing w:line="276" w:lineRule="auto"/>
        <w:ind w:firstLine="567"/>
        <w:jc w:val="both"/>
        <w:rPr>
          <w:color w:val="000000"/>
          <w:spacing w:val="1"/>
        </w:rPr>
      </w:pPr>
      <w:r w:rsidRPr="00647969">
        <w:rPr>
          <w:color w:val="000000"/>
          <w:spacing w:val="1"/>
        </w:rPr>
        <w:t xml:space="preserve">4. да пази поверителна Конфиденциалната информация, в съответствие с уговореното в чл. </w:t>
      </w:r>
      <w:r w:rsidR="00BA5C67">
        <w:rPr>
          <w:color w:val="000000"/>
          <w:spacing w:val="1"/>
        </w:rPr>
        <w:t>50</w:t>
      </w:r>
      <w:r w:rsidRPr="00647969">
        <w:rPr>
          <w:color w:val="000000"/>
          <w:spacing w:val="1"/>
        </w:rPr>
        <w:t xml:space="preserve"> от Договора;</w:t>
      </w:r>
    </w:p>
    <w:p w14:paraId="126D094E" w14:textId="77777777" w:rsidR="00A97339" w:rsidRPr="00647969" w:rsidRDefault="00A97339" w:rsidP="00A97339">
      <w:pPr>
        <w:spacing w:line="276" w:lineRule="auto"/>
        <w:ind w:firstLine="567"/>
        <w:jc w:val="both"/>
        <w:rPr>
          <w:color w:val="000000"/>
          <w:spacing w:val="1"/>
        </w:rPr>
      </w:pPr>
      <w:bookmarkStart w:id="26" w:name="_DV_M102"/>
      <w:bookmarkEnd w:id="26"/>
      <w:r w:rsidRPr="00647969">
        <w:rPr>
          <w:bCs/>
          <w:color w:val="000000"/>
          <w:spacing w:val="1"/>
        </w:rPr>
        <w:t>5.</w:t>
      </w:r>
      <w:r w:rsidRPr="00647969">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w:t>
      </w:r>
      <w:r w:rsidR="00647969" w:rsidRPr="00647969">
        <w:rPr>
          <w:color w:val="000000"/>
          <w:spacing w:val="1"/>
        </w:rPr>
        <w:t>и</w:t>
      </w:r>
      <w:r w:rsidRPr="00647969">
        <w:rPr>
          <w:color w:val="000000"/>
          <w:spacing w:val="1"/>
        </w:rPr>
        <w:t xml:space="preserve"> изпълнението на Договора, когато ИЗПЪЛНИТЕЛЯТ поиска това;</w:t>
      </w:r>
    </w:p>
    <w:p w14:paraId="7C0AC2A9" w14:textId="77777777" w:rsidR="00A97339" w:rsidRPr="00647969" w:rsidRDefault="00A97339" w:rsidP="00A97339">
      <w:pPr>
        <w:pStyle w:val="NormalWeb"/>
        <w:spacing w:before="0" w:beforeAutospacing="0" w:after="0" w:afterAutospacing="0" w:line="276" w:lineRule="auto"/>
        <w:ind w:firstLine="567"/>
        <w:jc w:val="both"/>
      </w:pPr>
      <w:r w:rsidRPr="00647969">
        <w:t>6. да осигури достъп на ИЗПЪЛНИТЕЛЯ до обекта по Раздел I, чл. 1 от Договора, както и до оперативната информация за извършване на СМР;</w:t>
      </w:r>
    </w:p>
    <w:p w14:paraId="43DAB89E" w14:textId="77777777" w:rsidR="00A97339" w:rsidRPr="00647969" w:rsidRDefault="00A97339" w:rsidP="00A97339">
      <w:pPr>
        <w:autoSpaceDE w:val="0"/>
        <w:autoSpaceDN w:val="0"/>
        <w:adjustRightInd w:val="0"/>
        <w:spacing w:line="276" w:lineRule="auto"/>
        <w:ind w:firstLine="567"/>
        <w:jc w:val="both"/>
      </w:pPr>
      <w:r w:rsidRPr="00647969">
        <w:t>7.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и да оказва административно съдействие при необходимост за изпълнение предмета на Договора;</w:t>
      </w:r>
    </w:p>
    <w:p w14:paraId="38E95C8A" w14:textId="77777777" w:rsidR="00A97339" w:rsidRPr="00647969" w:rsidRDefault="00A97339" w:rsidP="00A97339">
      <w:pPr>
        <w:autoSpaceDE w:val="0"/>
        <w:autoSpaceDN w:val="0"/>
        <w:adjustRightInd w:val="0"/>
        <w:spacing w:line="276" w:lineRule="auto"/>
        <w:ind w:firstLine="567"/>
        <w:jc w:val="both"/>
      </w:pPr>
      <w:r w:rsidRPr="00647969">
        <w:t>8. да подписва всички актове, протоколи и други документи необходими за удостоверяване на изпълнените СМР и за въвеждане в експлоатация на обекта по Раздел I, чл. 1 от Договора;</w:t>
      </w:r>
    </w:p>
    <w:p w14:paraId="6B8FFD7C" w14:textId="77777777" w:rsidR="00A97339" w:rsidRPr="00647969" w:rsidRDefault="00A97339" w:rsidP="00A97339">
      <w:pPr>
        <w:pStyle w:val="PlainText"/>
        <w:spacing w:line="276" w:lineRule="auto"/>
        <w:ind w:firstLine="567"/>
        <w:jc w:val="both"/>
        <w:rPr>
          <w:rFonts w:ascii="Times New Roman" w:hAnsi="Times New Roman"/>
          <w:sz w:val="24"/>
          <w:lang w:val="bg-BG"/>
        </w:rPr>
      </w:pPr>
      <w:r w:rsidRPr="00647969">
        <w:rPr>
          <w:rFonts w:ascii="Times New Roman" w:hAnsi="Times New Roman"/>
          <w:bCs/>
          <w:sz w:val="24"/>
          <w:lang w:val="bg-BG"/>
        </w:rPr>
        <w:t>9.</w:t>
      </w:r>
      <w:r w:rsidRPr="00647969">
        <w:rPr>
          <w:rFonts w:ascii="Times New Roman" w:hAnsi="Times New Roman"/>
          <w:b/>
          <w:sz w:val="24"/>
          <w:lang w:val="bg-BG"/>
        </w:rPr>
        <w:t xml:space="preserve"> </w:t>
      </w:r>
      <w:r w:rsidRPr="00647969">
        <w:rPr>
          <w:rFonts w:ascii="Times New Roman" w:hAnsi="Times New Roman"/>
          <w:sz w:val="24"/>
          <w:lang w:val="bg-BG"/>
        </w:rPr>
        <w:t>да</w:t>
      </w:r>
      <w:r w:rsidRPr="00647969">
        <w:rPr>
          <w:rFonts w:ascii="Times New Roman" w:hAnsi="Times New Roman"/>
          <w:b/>
          <w:sz w:val="24"/>
          <w:lang w:val="bg-BG"/>
        </w:rPr>
        <w:t xml:space="preserve"> </w:t>
      </w:r>
      <w:r w:rsidRPr="00647969">
        <w:rPr>
          <w:rFonts w:ascii="Times New Roman" w:hAnsi="Times New Roman"/>
          <w:sz w:val="24"/>
          <w:lang w:val="bg-BG"/>
        </w:rPr>
        <w:t>уведоми Изпълнителя за подписване на Протокол за откриване на строителна площадка и определяне на строителна линия и н</w:t>
      </w:r>
      <w:r w:rsidR="00624F80" w:rsidRPr="00647969">
        <w:rPr>
          <w:rFonts w:ascii="Times New Roman" w:hAnsi="Times New Roman"/>
          <w:sz w:val="24"/>
          <w:lang w:val="bg-BG"/>
        </w:rPr>
        <w:t xml:space="preserve">иво за строежа (Приложение № 2 </w:t>
      </w:r>
      <w:r w:rsidRPr="00647969">
        <w:rPr>
          <w:rFonts w:ascii="Times New Roman" w:hAnsi="Times New Roman"/>
          <w:sz w:val="24"/>
          <w:lang w:val="bg-BG"/>
        </w:rPr>
        <w:t>към чл. 7, ал. 3, т. 2 от Наредба № 3 от 31 юли 2003 г. за съставяне на актове и протоколи по време на строително-монтажни работи) и започване на изпълнението на строително-монтажните работи;</w:t>
      </w:r>
    </w:p>
    <w:p w14:paraId="0DFC78B5" w14:textId="77777777" w:rsidR="00A97339" w:rsidRPr="00647969" w:rsidRDefault="00A97339" w:rsidP="00A97339">
      <w:pPr>
        <w:pStyle w:val="PlainText"/>
        <w:spacing w:line="276" w:lineRule="auto"/>
        <w:ind w:firstLine="567"/>
        <w:jc w:val="both"/>
        <w:rPr>
          <w:rFonts w:ascii="Times New Roman" w:hAnsi="Times New Roman"/>
          <w:bCs/>
          <w:sz w:val="24"/>
          <w:lang w:val="bg-BG"/>
        </w:rPr>
      </w:pPr>
      <w:r w:rsidRPr="00647969">
        <w:rPr>
          <w:rFonts w:ascii="Times New Roman" w:hAnsi="Times New Roman"/>
          <w:bCs/>
          <w:sz w:val="24"/>
          <w:lang w:val="bg-BG"/>
        </w:rPr>
        <w:t xml:space="preserve">10. да определи лице, което </w:t>
      </w:r>
      <w:r w:rsidR="00B66426">
        <w:rPr>
          <w:rFonts w:ascii="Times New Roman" w:hAnsi="Times New Roman"/>
          <w:bCs/>
          <w:sz w:val="24"/>
          <w:lang w:val="bg-BG"/>
        </w:rPr>
        <w:t>да осъществява</w:t>
      </w:r>
      <w:r w:rsidRPr="00647969">
        <w:rPr>
          <w:rFonts w:ascii="Times New Roman" w:hAnsi="Times New Roman"/>
          <w:bCs/>
          <w:sz w:val="24"/>
          <w:lang w:val="bg-BG"/>
        </w:rPr>
        <w:t xml:space="preserve"> контрола върху изпълнението на строително-монтажните </w:t>
      </w:r>
      <w:r w:rsidR="00B66426">
        <w:rPr>
          <w:rFonts w:ascii="Times New Roman" w:hAnsi="Times New Roman"/>
          <w:bCs/>
          <w:sz w:val="24"/>
          <w:lang w:val="bg-BG"/>
        </w:rPr>
        <w:t>по договора</w:t>
      </w:r>
      <w:r w:rsidRPr="00647969">
        <w:rPr>
          <w:rFonts w:ascii="Times New Roman" w:hAnsi="Times New Roman"/>
          <w:bCs/>
          <w:sz w:val="24"/>
          <w:lang w:val="bg-BG"/>
        </w:rPr>
        <w:t xml:space="preserve"> и по своя преценка да го заменя;</w:t>
      </w:r>
    </w:p>
    <w:p w14:paraId="29AF7892" w14:textId="77777777" w:rsidR="00A97339" w:rsidRPr="00647969" w:rsidRDefault="00A97339" w:rsidP="00A97339">
      <w:pPr>
        <w:pStyle w:val="PlainText"/>
        <w:spacing w:line="276" w:lineRule="auto"/>
        <w:ind w:firstLine="567"/>
        <w:jc w:val="both"/>
        <w:rPr>
          <w:rFonts w:ascii="Times New Roman" w:hAnsi="Times New Roman"/>
          <w:bCs/>
          <w:sz w:val="24"/>
          <w:lang w:val="bg-BG"/>
        </w:rPr>
      </w:pPr>
      <w:r w:rsidRPr="00647969">
        <w:rPr>
          <w:rFonts w:ascii="Times New Roman" w:hAnsi="Times New Roman"/>
          <w:bCs/>
          <w:sz w:val="24"/>
          <w:lang w:val="bg-BG"/>
        </w:rPr>
        <w:t>11. да назначи Комисията по чл. 17, ал. 1 за приемане на изпълнените строително-монтажни работи и съставяне на Констативен акт, образец 15;</w:t>
      </w:r>
    </w:p>
    <w:p w14:paraId="4BB13116" w14:textId="77777777" w:rsidR="00A97339" w:rsidRPr="00647969" w:rsidRDefault="00A97339" w:rsidP="00A97339">
      <w:pPr>
        <w:pStyle w:val="PlainText"/>
        <w:spacing w:line="276" w:lineRule="auto"/>
        <w:ind w:firstLine="567"/>
        <w:jc w:val="both"/>
        <w:rPr>
          <w:rFonts w:ascii="Times New Roman" w:hAnsi="Times New Roman"/>
          <w:bCs/>
          <w:sz w:val="24"/>
          <w:lang w:val="bg-BG"/>
        </w:rPr>
      </w:pPr>
      <w:r w:rsidRPr="00647969">
        <w:rPr>
          <w:rFonts w:ascii="Times New Roman" w:hAnsi="Times New Roman"/>
          <w:bCs/>
          <w:sz w:val="24"/>
          <w:lang w:val="bg-BG"/>
        </w:rPr>
        <w:t>12. да уведомява писмено Изпълнителя, когато резултатите в изпълнение на договора са приети от Възложителя;</w:t>
      </w:r>
    </w:p>
    <w:p w14:paraId="67B4EDBC" w14:textId="77777777" w:rsidR="00A97339" w:rsidRPr="00647969" w:rsidRDefault="00A97339" w:rsidP="00A97339">
      <w:pPr>
        <w:pStyle w:val="PlainText"/>
        <w:tabs>
          <w:tab w:val="left" w:pos="0"/>
        </w:tabs>
        <w:spacing w:line="276" w:lineRule="auto"/>
        <w:ind w:firstLine="567"/>
        <w:jc w:val="both"/>
        <w:rPr>
          <w:rFonts w:ascii="Times New Roman" w:hAnsi="Times New Roman"/>
          <w:bCs/>
          <w:sz w:val="24"/>
          <w:lang w:val="bg-BG" w:eastAsia="bg-BG"/>
        </w:rPr>
      </w:pPr>
      <w:r w:rsidRPr="00647969">
        <w:rPr>
          <w:rFonts w:ascii="Times New Roman" w:hAnsi="Times New Roman"/>
          <w:bCs/>
          <w:sz w:val="24"/>
          <w:lang w:val="bg-BG"/>
        </w:rPr>
        <w:lastRenderedPageBreak/>
        <w:t xml:space="preserve">13. </w:t>
      </w:r>
      <w:r w:rsidRPr="00647969">
        <w:rPr>
          <w:rFonts w:ascii="Times New Roman" w:hAnsi="Times New Roman"/>
          <w:bCs/>
          <w:sz w:val="24"/>
          <w:lang w:val="bg-BG" w:eastAsia="bg-BG"/>
        </w:rPr>
        <w:t>да информира Изпълнителя за всички пречки, възникващи в хода на изпълнението на поръчаната работа;</w:t>
      </w:r>
    </w:p>
    <w:p w14:paraId="23112FD9" w14:textId="77777777" w:rsidR="00A97339" w:rsidRDefault="00A97339" w:rsidP="00A97339">
      <w:pPr>
        <w:pStyle w:val="PlainText"/>
        <w:spacing w:line="276" w:lineRule="auto"/>
        <w:ind w:firstLine="567"/>
        <w:jc w:val="both"/>
        <w:rPr>
          <w:rFonts w:ascii="Times New Roman" w:hAnsi="Times New Roman"/>
          <w:sz w:val="24"/>
          <w:lang w:val="bg-BG" w:eastAsia="bg-BG"/>
        </w:rPr>
      </w:pPr>
      <w:r w:rsidRPr="00647969">
        <w:rPr>
          <w:rFonts w:ascii="Times New Roman" w:hAnsi="Times New Roman"/>
          <w:bCs/>
          <w:sz w:val="24"/>
          <w:lang w:val="bg-BG" w:eastAsia="bg-BG"/>
        </w:rPr>
        <w:t>14</w:t>
      </w:r>
      <w:r w:rsidRPr="00833DC3">
        <w:rPr>
          <w:rFonts w:ascii="Times New Roman" w:hAnsi="Times New Roman"/>
          <w:bCs/>
          <w:sz w:val="24"/>
          <w:lang w:val="bg-BG" w:eastAsia="bg-BG"/>
        </w:rPr>
        <w:t>.</w:t>
      </w:r>
      <w:r w:rsidRPr="00647969">
        <w:rPr>
          <w:rFonts w:ascii="Times New Roman" w:hAnsi="Times New Roman"/>
          <w:sz w:val="24"/>
          <w:lang w:val="bg-BG" w:eastAsia="bg-BG"/>
        </w:rPr>
        <w:t xml:space="preserve"> да уведомява Изпълнителя писмено в петдневен срок след установяване на появили се в гаранционния срок дефекти</w:t>
      </w:r>
      <w:r w:rsidR="00535A89">
        <w:rPr>
          <w:rFonts w:ascii="Times New Roman" w:hAnsi="Times New Roman"/>
          <w:sz w:val="24"/>
          <w:lang w:val="bg-BG" w:eastAsia="bg-BG"/>
        </w:rPr>
        <w:t>.</w:t>
      </w:r>
    </w:p>
    <w:p w14:paraId="6565568C" w14:textId="77777777" w:rsidR="00033F1F" w:rsidRDefault="00033F1F" w:rsidP="00033F1F">
      <w:pPr>
        <w:pStyle w:val="PlainText"/>
        <w:spacing w:line="276" w:lineRule="auto"/>
        <w:ind w:firstLine="567"/>
        <w:jc w:val="both"/>
        <w:rPr>
          <w:rFonts w:ascii="Times New Roman" w:hAnsi="Times New Roman"/>
          <w:bCs/>
          <w:sz w:val="24"/>
          <w:lang w:val="bg-BG" w:eastAsia="bg-BG"/>
        </w:rPr>
      </w:pPr>
      <w:r w:rsidRPr="00033F1F">
        <w:rPr>
          <w:rFonts w:ascii="Times New Roman" w:hAnsi="Times New Roman"/>
          <w:bCs/>
          <w:sz w:val="24"/>
          <w:lang w:val="bg-BG" w:eastAsia="bg-BG"/>
        </w:rPr>
        <w:t xml:space="preserve">15. </w:t>
      </w:r>
      <w:r>
        <w:rPr>
          <w:rFonts w:ascii="Times New Roman" w:hAnsi="Times New Roman"/>
          <w:bCs/>
          <w:sz w:val="24"/>
          <w:lang w:val="bg-BG" w:eastAsia="bg-BG"/>
        </w:rPr>
        <w:t>д</w:t>
      </w:r>
      <w:r w:rsidRPr="00033F1F">
        <w:rPr>
          <w:rFonts w:ascii="Times New Roman" w:hAnsi="Times New Roman"/>
          <w:bCs/>
          <w:sz w:val="24"/>
          <w:lang w:val="bg-BG" w:eastAsia="bg-BG"/>
        </w:rPr>
        <w:t>а издаде пропуски за достъп на служителите и автомобилите на ИЗПЪЛНИТЕЛЯ  до обекта</w:t>
      </w:r>
      <w:r>
        <w:rPr>
          <w:rFonts w:ascii="Times New Roman" w:hAnsi="Times New Roman"/>
          <w:bCs/>
          <w:sz w:val="24"/>
          <w:lang w:val="bg-BG" w:eastAsia="bg-BG"/>
        </w:rPr>
        <w:t>.</w:t>
      </w:r>
    </w:p>
    <w:p w14:paraId="7BB613F8" w14:textId="77777777" w:rsidR="00033F1F" w:rsidRPr="00033F1F" w:rsidRDefault="00033F1F" w:rsidP="00033F1F">
      <w:pPr>
        <w:pStyle w:val="PlainText"/>
        <w:spacing w:line="276" w:lineRule="auto"/>
        <w:jc w:val="both"/>
        <w:rPr>
          <w:rFonts w:ascii="Times New Roman" w:hAnsi="Times New Roman"/>
          <w:bCs/>
          <w:sz w:val="24"/>
          <w:lang w:val="bg-BG" w:eastAsia="bg-BG"/>
        </w:rPr>
      </w:pPr>
      <w:r w:rsidRPr="00033F1F">
        <w:rPr>
          <w:bCs/>
        </w:rPr>
        <w:t xml:space="preserve">    </w:t>
      </w:r>
      <w:r>
        <w:rPr>
          <w:rFonts w:ascii="Times New Roman" w:hAnsi="Times New Roman"/>
          <w:bCs/>
          <w:sz w:val="24"/>
          <w:lang w:val="bg-BG" w:eastAsia="bg-BG"/>
        </w:rPr>
        <w:t>16</w:t>
      </w:r>
      <w:r w:rsidRPr="00033F1F">
        <w:rPr>
          <w:rFonts w:ascii="Times New Roman" w:hAnsi="Times New Roman"/>
          <w:bCs/>
          <w:sz w:val="24"/>
          <w:lang w:val="bg-BG" w:eastAsia="bg-BG"/>
        </w:rPr>
        <w:t>. Преди започване на строежа, ВЪЗЛОЖИТЕЛЯТ е длъжен да осигури строителен надзор и инвеститорски контрол.</w:t>
      </w:r>
    </w:p>
    <w:p w14:paraId="13290C81" w14:textId="77777777" w:rsidR="00033F1F" w:rsidRPr="00033F1F" w:rsidRDefault="00033F1F" w:rsidP="00033F1F">
      <w:pPr>
        <w:pStyle w:val="PlainText"/>
        <w:spacing w:line="276" w:lineRule="auto"/>
        <w:jc w:val="both"/>
        <w:rPr>
          <w:rFonts w:ascii="Times New Roman" w:hAnsi="Times New Roman"/>
          <w:bCs/>
          <w:sz w:val="24"/>
          <w:lang w:val="bg-BG" w:eastAsia="bg-BG"/>
        </w:rPr>
      </w:pPr>
      <w:r>
        <w:rPr>
          <w:rFonts w:ascii="Times New Roman" w:hAnsi="Times New Roman"/>
          <w:bCs/>
          <w:sz w:val="24"/>
          <w:lang w:val="bg-BG" w:eastAsia="bg-BG"/>
        </w:rPr>
        <w:t xml:space="preserve">        17.</w:t>
      </w:r>
      <w:r w:rsidRPr="00033F1F">
        <w:rPr>
          <w:rFonts w:ascii="Times New Roman" w:hAnsi="Times New Roman"/>
          <w:bCs/>
          <w:sz w:val="24"/>
          <w:lang w:val="bg-BG" w:eastAsia="bg-BG"/>
        </w:rPr>
        <w:t xml:space="preserve"> Предписанията на лицето, упражняващо строителен надзор и инвеститорски контрол, вписани в дневника на строежа /заповедната книга/ са задължителни за ИЗПЪЛНИТЕЛЯ.</w:t>
      </w:r>
    </w:p>
    <w:p w14:paraId="28D16AA2" w14:textId="77777777" w:rsidR="00A97339" w:rsidRPr="00BD2F3E" w:rsidRDefault="00033F1F" w:rsidP="00033F1F">
      <w:pPr>
        <w:pStyle w:val="PlainText"/>
        <w:spacing w:line="276" w:lineRule="auto"/>
        <w:ind w:firstLine="567"/>
        <w:jc w:val="both"/>
        <w:rPr>
          <w:b/>
          <w:bCs/>
          <w:color w:val="000000"/>
          <w:highlight w:val="yellow"/>
        </w:rPr>
      </w:pPr>
      <w:r w:rsidRPr="00033F1F">
        <w:rPr>
          <w:rFonts w:ascii="Times New Roman" w:hAnsi="Times New Roman"/>
          <w:bCs/>
          <w:sz w:val="24"/>
          <w:lang w:val="bg-BG" w:eastAsia="bg-BG"/>
        </w:rPr>
        <w:t xml:space="preserve">    </w:t>
      </w:r>
      <w:bookmarkEnd w:id="24"/>
    </w:p>
    <w:p w14:paraId="04F4A46B" w14:textId="77777777" w:rsidR="00A97339" w:rsidRPr="00647969" w:rsidRDefault="00A97339" w:rsidP="00A97339">
      <w:pPr>
        <w:keepNext/>
        <w:keepLines/>
        <w:spacing w:line="276" w:lineRule="auto"/>
        <w:ind w:firstLine="567"/>
        <w:jc w:val="both"/>
        <w:outlineLvl w:val="1"/>
        <w:rPr>
          <w:b/>
          <w:bCs/>
          <w:color w:val="000000"/>
        </w:rPr>
      </w:pPr>
      <w:bookmarkStart w:id="27" w:name="_Hlk20060339"/>
      <w:r w:rsidRPr="00647969">
        <w:rPr>
          <w:b/>
          <w:bCs/>
          <w:color w:val="000000"/>
        </w:rPr>
        <w:t xml:space="preserve">V. ПРЕДАВАНЕ И ПРИЕМАНЕ НА ИЗПЪЛНЕНИЕТО </w:t>
      </w:r>
    </w:p>
    <w:p w14:paraId="38544F00" w14:textId="77777777" w:rsidR="00A97339" w:rsidRPr="00647969" w:rsidRDefault="00A97339" w:rsidP="00A97339">
      <w:pPr>
        <w:keepNext/>
        <w:keepLines/>
        <w:spacing w:line="276" w:lineRule="auto"/>
        <w:ind w:firstLine="567"/>
        <w:jc w:val="both"/>
        <w:outlineLvl w:val="1"/>
        <w:rPr>
          <w:b/>
          <w:bCs/>
          <w:color w:val="000000"/>
        </w:rPr>
      </w:pPr>
    </w:p>
    <w:p w14:paraId="15677A56" w14:textId="77777777" w:rsidR="00A97339" w:rsidRPr="00647969" w:rsidRDefault="00A97339" w:rsidP="00A97339">
      <w:pPr>
        <w:spacing w:line="276" w:lineRule="auto"/>
        <w:ind w:firstLine="567"/>
        <w:jc w:val="both"/>
      </w:pPr>
      <w:r w:rsidRPr="00647969">
        <w:rPr>
          <w:b/>
        </w:rPr>
        <w:t xml:space="preserve">Чл. 17. (1) </w:t>
      </w:r>
      <w:r w:rsidRPr="00647969">
        <w:t xml:space="preserve">Изпълнението на строително-монтажните работи се приема от Комисия за съставяне на констативен акт образец № 15, назначена от Възложителя. </w:t>
      </w:r>
    </w:p>
    <w:p w14:paraId="3DCCE5B9" w14:textId="77777777" w:rsidR="00A97339" w:rsidRPr="00647969" w:rsidRDefault="00A97339" w:rsidP="00A97339">
      <w:pPr>
        <w:spacing w:line="276" w:lineRule="auto"/>
        <w:ind w:firstLine="567"/>
        <w:jc w:val="both"/>
      </w:pPr>
      <w:r w:rsidRPr="00647969">
        <w:rPr>
          <w:b/>
        </w:rPr>
        <w:t>(2)</w:t>
      </w:r>
      <w:r w:rsidRPr="00647969">
        <w:t xml:space="preserve"> Комисията извършва контрол върху изпълнението на строително-монтажните работи, включени в предмета на поръчка, така както са посочени в техническата спецификация.</w:t>
      </w:r>
      <w:r w:rsidRPr="00647969">
        <w:rPr>
          <w:shd w:val="clear" w:color="auto" w:fill="FFFFFF"/>
        </w:rPr>
        <w:t xml:space="preserve"> </w:t>
      </w:r>
    </w:p>
    <w:p w14:paraId="7895B1AF" w14:textId="77777777" w:rsidR="00A97339" w:rsidRPr="00647969" w:rsidRDefault="00A97339" w:rsidP="00A97339">
      <w:pPr>
        <w:spacing w:line="276" w:lineRule="auto"/>
        <w:ind w:firstLine="567"/>
        <w:jc w:val="both"/>
      </w:pPr>
      <w:r w:rsidRPr="00647969">
        <w:rPr>
          <w:b/>
        </w:rPr>
        <w:t xml:space="preserve">(3) </w:t>
      </w:r>
      <w:r w:rsidRPr="00647969">
        <w:t xml:space="preserve">Комисията има право да приеме или не извършените строително-монтажни работи. В случай, че комисията не приема изпълнението на работите, в констативен акт образец № 15 се отразяват всички констатирани забележки и неизправности. </w:t>
      </w:r>
    </w:p>
    <w:p w14:paraId="21CE91B8" w14:textId="77777777" w:rsidR="00A97339" w:rsidRPr="00647969" w:rsidRDefault="00A97339" w:rsidP="00A97339">
      <w:pPr>
        <w:spacing w:line="276" w:lineRule="auto"/>
        <w:ind w:firstLine="567"/>
        <w:jc w:val="both"/>
      </w:pPr>
      <w:r w:rsidRPr="00647969">
        <w:rPr>
          <w:b/>
        </w:rPr>
        <w:t>(4)</w:t>
      </w:r>
      <w:r w:rsidRPr="00647969">
        <w:t xml:space="preserve"> При своята дейност Комисията може да иска писмени обосновки, допълнителни доказателства и информация относно всички факти и обстоятелства, свързани с дейността й от Изпълнителя по настоящия договор.</w:t>
      </w:r>
    </w:p>
    <w:p w14:paraId="0CB8FF29" w14:textId="77777777" w:rsidR="00A97339" w:rsidRPr="00BD2F3E" w:rsidRDefault="00A97339" w:rsidP="00A97339">
      <w:pPr>
        <w:tabs>
          <w:tab w:val="left" w:pos="0"/>
        </w:tabs>
        <w:spacing w:line="276" w:lineRule="auto"/>
        <w:ind w:firstLine="567"/>
        <w:jc w:val="both"/>
        <w:rPr>
          <w:b/>
          <w:bCs/>
          <w:highlight w:val="yellow"/>
        </w:rPr>
      </w:pPr>
    </w:p>
    <w:p w14:paraId="30218E07" w14:textId="77777777" w:rsidR="00A97339" w:rsidRPr="00647969" w:rsidRDefault="00A97339" w:rsidP="00A97339">
      <w:pPr>
        <w:tabs>
          <w:tab w:val="left" w:pos="0"/>
        </w:tabs>
        <w:spacing w:line="276" w:lineRule="auto"/>
        <w:ind w:firstLine="567"/>
        <w:jc w:val="both"/>
        <w:rPr>
          <w:bCs/>
        </w:rPr>
      </w:pPr>
      <w:r w:rsidRPr="00647969">
        <w:rPr>
          <w:b/>
        </w:rPr>
        <w:t>Чл. 18.</w:t>
      </w:r>
      <w:r w:rsidRPr="00647969">
        <w:t xml:space="preserve"> ВЪЗЛОЖИТЕЛЯТ има право:</w:t>
      </w:r>
      <w:bookmarkStart w:id="28" w:name="_DV_M64"/>
      <w:bookmarkEnd w:id="28"/>
    </w:p>
    <w:p w14:paraId="12527CFC" w14:textId="77777777" w:rsidR="00A97339" w:rsidRPr="00647969" w:rsidRDefault="00A97339" w:rsidP="00A97339">
      <w:pPr>
        <w:pStyle w:val="ListParagraph"/>
        <w:numPr>
          <w:ilvl w:val="0"/>
          <w:numId w:val="2"/>
        </w:numPr>
        <w:tabs>
          <w:tab w:val="left" w:pos="0"/>
          <w:tab w:val="left" w:pos="284"/>
          <w:tab w:val="left" w:pos="851"/>
        </w:tabs>
        <w:spacing w:after="0" w:line="276" w:lineRule="auto"/>
        <w:ind w:left="0" w:firstLine="567"/>
        <w:jc w:val="both"/>
        <w:rPr>
          <w:rFonts w:ascii="Times New Roman" w:hAnsi="Times New Roman" w:cs="Times New Roman"/>
          <w:sz w:val="24"/>
          <w:szCs w:val="24"/>
        </w:rPr>
      </w:pPr>
      <w:r w:rsidRPr="00647969">
        <w:rPr>
          <w:rFonts w:ascii="Times New Roman" w:hAnsi="Times New Roman" w:cs="Times New Roman"/>
          <w:sz w:val="24"/>
          <w:szCs w:val="24"/>
        </w:rPr>
        <w:t>да приеме изпълнението, когато отговаря на договореното;</w:t>
      </w:r>
      <w:bookmarkStart w:id="29" w:name="_DV_M65"/>
      <w:bookmarkEnd w:id="29"/>
    </w:p>
    <w:p w14:paraId="01918C3E" w14:textId="77777777" w:rsidR="00A97339" w:rsidRPr="00647969" w:rsidRDefault="00A97339" w:rsidP="00A97339">
      <w:pPr>
        <w:pStyle w:val="ListParagraph"/>
        <w:numPr>
          <w:ilvl w:val="0"/>
          <w:numId w:val="2"/>
        </w:numPr>
        <w:tabs>
          <w:tab w:val="left" w:pos="0"/>
          <w:tab w:val="left" w:pos="284"/>
          <w:tab w:val="left" w:pos="851"/>
        </w:tabs>
        <w:spacing w:after="0" w:line="276" w:lineRule="auto"/>
        <w:ind w:left="0" w:firstLine="567"/>
        <w:jc w:val="both"/>
        <w:rPr>
          <w:rFonts w:ascii="Times New Roman" w:hAnsi="Times New Roman" w:cs="Times New Roman"/>
          <w:bCs/>
          <w:sz w:val="24"/>
          <w:szCs w:val="24"/>
        </w:rPr>
      </w:pPr>
      <w:r w:rsidRPr="00647969">
        <w:rPr>
          <w:rFonts w:ascii="Times New Roman" w:hAnsi="Times New Roman" w:cs="Times New Roman"/>
          <w:sz w:val="24"/>
          <w:szCs w:val="24"/>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47BDDEF2" w14:textId="77777777" w:rsidR="00A97339" w:rsidRPr="00647969" w:rsidRDefault="00A97339" w:rsidP="00A97339">
      <w:pPr>
        <w:tabs>
          <w:tab w:val="left" w:pos="0"/>
          <w:tab w:val="left" w:pos="851"/>
        </w:tabs>
        <w:spacing w:line="276" w:lineRule="auto"/>
        <w:ind w:firstLine="567"/>
        <w:jc w:val="both"/>
      </w:pPr>
      <w:r w:rsidRPr="00647969">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p>
    <w:bookmarkEnd w:id="27"/>
    <w:p w14:paraId="5A1EBB23" w14:textId="77777777" w:rsidR="00A97339" w:rsidRPr="00BD2F3E" w:rsidRDefault="00A97339" w:rsidP="00A97339">
      <w:pPr>
        <w:tabs>
          <w:tab w:val="left" w:pos="0"/>
          <w:tab w:val="left" w:pos="851"/>
        </w:tabs>
        <w:spacing w:line="276" w:lineRule="auto"/>
        <w:ind w:firstLine="567"/>
        <w:jc w:val="both"/>
        <w:rPr>
          <w:bCs/>
          <w:highlight w:val="yellow"/>
        </w:rPr>
      </w:pPr>
    </w:p>
    <w:p w14:paraId="67FE0F1F" w14:textId="77777777" w:rsidR="00A97339" w:rsidRPr="00881E05" w:rsidRDefault="00033F1F" w:rsidP="009013F4">
      <w:pPr>
        <w:shd w:val="clear" w:color="auto" w:fill="FFFFFF"/>
        <w:spacing w:line="300" w:lineRule="exact"/>
        <w:ind w:left="180" w:right="-208"/>
        <w:rPr>
          <w:b/>
        </w:rPr>
      </w:pPr>
      <w:bookmarkStart w:id="30" w:name="_Hlk13485249"/>
      <w:r>
        <w:rPr>
          <w:b/>
          <w:bCs/>
          <w:color w:val="000000"/>
          <w:lang w:eastAsia="en-US"/>
        </w:rPr>
        <w:t xml:space="preserve">    </w:t>
      </w:r>
      <w:r w:rsidR="00A97339" w:rsidRPr="00881E05">
        <w:rPr>
          <w:b/>
        </w:rPr>
        <w:t xml:space="preserve">VI. ГАРАНЦИИ ЗА ИЗПЪЛНЕНИЕ </w:t>
      </w:r>
    </w:p>
    <w:p w14:paraId="1896F733" w14:textId="77777777" w:rsidR="00A97339" w:rsidRPr="00BD2F3E" w:rsidRDefault="00A97339" w:rsidP="00A97339">
      <w:pPr>
        <w:pStyle w:val="BodyText"/>
        <w:spacing w:line="276" w:lineRule="auto"/>
        <w:ind w:firstLine="567"/>
        <w:jc w:val="both"/>
        <w:rPr>
          <w:b/>
          <w:highlight w:val="yellow"/>
          <w:lang w:val="bg-BG"/>
        </w:rPr>
      </w:pPr>
    </w:p>
    <w:p w14:paraId="72961852" w14:textId="1708A513" w:rsidR="00A97339" w:rsidRDefault="00A97339" w:rsidP="00A97339">
      <w:pPr>
        <w:shd w:val="clear" w:color="auto" w:fill="FFFFFF"/>
        <w:spacing w:line="276" w:lineRule="auto"/>
        <w:ind w:firstLine="567"/>
        <w:jc w:val="both"/>
      </w:pPr>
      <w:r w:rsidRPr="00881E05">
        <w:rPr>
          <w:b/>
          <w:bCs/>
          <w:spacing w:val="1"/>
        </w:rPr>
        <w:t>Чл. 19.</w:t>
      </w:r>
      <w:r w:rsidRPr="00881E05">
        <w:rPr>
          <w:spacing w:val="1"/>
        </w:rPr>
        <w:t xml:space="preserve"> </w:t>
      </w:r>
      <w:r w:rsidR="00E45B8F" w:rsidRPr="00E45B8F">
        <w:rPr>
          <w:b/>
          <w:bCs/>
          <w:spacing w:val="1"/>
        </w:rPr>
        <w:t>(1)</w:t>
      </w:r>
      <w:r w:rsidR="00E45B8F">
        <w:rPr>
          <w:spacing w:val="1"/>
        </w:rPr>
        <w:t xml:space="preserve"> </w:t>
      </w:r>
      <w:r w:rsidRPr="00881E05">
        <w:rPr>
          <w:spacing w:val="1"/>
        </w:rPr>
        <w:t xml:space="preserve">При подписването на този Договор, ИЗПЪЛНИТЕЛЯТ представя на </w:t>
      </w:r>
      <w:r w:rsidRPr="00881E05">
        <w:t>ВЪЗЛОЖИТЕЛЯ</w:t>
      </w:r>
      <w:r w:rsidRPr="00881E05">
        <w:rPr>
          <w:spacing w:val="1"/>
        </w:rPr>
        <w:t xml:space="preserve"> гаранция за изпълнение в размер на </w:t>
      </w:r>
      <w:r w:rsidR="00881E05" w:rsidRPr="00881E05">
        <w:rPr>
          <w:spacing w:val="1"/>
        </w:rPr>
        <w:t>5</w:t>
      </w:r>
      <w:r w:rsidRPr="00881E05">
        <w:rPr>
          <w:spacing w:val="1"/>
        </w:rPr>
        <w:t xml:space="preserve"> %  (</w:t>
      </w:r>
      <w:r w:rsidR="00881E05" w:rsidRPr="00881E05">
        <w:rPr>
          <w:spacing w:val="1"/>
        </w:rPr>
        <w:t>пет</w:t>
      </w:r>
      <w:r w:rsidRPr="00881E05">
        <w:rPr>
          <w:spacing w:val="1"/>
        </w:rPr>
        <w:t xml:space="preserve"> на сто) от </w:t>
      </w:r>
      <w:r w:rsidR="009A388A">
        <w:rPr>
          <w:spacing w:val="-2"/>
        </w:rPr>
        <w:t>с</w:t>
      </w:r>
      <w:r w:rsidRPr="00881E05">
        <w:rPr>
          <w:spacing w:val="-2"/>
        </w:rPr>
        <w:t xml:space="preserve">тойността на Договора без включен ДДС, а именно </w:t>
      </w:r>
      <w:r w:rsidRPr="00881E05">
        <w:t>……… (…………………………) лева.</w:t>
      </w:r>
    </w:p>
    <w:p w14:paraId="41B17DE7" w14:textId="4A1E1FD3" w:rsidR="00E45B8F" w:rsidRPr="00881E05" w:rsidRDefault="00E45B8F" w:rsidP="00E45B8F">
      <w:pPr>
        <w:shd w:val="clear" w:color="auto" w:fill="FFFFFF"/>
        <w:tabs>
          <w:tab w:val="left" w:pos="-180"/>
        </w:tabs>
        <w:spacing w:line="276" w:lineRule="auto"/>
        <w:ind w:firstLine="567"/>
        <w:jc w:val="both"/>
        <w:rPr>
          <w:spacing w:val="-2"/>
        </w:rPr>
      </w:pPr>
      <w:r w:rsidRPr="00E45B8F">
        <w:rPr>
          <w:b/>
          <w:bCs/>
        </w:rPr>
        <w:t>(2)</w:t>
      </w:r>
      <w:r>
        <w:t xml:space="preserve"> </w:t>
      </w:r>
      <w:r w:rsidRPr="00E45B8F">
        <w:rPr>
          <w:spacing w:val="-2"/>
        </w:rPr>
        <w:t>Гаранцията за изпълнение се сключва за срока до изпълнение на обекта и след това се подновява всяка година до изтичане на срока по чл. 20, ал. 1, т.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всяка година се намалява с 20%.</w:t>
      </w:r>
      <w:r>
        <w:rPr>
          <w:spacing w:val="-2"/>
        </w:rPr>
        <w:t xml:space="preserve"> </w:t>
      </w:r>
      <w:r w:rsidRPr="00E45B8F">
        <w:rPr>
          <w:spacing w:val="-2"/>
        </w:rPr>
        <w:t>Гаранция в размер на 5% се предоставя и за допълнително възникнали работи, считано от датата на акта, с който са приети от Възложителя за заплащане.</w:t>
      </w:r>
    </w:p>
    <w:p w14:paraId="032FF5DB" w14:textId="77777777" w:rsidR="00A97339" w:rsidRPr="00647969" w:rsidRDefault="00A97339" w:rsidP="00A97339">
      <w:pPr>
        <w:shd w:val="clear" w:color="auto" w:fill="FFFFFF"/>
        <w:spacing w:line="276" w:lineRule="auto"/>
        <w:ind w:firstLine="567"/>
        <w:jc w:val="both"/>
        <w:rPr>
          <w:spacing w:val="-2"/>
        </w:rPr>
      </w:pPr>
      <w:r w:rsidRPr="00647969">
        <w:rPr>
          <w:b/>
        </w:rPr>
        <w:t xml:space="preserve">Чл. 20. (1) </w:t>
      </w:r>
      <w:r w:rsidRPr="00647969">
        <w:rPr>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w:t>
      </w:r>
      <w:r w:rsidR="00B66426">
        <w:rPr>
          <w:spacing w:val="-2"/>
        </w:rPr>
        <w:t xml:space="preserve"> съгласно чл. 7, ал. 3 от Договора</w:t>
      </w:r>
      <w:r w:rsidRPr="00647969">
        <w:rPr>
          <w:spacing w:val="-2"/>
        </w:rPr>
        <w:t xml:space="preserve">, ИЗПЪЛНИТЕЛЯТ се задължава да предприеме необходимите действия за </w:t>
      </w:r>
      <w:r w:rsidRPr="00647969">
        <w:rPr>
          <w:spacing w:val="-2"/>
        </w:rPr>
        <w:lastRenderedPageBreak/>
        <w:t>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14:paraId="61F793F8" w14:textId="77777777" w:rsidR="00A97339" w:rsidRPr="000868CC" w:rsidRDefault="00A97339" w:rsidP="00A97339">
      <w:pPr>
        <w:shd w:val="clear" w:color="auto" w:fill="FFFFFF"/>
        <w:spacing w:line="276" w:lineRule="auto"/>
        <w:ind w:firstLine="567"/>
        <w:jc w:val="both"/>
      </w:pPr>
      <w:r w:rsidRPr="000868CC">
        <w:rPr>
          <w:b/>
        </w:rPr>
        <w:t xml:space="preserve">(2) </w:t>
      </w:r>
      <w:r w:rsidRPr="000868CC">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71F480E3" w14:textId="77777777" w:rsidR="00A97339" w:rsidRPr="000868CC" w:rsidRDefault="00A97339" w:rsidP="00A97339">
      <w:pPr>
        <w:shd w:val="clear" w:color="auto" w:fill="FFFFFF"/>
        <w:spacing w:line="276" w:lineRule="auto"/>
        <w:ind w:firstLine="567"/>
        <w:jc w:val="both"/>
      </w:pPr>
      <w:r w:rsidRPr="000868CC">
        <w:t xml:space="preserve">1. внасяне на допълнителна парична сума по банковата сметка на ВЪЗЛОЖИТЕЛЯ, при спазване на изискванията на чл. </w:t>
      </w:r>
      <w:r w:rsidRPr="000868CC">
        <w:rPr>
          <w:spacing w:val="-2"/>
        </w:rPr>
        <w:t>21</w:t>
      </w:r>
      <w:r w:rsidRPr="000868CC">
        <w:t xml:space="preserve"> от Договора и/или;</w:t>
      </w:r>
    </w:p>
    <w:p w14:paraId="4C01759B" w14:textId="77777777" w:rsidR="00A97339" w:rsidRPr="000868CC" w:rsidRDefault="00A97339" w:rsidP="00A97339">
      <w:pPr>
        <w:shd w:val="clear" w:color="auto" w:fill="FFFFFF"/>
        <w:spacing w:line="276" w:lineRule="auto"/>
        <w:ind w:firstLine="567"/>
        <w:jc w:val="both"/>
        <w:rPr>
          <w:spacing w:val="-2"/>
        </w:rPr>
      </w:pPr>
      <w:r w:rsidRPr="000868CC">
        <w:t xml:space="preserve">2. </w:t>
      </w:r>
      <w:r w:rsidRPr="000868CC">
        <w:rPr>
          <w:spacing w:val="-2"/>
        </w:rPr>
        <w:t>предоставяне на документ за изменение на първоначалната банкова гаранция или нова банкова гаранция, при спазване на изискванията на чл. 22 от Договора и/или</w:t>
      </w:r>
    </w:p>
    <w:p w14:paraId="6F099FEF" w14:textId="77777777" w:rsidR="00A97339" w:rsidRPr="000868CC" w:rsidRDefault="00A97339" w:rsidP="00A97339">
      <w:pPr>
        <w:shd w:val="clear" w:color="auto" w:fill="FFFFFF"/>
        <w:spacing w:line="276" w:lineRule="auto"/>
        <w:ind w:firstLine="567"/>
        <w:jc w:val="both"/>
        <w:rPr>
          <w:spacing w:val="-2"/>
        </w:rPr>
      </w:pPr>
      <w:r w:rsidRPr="000868CC">
        <w:rPr>
          <w:spacing w:val="-2"/>
        </w:rPr>
        <w:t>3. предоставяне на документ за изменение на първоначалната застраховка или нова застраховка, при спазване на изискванията на чл. 23 от Договора.</w:t>
      </w:r>
    </w:p>
    <w:p w14:paraId="5F4991DA" w14:textId="77777777" w:rsidR="00A97339" w:rsidRPr="00DB7C7A" w:rsidRDefault="00A97339" w:rsidP="00A97339">
      <w:pPr>
        <w:shd w:val="clear" w:color="auto" w:fill="FFFFFF"/>
        <w:spacing w:line="276" w:lineRule="auto"/>
        <w:ind w:firstLine="567"/>
        <w:jc w:val="both"/>
        <w:rPr>
          <w:spacing w:val="-2"/>
        </w:rPr>
      </w:pPr>
      <w:r w:rsidRPr="00DB7C7A">
        <w:rPr>
          <w:b/>
          <w:spacing w:val="-2"/>
        </w:rPr>
        <w:t xml:space="preserve">Чл. 21. </w:t>
      </w:r>
      <w:r w:rsidRPr="00DB7C7A">
        <w:rPr>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246D461E" w14:textId="77777777" w:rsidR="00881E05" w:rsidRDefault="00881E05" w:rsidP="00A97339">
      <w:pPr>
        <w:spacing w:line="276" w:lineRule="auto"/>
        <w:ind w:firstLine="567"/>
        <w:jc w:val="both"/>
      </w:pPr>
      <w:bookmarkStart w:id="31" w:name="_Hlk31454926"/>
    </w:p>
    <w:p w14:paraId="0F27B249" w14:textId="3EDCCBF7" w:rsidR="00A97339" w:rsidRPr="00A36F4A" w:rsidRDefault="00A97339" w:rsidP="00A97339">
      <w:pPr>
        <w:spacing w:line="276" w:lineRule="auto"/>
        <w:ind w:firstLine="567"/>
        <w:jc w:val="both"/>
        <w:rPr>
          <w:b/>
          <w:bCs/>
        </w:rPr>
      </w:pPr>
      <w:r w:rsidRPr="00A36F4A">
        <w:t xml:space="preserve">Банка: </w:t>
      </w:r>
      <w:r w:rsidR="009A388A">
        <w:rPr>
          <w:b/>
          <w:szCs w:val="28"/>
        </w:rPr>
        <w:t>ДСК</w:t>
      </w:r>
    </w:p>
    <w:p w14:paraId="00EF55A4" w14:textId="2C50FE2D" w:rsidR="00A97339" w:rsidRPr="009A388A" w:rsidRDefault="009A388A" w:rsidP="00A97339">
      <w:pPr>
        <w:spacing w:line="276" w:lineRule="auto"/>
        <w:ind w:firstLine="567"/>
        <w:jc w:val="both"/>
        <w:rPr>
          <w:b/>
          <w:lang w:val="en-US"/>
        </w:rPr>
      </w:pPr>
      <w:r>
        <w:rPr>
          <w:lang w:val="en-US"/>
        </w:rPr>
        <w:t>SWIFT/</w:t>
      </w:r>
      <w:r w:rsidR="00A97339" w:rsidRPr="00A36F4A">
        <w:t xml:space="preserve">BIC: </w:t>
      </w:r>
      <w:r>
        <w:rPr>
          <w:b/>
          <w:szCs w:val="28"/>
          <w:lang w:val="en-US"/>
        </w:rPr>
        <w:t>STSABGSF</w:t>
      </w:r>
    </w:p>
    <w:p w14:paraId="78B5341D" w14:textId="062D64CA" w:rsidR="000868CC" w:rsidRPr="00DB7C7A" w:rsidRDefault="00A97339" w:rsidP="000868CC">
      <w:pPr>
        <w:spacing w:line="276" w:lineRule="auto"/>
        <w:ind w:firstLine="567"/>
        <w:jc w:val="both"/>
        <w:rPr>
          <w:b/>
          <w:bCs/>
        </w:rPr>
      </w:pPr>
      <w:r w:rsidRPr="00A36F4A">
        <w:t xml:space="preserve">IBAN: </w:t>
      </w:r>
      <w:bookmarkEnd w:id="31"/>
      <w:r w:rsidR="000868CC" w:rsidRPr="00A36F4A">
        <w:rPr>
          <w:b/>
          <w:bCs/>
        </w:rPr>
        <w:t>BG</w:t>
      </w:r>
      <w:r w:rsidR="009A388A">
        <w:rPr>
          <w:b/>
          <w:bCs/>
          <w:lang w:val="en-US"/>
        </w:rPr>
        <w:t xml:space="preserve">03STSA </w:t>
      </w:r>
      <w:r w:rsidR="000868CC" w:rsidRPr="00A36F4A">
        <w:rPr>
          <w:b/>
          <w:bCs/>
        </w:rPr>
        <w:t>9</w:t>
      </w:r>
      <w:r w:rsidR="009A388A">
        <w:rPr>
          <w:b/>
          <w:bCs/>
          <w:lang w:val="en-US"/>
        </w:rPr>
        <w:t>3</w:t>
      </w:r>
      <w:r w:rsidR="000868CC" w:rsidRPr="00A36F4A">
        <w:rPr>
          <w:b/>
          <w:bCs/>
        </w:rPr>
        <w:t>00 3315 0686 41</w:t>
      </w:r>
    </w:p>
    <w:p w14:paraId="5A9D3DF0" w14:textId="77777777" w:rsidR="00A97339" w:rsidRPr="00BD2F3E" w:rsidRDefault="00A97339" w:rsidP="00A97339">
      <w:pPr>
        <w:spacing w:line="276" w:lineRule="auto"/>
        <w:ind w:firstLine="567"/>
        <w:jc w:val="both"/>
        <w:rPr>
          <w:highlight w:val="yellow"/>
        </w:rPr>
      </w:pPr>
    </w:p>
    <w:p w14:paraId="5D5DF9E0" w14:textId="77777777" w:rsidR="00A97339" w:rsidRPr="00DB7C7A" w:rsidRDefault="00A97339" w:rsidP="00A97339">
      <w:pPr>
        <w:shd w:val="clear" w:color="auto" w:fill="FFFFFF"/>
        <w:spacing w:line="276" w:lineRule="auto"/>
        <w:ind w:firstLine="567"/>
        <w:jc w:val="both"/>
      </w:pPr>
      <w:r w:rsidRPr="00DB7C7A">
        <w:rPr>
          <w:b/>
        </w:rPr>
        <w:t xml:space="preserve">Чл. 22. (1) </w:t>
      </w:r>
      <w:r w:rsidRPr="00DB7C7A">
        <w:t xml:space="preserve">Когато като гаранция за изпълнение се представя </w:t>
      </w:r>
      <w:r w:rsidRPr="00DB7C7A">
        <w:rPr>
          <w:spacing w:val="1"/>
        </w:rPr>
        <w:t>банкова гаранция</w:t>
      </w:r>
      <w:r w:rsidRPr="00DB7C7A">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7947F078" w14:textId="77777777" w:rsidR="00A97339" w:rsidRPr="00DB7C7A" w:rsidRDefault="00A97339" w:rsidP="00A97339">
      <w:pPr>
        <w:shd w:val="clear" w:color="auto" w:fill="FFFFFF"/>
        <w:spacing w:line="276" w:lineRule="auto"/>
        <w:ind w:firstLine="567"/>
        <w:jc w:val="both"/>
      </w:pPr>
      <w:r w:rsidRPr="00DB7C7A">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57E13396" w14:textId="77777777" w:rsidR="00A97339" w:rsidRPr="00DB7C7A" w:rsidRDefault="00A97339" w:rsidP="00A97339">
      <w:pPr>
        <w:shd w:val="clear" w:color="auto" w:fill="FFFFFF"/>
        <w:spacing w:line="276" w:lineRule="auto"/>
        <w:ind w:firstLine="567"/>
        <w:jc w:val="both"/>
        <w:rPr>
          <w:spacing w:val="-2"/>
        </w:rPr>
      </w:pPr>
      <w:r w:rsidRPr="00DB7C7A">
        <w:t xml:space="preserve">2. да бъде със срок на валидност </w:t>
      </w:r>
      <w:bookmarkStart w:id="32" w:name="_Hlk13487459"/>
      <w:r w:rsidRPr="00DB7C7A">
        <w:t>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bookmarkEnd w:id="32"/>
      <w:r w:rsidRPr="00DB7C7A">
        <w:t>.</w:t>
      </w:r>
      <w:r w:rsidRPr="00DB7C7A">
        <w:rPr>
          <w:spacing w:val="-2"/>
        </w:rPr>
        <w:t xml:space="preserve"> </w:t>
      </w:r>
    </w:p>
    <w:p w14:paraId="7584F567" w14:textId="77777777" w:rsidR="00A97339" w:rsidRPr="00DB7C7A" w:rsidRDefault="00A97339" w:rsidP="00A97339">
      <w:pPr>
        <w:shd w:val="clear" w:color="auto" w:fill="FFFFFF"/>
        <w:spacing w:line="276" w:lineRule="auto"/>
        <w:ind w:firstLine="567"/>
        <w:jc w:val="both"/>
        <w:rPr>
          <w:spacing w:val="-2"/>
        </w:rPr>
      </w:pPr>
      <w:r w:rsidRPr="00DB7C7A">
        <w:rPr>
          <w:b/>
          <w:spacing w:val="-2"/>
        </w:rPr>
        <w:t>(2)</w:t>
      </w:r>
      <w:r w:rsidRPr="00DB7C7A">
        <w:rPr>
          <w:spacing w:val="-2"/>
        </w:rPr>
        <w:t xml:space="preserve"> Банковите разходи по откриването и поддържането на Гаранцията </w:t>
      </w:r>
      <w:r w:rsidRPr="00DB7C7A">
        <w:rPr>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B7C7A">
        <w:rPr>
          <w:spacing w:val="-2"/>
        </w:rPr>
        <w:t>са за сметка на ИЗПЪЛНИТЕЛЯ.</w:t>
      </w:r>
    </w:p>
    <w:p w14:paraId="08C7708D" w14:textId="77777777" w:rsidR="00A97339" w:rsidRPr="00DB7C7A" w:rsidRDefault="00A97339" w:rsidP="00A97339">
      <w:pPr>
        <w:shd w:val="clear" w:color="auto" w:fill="FFFFFF"/>
        <w:spacing w:line="276" w:lineRule="auto"/>
        <w:ind w:firstLine="567"/>
        <w:jc w:val="both"/>
        <w:rPr>
          <w:spacing w:val="1"/>
        </w:rPr>
      </w:pPr>
      <w:r w:rsidRPr="00DB7C7A">
        <w:rPr>
          <w:b/>
        </w:rPr>
        <w:t xml:space="preserve">Чл. 23. (1) </w:t>
      </w:r>
      <w:r w:rsidRPr="00DB7C7A">
        <w:t xml:space="preserve">Когато като Гаранция за изпълнение се представя </w:t>
      </w:r>
      <w:r w:rsidRPr="00DB7C7A">
        <w:rPr>
          <w:spacing w:val="1"/>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14:paraId="663575B6" w14:textId="77777777" w:rsidR="00A97339" w:rsidRPr="00DB7C7A" w:rsidRDefault="00A97339" w:rsidP="00A97339">
      <w:pPr>
        <w:shd w:val="clear" w:color="auto" w:fill="FFFFFF"/>
        <w:spacing w:line="276" w:lineRule="auto"/>
        <w:ind w:firstLine="567"/>
        <w:jc w:val="both"/>
        <w:rPr>
          <w:spacing w:val="1"/>
        </w:rPr>
      </w:pPr>
      <w:r w:rsidRPr="00DB7C7A">
        <w:rPr>
          <w:spacing w:val="1"/>
        </w:rPr>
        <w:t>1. да обезпечава изпълнението на този Договор чрез покритие на отговорността на ИЗПЪЛНИТЕЛЯ;</w:t>
      </w:r>
    </w:p>
    <w:p w14:paraId="2BF1B291" w14:textId="77777777" w:rsidR="00A97339" w:rsidRPr="00DB7C7A" w:rsidRDefault="00A97339" w:rsidP="00A97339">
      <w:pPr>
        <w:shd w:val="clear" w:color="auto" w:fill="FFFFFF"/>
        <w:spacing w:line="276" w:lineRule="auto"/>
        <w:ind w:firstLine="567"/>
        <w:jc w:val="both"/>
        <w:rPr>
          <w:spacing w:val="1"/>
        </w:rPr>
      </w:pPr>
      <w:r w:rsidRPr="00DB7C7A">
        <w:rPr>
          <w:spacing w:val="1"/>
        </w:rPr>
        <w:t xml:space="preserve">2. да бъде със срок на валидност </w:t>
      </w:r>
      <w:bookmarkStart w:id="33" w:name="_Hlk13487491"/>
      <w:r w:rsidRPr="00DB7C7A">
        <w:rPr>
          <w:spacing w:val="1"/>
        </w:rPr>
        <w:t>за целия срок на действие на Договора плюс 30 (тридесет) дни след приключването или прекратяването на Договора</w:t>
      </w:r>
      <w:bookmarkEnd w:id="33"/>
      <w:r w:rsidRPr="00DB7C7A">
        <w:rPr>
          <w:spacing w:val="1"/>
        </w:rPr>
        <w:t xml:space="preserve">. </w:t>
      </w:r>
    </w:p>
    <w:p w14:paraId="725C2A48" w14:textId="77777777" w:rsidR="00A97339" w:rsidRPr="00DB7C7A" w:rsidRDefault="00A97339" w:rsidP="00A97339">
      <w:pPr>
        <w:shd w:val="clear" w:color="auto" w:fill="FFFFFF"/>
        <w:spacing w:line="276" w:lineRule="auto"/>
        <w:ind w:firstLine="567"/>
        <w:jc w:val="both"/>
        <w:rPr>
          <w:spacing w:val="1"/>
        </w:rPr>
      </w:pPr>
      <w:r w:rsidRPr="00DB7C7A">
        <w:rPr>
          <w:b/>
        </w:rPr>
        <w:t xml:space="preserve">(2) </w:t>
      </w:r>
      <w:r w:rsidRPr="00DB7C7A">
        <w:rPr>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54CF028B" w14:textId="51089188" w:rsidR="00A97339" w:rsidRPr="00DB7C7A" w:rsidRDefault="00A97339" w:rsidP="00A97339">
      <w:pPr>
        <w:shd w:val="clear" w:color="auto" w:fill="FFFFFF"/>
        <w:tabs>
          <w:tab w:val="left" w:pos="-180"/>
        </w:tabs>
        <w:spacing w:line="276" w:lineRule="auto"/>
        <w:ind w:firstLine="567"/>
        <w:jc w:val="both"/>
        <w:rPr>
          <w:spacing w:val="-2"/>
        </w:rPr>
      </w:pPr>
      <w:r w:rsidRPr="00DB7C7A">
        <w:rPr>
          <w:b/>
        </w:rPr>
        <w:t xml:space="preserve">Чл. 24. (1) </w:t>
      </w:r>
      <w:r w:rsidRPr="00DB7C7A">
        <w:rPr>
          <w:spacing w:val="1"/>
        </w:rPr>
        <w:t>ВЪЗЛОЖИТЕЛЯТ освобождава Гаранцията за изпълнение в срок до 30 (тридесет) дни след приключването или прекратяването на Договора</w:t>
      </w:r>
      <w:r w:rsidRPr="00DB7C7A">
        <w:rPr>
          <w:spacing w:val="-2"/>
        </w:rPr>
        <w:t>.</w:t>
      </w:r>
    </w:p>
    <w:p w14:paraId="24A1680A" w14:textId="77777777" w:rsidR="00A97339" w:rsidRPr="00DB7C7A" w:rsidRDefault="00A97339" w:rsidP="00A97339">
      <w:pPr>
        <w:shd w:val="clear" w:color="auto" w:fill="FFFFFF"/>
        <w:tabs>
          <w:tab w:val="left" w:pos="-180"/>
        </w:tabs>
        <w:spacing w:line="276" w:lineRule="auto"/>
        <w:ind w:firstLine="567"/>
        <w:jc w:val="both"/>
        <w:rPr>
          <w:spacing w:val="-2"/>
        </w:rPr>
      </w:pPr>
      <w:r w:rsidRPr="00DB7C7A">
        <w:rPr>
          <w:b/>
          <w:spacing w:val="-2"/>
        </w:rPr>
        <w:t>(2)</w:t>
      </w:r>
      <w:r w:rsidRPr="00DB7C7A">
        <w:rPr>
          <w:spacing w:val="-2"/>
        </w:rPr>
        <w:t xml:space="preserve"> Освобождаването на Гаранцията за изпълнение се извършва, както следва:</w:t>
      </w:r>
    </w:p>
    <w:p w14:paraId="5F20FD6E" w14:textId="77777777" w:rsidR="00A97339" w:rsidRPr="00DB7C7A" w:rsidRDefault="00A97339" w:rsidP="00A97339">
      <w:pPr>
        <w:shd w:val="clear" w:color="auto" w:fill="FFFFFF"/>
        <w:tabs>
          <w:tab w:val="left" w:pos="-180"/>
        </w:tabs>
        <w:spacing w:line="276" w:lineRule="auto"/>
        <w:ind w:firstLine="567"/>
        <w:jc w:val="both"/>
        <w:rPr>
          <w:spacing w:val="-2"/>
        </w:rPr>
      </w:pPr>
      <w:r w:rsidRPr="00DB7C7A">
        <w:rPr>
          <w:spacing w:val="-2"/>
        </w:rPr>
        <w:t xml:space="preserve">1. когато е във формата на парична сума – чрез превеждане на сумата по банковата сметка на ИЗПЪЛНИТЕЛЯ, посочена в чл. 10, ал. 1 от Договора; </w:t>
      </w:r>
    </w:p>
    <w:p w14:paraId="0FA74ED6" w14:textId="77777777" w:rsidR="00A97339" w:rsidRPr="00DB7C7A" w:rsidRDefault="00A97339" w:rsidP="00A97339">
      <w:pPr>
        <w:shd w:val="clear" w:color="auto" w:fill="FFFFFF"/>
        <w:tabs>
          <w:tab w:val="left" w:pos="-180"/>
        </w:tabs>
        <w:spacing w:line="276" w:lineRule="auto"/>
        <w:ind w:firstLine="567"/>
        <w:jc w:val="both"/>
        <w:rPr>
          <w:spacing w:val="-2"/>
        </w:rPr>
      </w:pPr>
      <w:r w:rsidRPr="00DB7C7A">
        <w:rPr>
          <w:spacing w:val="-2"/>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14:paraId="20883479" w14:textId="77777777" w:rsidR="00A97339" w:rsidRPr="00DB7C7A" w:rsidRDefault="00A97339" w:rsidP="00A97339">
      <w:pPr>
        <w:shd w:val="clear" w:color="auto" w:fill="FFFFFF"/>
        <w:tabs>
          <w:tab w:val="left" w:pos="-180"/>
        </w:tabs>
        <w:spacing w:line="276" w:lineRule="auto"/>
        <w:ind w:firstLine="567"/>
        <w:jc w:val="both"/>
        <w:rPr>
          <w:spacing w:val="-2"/>
        </w:rPr>
      </w:pPr>
      <w:r w:rsidRPr="00DB7C7A">
        <w:rPr>
          <w:spacing w:val="-2"/>
        </w:rPr>
        <w:t xml:space="preserve">3. когато е във формата на застраховка – чрез </w:t>
      </w:r>
      <w:r w:rsidRPr="00DB7C7A">
        <w:rPr>
          <w:spacing w:val="1"/>
        </w:rPr>
        <w:t>изпращане на писмено уведомление до застрахователя</w:t>
      </w:r>
      <w:r w:rsidRPr="00DB7C7A">
        <w:rPr>
          <w:spacing w:val="-2"/>
        </w:rPr>
        <w:t>.</w:t>
      </w:r>
    </w:p>
    <w:p w14:paraId="13591E1A" w14:textId="0A2A0D8F" w:rsidR="00E45B8F" w:rsidRPr="00DB7C7A" w:rsidRDefault="00A97339" w:rsidP="00E45B8F">
      <w:pPr>
        <w:shd w:val="clear" w:color="auto" w:fill="FFFFFF"/>
        <w:tabs>
          <w:tab w:val="left" w:pos="-180"/>
        </w:tabs>
        <w:spacing w:line="276" w:lineRule="auto"/>
        <w:ind w:firstLine="567"/>
        <w:jc w:val="both"/>
        <w:rPr>
          <w:spacing w:val="-2"/>
        </w:rPr>
      </w:pPr>
      <w:r w:rsidRPr="00DB7C7A">
        <w:rPr>
          <w:b/>
          <w:spacing w:val="-2"/>
        </w:rPr>
        <w:t>(3)</w:t>
      </w:r>
      <w:r w:rsidRPr="00DB7C7A">
        <w:rPr>
          <w:spacing w:val="-2"/>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14:paraId="6E43A8FE" w14:textId="77777777" w:rsidR="00A97339" w:rsidRPr="00DB7C7A" w:rsidRDefault="00A97339" w:rsidP="00A97339">
      <w:pPr>
        <w:shd w:val="clear" w:color="auto" w:fill="FFFFFF"/>
        <w:tabs>
          <w:tab w:val="left" w:pos="-180"/>
        </w:tabs>
        <w:spacing w:line="276" w:lineRule="auto"/>
        <w:ind w:firstLine="567"/>
        <w:jc w:val="both"/>
      </w:pPr>
      <w:r w:rsidRPr="00DB7C7A">
        <w:rPr>
          <w:b/>
        </w:rPr>
        <w:t xml:space="preserve">Чл. 25. </w:t>
      </w:r>
      <w:r w:rsidRPr="00DB7C7A">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34B71807" w14:textId="77777777" w:rsidR="00A97339" w:rsidRPr="00DB7C7A" w:rsidRDefault="00A97339" w:rsidP="00A97339">
      <w:pPr>
        <w:shd w:val="clear" w:color="auto" w:fill="FFFFFF"/>
        <w:tabs>
          <w:tab w:val="left" w:pos="-180"/>
        </w:tabs>
        <w:spacing w:line="276" w:lineRule="auto"/>
        <w:ind w:firstLine="567"/>
        <w:jc w:val="both"/>
        <w:rPr>
          <w:b/>
        </w:rPr>
      </w:pPr>
      <w:r w:rsidRPr="00DB7C7A">
        <w:rPr>
          <w:b/>
        </w:rPr>
        <w:t xml:space="preserve">Чл. 26. </w:t>
      </w:r>
      <w:r w:rsidRPr="00DB7C7A">
        <w:t>ВЪЗЛОЖИТЕЛЯТ има право да задържи Гаранцията за изпълнение в пълен размер, в следните случаи:</w:t>
      </w:r>
    </w:p>
    <w:p w14:paraId="6F2192D7" w14:textId="77777777" w:rsidR="00A97339" w:rsidRPr="00DB7C7A" w:rsidRDefault="00A97339" w:rsidP="00A97339">
      <w:pPr>
        <w:shd w:val="clear" w:color="auto" w:fill="FFFFFF"/>
        <w:tabs>
          <w:tab w:val="left" w:pos="-180"/>
        </w:tabs>
        <w:spacing w:line="276" w:lineRule="auto"/>
        <w:ind w:firstLine="567"/>
        <w:jc w:val="both"/>
        <w:rPr>
          <w:spacing w:val="-2"/>
        </w:rPr>
      </w:pPr>
      <w:r w:rsidRPr="00DB7C7A">
        <w:t>1. ако ИЗПЪЛНИТЕЛЯТ не започне работа по изпълнение на Договора в срок и ВЪЗЛОЖИТЕЛЯТ развали Договора на това основание;</w:t>
      </w:r>
      <w:r w:rsidRPr="00DB7C7A">
        <w:rPr>
          <w:spacing w:val="-2"/>
        </w:rPr>
        <w:t xml:space="preserve"> </w:t>
      </w:r>
    </w:p>
    <w:p w14:paraId="760B3B30" w14:textId="77777777" w:rsidR="00A97339" w:rsidRPr="00DB7C7A" w:rsidRDefault="00A97339" w:rsidP="00A97339">
      <w:pPr>
        <w:shd w:val="clear" w:color="auto" w:fill="FFFFFF"/>
        <w:tabs>
          <w:tab w:val="left" w:pos="-180"/>
        </w:tabs>
        <w:spacing w:line="276" w:lineRule="auto"/>
        <w:ind w:firstLine="567"/>
        <w:jc w:val="both"/>
        <w:rPr>
          <w:spacing w:val="-2"/>
        </w:rPr>
      </w:pPr>
      <w:r w:rsidRPr="00DB7C7A">
        <w:rPr>
          <w:spacing w:val="-2"/>
        </w:rPr>
        <w:t xml:space="preserve">2. при пълно неизпълнение, в т.ч. когато строително-монтажните работи не отговарят на изискванията на ВЪЗЛОЖИТЕЛЯ, и разваляне на Договора от страна на ВЪЗЛОЖИТЕЛЯ на това основание; </w:t>
      </w:r>
    </w:p>
    <w:p w14:paraId="27EA8EA9" w14:textId="77777777" w:rsidR="00A97339" w:rsidRPr="00DB7C7A" w:rsidRDefault="00A97339" w:rsidP="00A97339">
      <w:pPr>
        <w:shd w:val="clear" w:color="auto" w:fill="FFFFFF"/>
        <w:tabs>
          <w:tab w:val="left" w:pos="-180"/>
        </w:tabs>
        <w:spacing w:line="276" w:lineRule="auto"/>
        <w:ind w:firstLine="567"/>
        <w:jc w:val="both"/>
        <w:rPr>
          <w:spacing w:val="-2"/>
        </w:rPr>
      </w:pPr>
      <w:r w:rsidRPr="00DB7C7A">
        <w:rPr>
          <w:spacing w:val="-2"/>
        </w:rPr>
        <w:t>3. при прекратяване на дейността на ИЗПЪЛНИТЕЛЯ или при обявяването му в несъстоятелност.</w:t>
      </w:r>
    </w:p>
    <w:p w14:paraId="6C6FA45C" w14:textId="77777777" w:rsidR="00A97339" w:rsidRPr="00DB7C7A" w:rsidRDefault="00A97339" w:rsidP="00A97339">
      <w:pPr>
        <w:shd w:val="clear" w:color="auto" w:fill="FFFFFF"/>
        <w:tabs>
          <w:tab w:val="left" w:pos="-180"/>
        </w:tabs>
        <w:spacing w:line="276" w:lineRule="auto"/>
        <w:ind w:firstLine="567"/>
        <w:jc w:val="both"/>
      </w:pPr>
      <w:r w:rsidRPr="00DB7C7A">
        <w:rPr>
          <w:b/>
        </w:rPr>
        <w:t xml:space="preserve">Чл. 27. </w:t>
      </w:r>
      <w:r w:rsidRPr="00DB7C7A">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2015BC1" w14:textId="77777777" w:rsidR="00A97339" w:rsidRPr="00DB7C7A" w:rsidRDefault="00A97339" w:rsidP="00A97339">
      <w:pPr>
        <w:shd w:val="clear" w:color="auto" w:fill="FFFFFF"/>
        <w:tabs>
          <w:tab w:val="left" w:pos="-180"/>
        </w:tabs>
        <w:spacing w:line="276" w:lineRule="auto"/>
        <w:ind w:firstLine="567"/>
        <w:jc w:val="both"/>
      </w:pPr>
      <w:r w:rsidRPr="00DB7C7A">
        <w:rPr>
          <w:b/>
        </w:rPr>
        <w:t xml:space="preserve">Чл. 28. </w:t>
      </w:r>
      <w:r w:rsidRPr="00DB7C7A">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19 от Договора.</w:t>
      </w:r>
    </w:p>
    <w:p w14:paraId="5929B82E" w14:textId="77777777" w:rsidR="00A97339" w:rsidRPr="00DB7C7A" w:rsidRDefault="00A97339" w:rsidP="00A97339">
      <w:pPr>
        <w:spacing w:line="276" w:lineRule="auto"/>
        <w:ind w:firstLine="567"/>
        <w:jc w:val="both"/>
      </w:pPr>
      <w:r w:rsidRPr="00DB7C7A">
        <w:rPr>
          <w:b/>
        </w:rPr>
        <w:t xml:space="preserve">Чл. 29. </w:t>
      </w:r>
      <w:r w:rsidRPr="00DB7C7A">
        <w:t>ВЪЗЛОЖИТЕЛЯТ не дължи лихва за времето, през което средствата по Гаранцията за изпълнение са престояли при него законосъобразно.</w:t>
      </w:r>
    </w:p>
    <w:bookmarkEnd w:id="30"/>
    <w:p w14:paraId="308B97FA" w14:textId="77777777" w:rsidR="00A97339" w:rsidRPr="00BD2F3E" w:rsidRDefault="00A97339" w:rsidP="00A97339">
      <w:pPr>
        <w:autoSpaceDE w:val="0"/>
        <w:autoSpaceDN w:val="0"/>
        <w:adjustRightInd w:val="0"/>
        <w:spacing w:line="276" w:lineRule="auto"/>
        <w:ind w:firstLine="567"/>
        <w:jc w:val="both"/>
        <w:rPr>
          <w:b/>
          <w:highlight w:val="yellow"/>
        </w:rPr>
      </w:pPr>
    </w:p>
    <w:p w14:paraId="76520E6F" w14:textId="77777777" w:rsidR="009013F4" w:rsidRPr="00033F1F" w:rsidRDefault="009013F4" w:rsidP="009013F4">
      <w:pPr>
        <w:shd w:val="clear" w:color="auto" w:fill="FFFFFF"/>
        <w:spacing w:line="300" w:lineRule="exact"/>
        <w:ind w:left="180" w:right="-208"/>
        <w:rPr>
          <w:b/>
          <w:bCs/>
          <w:color w:val="000000"/>
          <w:lang w:eastAsia="en-US"/>
        </w:rPr>
      </w:pPr>
      <w:r>
        <w:rPr>
          <w:b/>
          <w:bCs/>
          <w:color w:val="000000"/>
          <w:lang w:eastAsia="en-US"/>
        </w:rPr>
        <w:t xml:space="preserve">   </w:t>
      </w:r>
      <w:r w:rsidRPr="00033F1F">
        <w:rPr>
          <w:b/>
          <w:bCs/>
          <w:color w:val="000000"/>
          <w:lang w:eastAsia="en-US"/>
        </w:rPr>
        <w:t>VІ</w:t>
      </w:r>
      <w:r>
        <w:rPr>
          <w:b/>
          <w:bCs/>
          <w:color w:val="000000"/>
          <w:lang w:eastAsia="en-US"/>
        </w:rPr>
        <w:t>І</w:t>
      </w:r>
      <w:r w:rsidRPr="00033F1F">
        <w:rPr>
          <w:b/>
          <w:bCs/>
          <w:color w:val="000000"/>
          <w:lang w:eastAsia="en-US"/>
        </w:rPr>
        <w:t>. ГАРАНЦИОННИ УСЛОВИЯ</w:t>
      </w:r>
    </w:p>
    <w:p w14:paraId="4500B681" w14:textId="77777777" w:rsidR="009013F4" w:rsidRDefault="009013F4" w:rsidP="009013F4">
      <w:pPr>
        <w:shd w:val="clear" w:color="auto" w:fill="FFFFFF"/>
        <w:tabs>
          <w:tab w:val="left" w:leader="dot" w:pos="7094"/>
        </w:tabs>
        <w:spacing w:line="300" w:lineRule="exact"/>
        <w:ind w:left="180" w:right="-208"/>
        <w:jc w:val="both"/>
        <w:rPr>
          <w:bCs/>
          <w:color w:val="000000"/>
          <w:lang w:eastAsia="en-US"/>
        </w:rPr>
      </w:pPr>
      <w:r w:rsidRPr="00033F1F">
        <w:rPr>
          <w:bCs/>
          <w:color w:val="000000"/>
          <w:lang w:eastAsia="en-US"/>
        </w:rPr>
        <w:t xml:space="preserve">         </w:t>
      </w:r>
    </w:p>
    <w:p w14:paraId="47664835" w14:textId="046BEEC9" w:rsidR="009013F4" w:rsidRPr="00033F1F" w:rsidRDefault="009013F4" w:rsidP="009013F4">
      <w:pPr>
        <w:shd w:val="clear" w:color="auto" w:fill="FFFFFF"/>
        <w:tabs>
          <w:tab w:val="left" w:leader="dot" w:pos="7094"/>
        </w:tabs>
        <w:spacing w:line="300" w:lineRule="exact"/>
        <w:ind w:left="180" w:right="-208"/>
        <w:jc w:val="both"/>
        <w:rPr>
          <w:color w:val="000000"/>
          <w:lang w:eastAsia="en-US"/>
        </w:rPr>
      </w:pPr>
      <w:r>
        <w:rPr>
          <w:bCs/>
          <w:color w:val="000000"/>
          <w:lang w:eastAsia="en-US"/>
        </w:rPr>
        <w:t xml:space="preserve">       </w:t>
      </w:r>
      <w:r>
        <w:rPr>
          <w:b/>
          <w:bCs/>
          <w:color w:val="000000"/>
          <w:lang w:eastAsia="en-US"/>
        </w:rPr>
        <w:t>Чл. 30</w:t>
      </w:r>
      <w:r w:rsidRPr="00033F1F">
        <w:rPr>
          <w:b/>
          <w:bCs/>
          <w:color w:val="000000"/>
          <w:lang w:eastAsia="en-US"/>
        </w:rPr>
        <w:t xml:space="preserve">. </w:t>
      </w:r>
      <w:r w:rsidRPr="00033F1F">
        <w:rPr>
          <w:bCs/>
          <w:color w:val="000000"/>
          <w:lang w:eastAsia="en-US"/>
        </w:rPr>
        <w:t xml:space="preserve">ИЗПЪЛНИТЕЛЯТ </w:t>
      </w:r>
      <w:r w:rsidRPr="00033F1F">
        <w:rPr>
          <w:lang w:eastAsia="en-US"/>
        </w:rPr>
        <w:t>поема</w:t>
      </w:r>
      <w:r w:rsidR="00E73889">
        <w:rPr>
          <w:lang w:val="en-US" w:eastAsia="en-US"/>
        </w:rPr>
        <w:t xml:space="preserve"> </w:t>
      </w:r>
      <w:r w:rsidRPr="00033F1F">
        <w:rPr>
          <w:lang w:eastAsia="en-US"/>
        </w:rPr>
        <w:t xml:space="preserve">гаранция за изпълнени строителни и монтажни работи, съгласно ЗУТ съоръжения и строителни обекти. </w:t>
      </w:r>
      <w:r w:rsidRPr="00033F1F">
        <w:rPr>
          <w:bCs/>
          <w:color w:val="000000"/>
          <w:lang w:eastAsia="en-US"/>
        </w:rPr>
        <w:t xml:space="preserve">ИЗПЪЛНИТЕЛЯТ </w:t>
      </w:r>
      <w:r w:rsidRPr="00033F1F">
        <w:rPr>
          <w:color w:val="000000"/>
          <w:lang w:eastAsia="en-US"/>
        </w:rPr>
        <w:t xml:space="preserve">се задължава да отстранява за своя сметка скритите недостатъци и появилите се впоследствие дефекти в поетия гаранционен срок. </w:t>
      </w:r>
    </w:p>
    <w:p w14:paraId="39ECEED3" w14:textId="77777777" w:rsidR="009013F4" w:rsidRPr="00033F1F" w:rsidRDefault="009013F4" w:rsidP="009013F4">
      <w:pPr>
        <w:shd w:val="clear" w:color="auto" w:fill="FFFFFF"/>
        <w:tabs>
          <w:tab w:val="left" w:leader="dot" w:pos="7094"/>
        </w:tabs>
        <w:spacing w:line="300" w:lineRule="exact"/>
        <w:ind w:left="180" w:right="-208"/>
        <w:jc w:val="both"/>
        <w:rPr>
          <w:lang w:eastAsia="en-US"/>
        </w:rPr>
      </w:pPr>
      <w:r w:rsidRPr="00033F1F">
        <w:rPr>
          <w:color w:val="000000"/>
          <w:lang w:eastAsia="en-US"/>
        </w:rPr>
        <w:t xml:space="preserve">        </w:t>
      </w:r>
      <w:r>
        <w:rPr>
          <w:b/>
          <w:color w:val="000000"/>
          <w:lang w:eastAsia="en-US"/>
        </w:rPr>
        <w:t>Чл. 31</w:t>
      </w:r>
      <w:r w:rsidRPr="00033F1F">
        <w:rPr>
          <w:b/>
          <w:color w:val="000000"/>
          <w:lang w:eastAsia="en-US"/>
        </w:rPr>
        <w:t>.</w:t>
      </w:r>
      <w:r w:rsidRPr="00033F1F">
        <w:rPr>
          <w:color w:val="000000"/>
          <w:lang w:val="ru-RU" w:eastAsia="en-US"/>
        </w:rPr>
        <w:t xml:space="preserve"> </w:t>
      </w:r>
      <w:r w:rsidRPr="00033F1F">
        <w:rPr>
          <w:color w:val="000000"/>
          <w:lang w:eastAsia="en-US"/>
        </w:rPr>
        <w:t xml:space="preserve">За появилите се в гаранционния срок дефекти и недостатъци ВЪЗЛОЖИТЕЛЯТ уведомява писмено </w:t>
      </w:r>
      <w:r w:rsidRPr="00033F1F">
        <w:rPr>
          <w:bCs/>
          <w:color w:val="000000"/>
          <w:lang w:eastAsia="en-US"/>
        </w:rPr>
        <w:t>ИЗПЪЛНИТЕЛЯ.</w:t>
      </w:r>
    </w:p>
    <w:p w14:paraId="5192D8C3" w14:textId="77777777" w:rsidR="009013F4" w:rsidRPr="00033F1F" w:rsidRDefault="009013F4" w:rsidP="009013F4">
      <w:pPr>
        <w:shd w:val="clear" w:color="auto" w:fill="FFFFFF"/>
        <w:spacing w:line="300" w:lineRule="exact"/>
        <w:ind w:left="180" w:right="-208"/>
        <w:jc w:val="both"/>
        <w:rPr>
          <w:lang w:eastAsia="en-US"/>
        </w:rPr>
      </w:pPr>
      <w:r w:rsidRPr="00033F1F">
        <w:rPr>
          <w:color w:val="000000"/>
          <w:lang w:eastAsia="en-US"/>
        </w:rPr>
        <w:t xml:space="preserve">        </w:t>
      </w:r>
      <w:r>
        <w:rPr>
          <w:b/>
          <w:color w:val="000000"/>
          <w:lang w:eastAsia="en-US"/>
        </w:rPr>
        <w:t>Чл. 32</w:t>
      </w:r>
      <w:r w:rsidRPr="00033F1F">
        <w:rPr>
          <w:b/>
          <w:color w:val="000000"/>
          <w:lang w:eastAsia="en-US"/>
        </w:rPr>
        <w:t>.</w:t>
      </w:r>
      <w:r w:rsidRPr="00033F1F">
        <w:rPr>
          <w:color w:val="000000"/>
          <w:lang w:eastAsia="en-US"/>
        </w:rPr>
        <w:t xml:space="preserve"> ИЗПЪЛНИТЕЛЯТ е длъжен в пет дневен срок от уведомлението да отстрани повредата за своя сметка. В случай, че горния срок е кратък страните се договарят за удължен разумен срок.</w:t>
      </w:r>
    </w:p>
    <w:p w14:paraId="09928EF4" w14:textId="77777777" w:rsidR="009013F4" w:rsidRPr="00033F1F" w:rsidRDefault="009013F4" w:rsidP="009013F4">
      <w:pPr>
        <w:shd w:val="clear" w:color="auto" w:fill="FFFFFF"/>
        <w:tabs>
          <w:tab w:val="left" w:pos="1464"/>
        </w:tabs>
        <w:spacing w:line="300" w:lineRule="exact"/>
        <w:ind w:right="-208"/>
        <w:jc w:val="both"/>
        <w:rPr>
          <w:lang w:eastAsia="en-US"/>
        </w:rPr>
      </w:pPr>
      <w:r w:rsidRPr="00033F1F">
        <w:rPr>
          <w:color w:val="000000"/>
          <w:lang w:eastAsia="en-US"/>
        </w:rPr>
        <w:lastRenderedPageBreak/>
        <w:t xml:space="preserve">           </w:t>
      </w:r>
      <w:r w:rsidRPr="009013F4">
        <w:rPr>
          <w:b/>
          <w:color w:val="000000"/>
          <w:lang w:eastAsia="en-US"/>
        </w:rPr>
        <w:t xml:space="preserve">Чл. </w:t>
      </w:r>
      <w:r>
        <w:rPr>
          <w:b/>
          <w:color w:val="000000"/>
          <w:lang w:eastAsia="en-US"/>
        </w:rPr>
        <w:t>33</w:t>
      </w:r>
      <w:r w:rsidRPr="00033F1F">
        <w:rPr>
          <w:b/>
          <w:color w:val="000000"/>
          <w:lang w:eastAsia="en-US"/>
        </w:rPr>
        <w:t>.</w:t>
      </w:r>
      <w:r w:rsidRPr="00033F1F">
        <w:rPr>
          <w:color w:val="000000"/>
          <w:lang w:eastAsia="en-US"/>
        </w:rPr>
        <w:t xml:space="preserve"> След изтичане на срока в </w:t>
      </w:r>
      <w:r>
        <w:rPr>
          <w:color w:val="000000"/>
          <w:lang w:eastAsia="en-US"/>
        </w:rPr>
        <w:t>чл. 32</w:t>
      </w:r>
      <w:r w:rsidRPr="00033F1F">
        <w:rPr>
          <w:color w:val="000000"/>
          <w:lang w:eastAsia="en-US"/>
        </w:rPr>
        <w:t>. ВЪЗЛОЖИТЕЛЯТ може и сам да отстрани повредата, със средства от внесената сума за гаранционно обезпечение. Тази уговорка е независима от уговорените по-долу санкции и неустойки.</w:t>
      </w:r>
    </w:p>
    <w:p w14:paraId="5682DF83" w14:textId="77777777" w:rsidR="009013F4" w:rsidRDefault="009013F4" w:rsidP="00A97339">
      <w:pPr>
        <w:autoSpaceDE w:val="0"/>
        <w:autoSpaceDN w:val="0"/>
        <w:adjustRightInd w:val="0"/>
        <w:spacing w:line="276" w:lineRule="auto"/>
        <w:ind w:firstLine="567"/>
        <w:jc w:val="both"/>
        <w:rPr>
          <w:b/>
        </w:rPr>
      </w:pPr>
    </w:p>
    <w:p w14:paraId="75C57941" w14:textId="77777777" w:rsidR="009013F4" w:rsidRDefault="009013F4" w:rsidP="00A97339">
      <w:pPr>
        <w:autoSpaceDE w:val="0"/>
        <w:autoSpaceDN w:val="0"/>
        <w:adjustRightInd w:val="0"/>
        <w:spacing w:line="276" w:lineRule="auto"/>
        <w:ind w:firstLine="567"/>
        <w:jc w:val="both"/>
        <w:rPr>
          <w:b/>
        </w:rPr>
      </w:pPr>
    </w:p>
    <w:p w14:paraId="33C9BC8F" w14:textId="77777777" w:rsidR="00A97339" w:rsidRPr="00DB7C7A" w:rsidRDefault="00A97339" w:rsidP="00A97339">
      <w:pPr>
        <w:autoSpaceDE w:val="0"/>
        <w:autoSpaceDN w:val="0"/>
        <w:adjustRightInd w:val="0"/>
        <w:spacing w:line="276" w:lineRule="auto"/>
        <w:ind w:firstLine="567"/>
        <w:jc w:val="both"/>
        <w:rPr>
          <w:b/>
        </w:rPr>
      </w:pPr>
      <w:r w:rsidRPr="00DB7C7A">
        <w:rPr>
          <w:b/>
        </w:rPr>
        <w:t>VII</w:t>
      </w:r>
      <w:r w:rsidR="009013F4">
        <w:rPr>
          <w:b/>
        </w:rPr>
        <w:t>І</w:t>
      </w:r>
      <w:r w:rsidRPr="00DB7C7A">
        <w:rPr>
          <w:b/>
        </w:rPr>
        <w:t>. САНКЦИИ ПРИ НЕИЗПЪЛНЕНИЕ</w:t>
      </w:r>
    </w:p>
    <w:p w14:paraId="5D537CDC" w14:textId="77777777" w:rsidR="00A97339" w:rsidRPr="00BD2F3E" w:rsidRDefault="00A97339" w:rsidP="00A97339">
      <w:pPr>
        <w:autoSpaceDE w:val="0"/>
        <w:autoSpaceDN w:val="0"/>
        <w:adjustRightInd w:val="0"/>
        <w:spacing w:line="276" w:lineRule="auto"/>
        <w:ind w:firstLine="567"/>
        <w:jc w:val="both"/>
        <w:rPr>
          <w:highlight w:val="yellow"/>
        </w:rPr>
      </w:pPr>
    </w:p>
    <w:p w14:paraId="66E9E5A0" w14:textId="77777777" w:rsidR="009013F4" w:rsidRPr="009013F4" w:rsidRDefault="009013F4" w:rsidP="009013F4">
      <w:pPr>
        <w:autoSpaceDE w:val="0"/>
        <w:autoSpaceDN w:val="0"/>
        <w:adjustRightInd w:val="0"/>
        <w:spacing w:line="276" w:lineRule="auto"/>
        <w:ind w:firstLine="567"/>
        <w:jc w:val="both"/>
      </w:pPr>
      <w:r>
        <w:rPr>
          <w:b/>
          <w:bCs/>
        </w:rPr>
        <w:t xml:space="preserve"> </w:t>
      </w:r>
      <w:r w:rsidRPr="009013F4">
        <w:rPr>
          <w:b/>
          <w:bCs/>
        </w:rPr>
        <w:t xml:space="preserve"> Чл. 34. </w:t>
      </w:r>
      <w:r w:rsidRPr="009013F4">
        <w:rPr>
          <w:bCs/>
        </w:rPr>
        <w:t xml:space="preserve">ИЗПЪЛНИТЕЛЯТ </w:t>
      </w:r>
      <w:r w:rsidRPr="009013F4">
        <w:t xml:space="preserve">отговаря за действията на трети лица, допуснати </w:t>
      </w:r>
      <w:r w:rsidRPr="009013F4">
        <w:rPr>
          <w:bCs/>
        </w:rPr>
        <w:t xml:space="preserve">от </w:t>
      </w:r>
      <w:r w:rsidRPr="009013F4">
        <w:t>него до обекта /без контролните органи/, като за свои действия.</w:t>
      </w:r>
    </w:p>
    <w:p w14:paraId="361B25EF" w14:textId="1C662CB8" w:rsidR="009013F4" w:rsidRPr="009013F4" w:rsidRDefault="009013F4" w:rsidP="009013F4">
      <w:pPr>
        <w:autoSpaceDE w:val="0"/>
        <w:autoSpaceDN w:val="0"/>
        <w:adjustRightInd w:val="0"/>
        <w:spacing w:line="276" w:lineRule="auto"/>
        <w:ind w:firstLine="567"/>
        <w:jc w:val="both"/>
      </w:pPr>
      <w:r>
        <w:rPr>
          <w:bCs/>
        </w:rPr>
        <w:t xml:space="preserve">  </w:t>
      </w:r>
      <w:r w:rsidRPr="009013F4">
        <w:rPr>
          <w:b/>
          <w:bCs/>
        </w:rPr>
        <w:t>Чл. 35.</w:t>
      </w:r>
      <w:r w:rsidRPr="009013F4">
        <w:t xml:space="preserve"> При забава </w:t>
      </w:r>
      <w:r w:rsidRPr="009013F4">
        <w:rPr>
          <w:bCs/>
        </w:rPr>
        <w:t xml:space="preserve">ИЗПЪЛНИТЕЛЯТ </w:t>
      </w:r>
      <w:r w:rsidRPr="009013F4">
        <w:t xml:space="preserve">дължи неустойка в размер на 0,5 /нула цяло и пет/ % от договореното възнаграждение за всеки просрочен ден, но не повече от </w:t>
      </w:r>
      <w:r w:rsidR="00BD35BC">
        <w:t>10</w:t>
      </w:r>
      <w:r w:rsidRPr="009013F4">
        <w:t xml:space="preserve"> /десет/ % от общата стойност на уговореното с настоящия договор възнаграждение. </w:t>
      </w:r>
      <w:r w:rsidRPr="009013F4">
        <w:rPr>
          <w:bCs/>
        </w:rPr>
        <w:t xml:space="preserve">ВЪЗЛОЖИТЕЛЯТ </w:t>
      </w:r>
      <w:r w:rsidRPr="009013F4">
        <w:t>има право да задържи предявената неустойка от последното плащане по договора.</w:t>
      </w:r>
    </w:p>
    <w:p w14:paraId="4A8B1080" w14:textId="77777777" w:rsidR="009013F4" w:rsidRPr="009013F4" w:rsidRDefault="009013F4" w:rsidP="009013F4">
      <w:pPr>
        <w:autoSpaceDE w:val="0"/>
        <w:autoSpaceDN w:val="0"/>
        <w:adjustRightInd w:val="0"/>
        <w:spacing w:line="276" w:lineRule="auto"/>
        <w:ind w:firstLine="567"/>
        <w:jc w:val="both"/>
      </w:pPr>
      <w:r w:rsidRPr="009013F4">
        <w:rPr>
          <w:b/>
          <w:bCs/>
        </w:rPr>
        <w:t xml:space="preserve">   Чл. 36.</w:t>
      </w:r>
      <w:r w:rsidRPr="009013F4">
        <w:rPr>
          <w:bCs/>
        </w:rPr>
        <w:t xml:space="preserve"> </w:t>
      </w:r>
      <w:r w:rsidRPr="009013F4">
        <w:t xml:space="preserve">Независимо от правата по чл. 35., </w:t>
      </w:r>
      <w:r w:rsidRPr="009013F4">
        <w:rPr>
          <w:bCs/>
        </w:rPr>
        <w:t xml:space="preserve">ВЪЗЛОЖИТЕЛЯТ </w:t>
      </w:r>
      <w:r w:rsidRPr="009013F4">
        <w:t xml:space="preserve">има право на неустойка в размер на 10 /десет/ % от уговореното възнаграждение, когато изработеното е обременено с недостатъци. </w:t>
      </w:r>
    </w:p>
    <w:p w14:paraId="5404CDB3" w14:textId="1870F1F7" w:rsidR="009013F4" w:rsidRPr="009013F4" w:rsidRDefault="009013F4" w:rsidP="009013F4">
      <w:pPr>
        <w:autoSpaceDE w:val="0"/>
        <w:autoSpaceDN w:val="0"/>
        <w:adjustRightInd w:val="0"/>
        <w:spacing w:line="276" w:lineRule="auto"/>
        <w:ind w:firstLine="567"/>
        <w:jc w:val="both"/>
      </w:pPr>
      <w:r w:rsidRPr="009013F4">
        <w:rPr>
          <w:b/>
        </w:rPr>
        <w:t xml:space="preserve">   Чл. 37.</w:t>
      </w:r>
      <w:r w:rsidRPr="009013F4">
        <w:t xml:space="preserve"> </w:t>
      </w:r>
      <w:r w:rsidR="00436061" w:rsidRPr="00436061">
        <w:t>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строително-монтажните работи е некачествено, ВЪЗЛОЖИТЕЛЯТ има право да прекрати договора.</w:t>
      </w:r>
    </w:p>
    <w:p w14:paraId="575425A4" w14:textId="77777777" w:rsidR="00A97339" w:rsidRPr="00DB7C7A" w:rsidRDefault="009013F4" w:rsidP="00A97339">
      <w:pPr>
        <w:autoSpaceDE w:val="0"/>
        <w:autoSpaceDN w:val="0"/>
        <w:adjustRightInd w:val="0"/>
        <w:spacing w:line="276" w:lineRule="auto"/>
        <w:ind w:firstLine="567"/>
        <w:jc w:val="both"/>
      </w:pPr>
      <w:r>
        <w:rPr>
          <w:b/>
        </w:rPr>
        <w:t>Чл. 38</w:t>
      </w:r>
      <w:r w:rsidR="00A97339" w:rsidRPr="00DB7C7A">
        <w:rPr>
          <w:b/>
        </w:rPr>
        <w:t>.</w:t>
      </w:r>
      <w:r w:rsidR="00A97339" w:rsidRPr="00DB7C7A">
        <w:t xml:space="preserve"> 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14:paraId="5234E7B5" w14:textId="77777777" w:rsidR="00A97339" w:rsidRPr="00DB7C7A" w:rsidRDefault="009013F4" w:rsidP="00A97339">
      <w:pPr>
        <w:autoSpaceDE w:val="0"/>
        <w:autoSpaceDN w:val="0"/>
        <w:adjustRightInd w:val="0"/>
        <w:spacing w:line="276" w:lineRule="auto"/>
        <w:ind w:firstLine="567"/>
        <w:jc w:val="both"/>
      </w:pPr>
      <w:r>
        <w:rPr>
          <w:b/>
        </w:rPr>
        <w:t>Чл. 39</w:t>
      </w:r>
      <w:r w:rsidR="00A97339" w:rsidRPr="00DB7C7A">
        <w:rPr>
          <w:b/>
        </w:rPr>
        <w:t>.</w:t>
      </w:r>
      <w:r w:rsidR="00A97339" w:rsidRPr="00DB7C7A">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52A9F081" w14:textId="77777777" w:rsidR="00A97339" w:rsidRPr="00BD2F3E" w:rsidRDefault="00A97339" w:rsidP="00A97339">
      <w:pPr>
        <w:autoSpaceDE w:val="0"/>
        <w:autoSpaceDN w:val="0"/>
        <w:adjustRightInd w:val="0"/>
        <w:spacing w:line="276" w:lineRule="auto"/>
        <w:ind w:firstLine="567"/>
        <w:jc w:val="both"/>
        <w:rPr>
          <w:b/>
          <w:highlight w:val="yellow"/>
        </w:rPr>
      </w:pPr>
    </w:p>
    <w:p w14:paraId="5C7C7854" w14:textId="77777777" w:rsidR="009013F4" w:rsidRDefault="009013F4" w:rsidP="009013F4">
      <w:pPr>
        <w:autoSpaceDE w:val="0"/>
        <w:autoSpaceDN w:val="0"/>
        <w:adjustRightInd w:val="0"/>
        <w:spacing w:line="276" w:lineRule="auto"/>
        <w:ind w:firstLine="567"/>
        <w:jc w:val="both"/>
        <w:rPr>
          <w:b/>
        </w:rPr>
      </w:pPr>
      <w:r>
        <w:rPr>
          <w:b/>
        </w:rPr>
        <w:t>І</w:t>
      </w:r>
      <w:r w:rsidRPr="009013F4">
        <w:rPr>
          <w:b/>
        </w:rPr>
        <w:t>X. НЕПРЕОДОЛИМА СИЛА</w:t>
      </w:r>
    </w:p>
    <w:p w14:paraId="2E2104D6" w14:textId="77777777" w:rsidR="009013F4" w:rsidRPr="009013F4" w:rsidRDefault="009013F4" w:rsidP="009013F4">
      <w:pPr>
        <w:autoSpaceDE w:val="0"/>
        <w:autoSpaceDN w:val="0"/>
        <w:adjustRightInd w:val="0"/>
        <w:spacing w:line="276" w:lineRule="auto"/>
        <w:ind w:firstLine="567"/>
        <w:jc w:val="both"/>
        <w:rPr>
          <w:b/>
        </w:rPr>
      </w:pPr>
    </w:p>
    <w:p w14:paraId="43C342CF" w14:textId="77777777" w:rsidR="009013F4" w:rsidRPr="009013F4" w:rsidRDefault="009013F4" w:rsidP="009013F4">
      <w:pPr>
        <w:autoSpaceDE w:val="0"/>
        <w:autoSpaceDN w:val="0"/>
        <w:adjustRightInd w:val="0"/>
        <w:spacing w:line="276" w:lineRule="auto"/>
        <w:ind w:firstLine="567"/>
        <w:jc w:val="both"/>
      </w:pPr>
      <w:r>
        <w:rPr>
          <w:b/>
        </w:rPr>
        <w:t>Чл.40</w:t>
      </w:r>
      <w:r w:rsidRPr="009013F4">
        <w:rPr>
          <w:b/>
        </w:rPr>
        <w:t>.</w:t>
      </w:r>
      <w:r w:rsidRPr="009013F4">
        <w:t xml:space="preserve"> (1) Страните не отговарят за неизпълнение на задължение по този Договор, когато невъзможността за изпълнение се дължи на непреодолима сила. </w:t>
      </w:r>
    </w:p>
    <w:p w14:paraId="34E6DA76" w14:textId="77777777" w:rsidR="009013F4" w:rsidRPr="009013F4" w:rsidRDefault="009013F4" w:rsidP="009013F4">
      <w:pPr>
        <w:autoSpaceDE w:val="0"/>
        <w:autoSpaceDN w:val="0"/>
        <w:adjustRightInd w:val="0"/>
        <w:spacing w:line="276" w:lineRule="auto"/>
        <w:ind w:firstLine="567"/>
        <w:jc w:val="both"/>
      </w:pPr>
      <w:r w:rsidRPr="009013F4">
        <w:t>(2) За целите на този Договор, „непреодолима сила“ има значението на това понятие по смисъла на чл.306, ал.2 от Търговския закон.</w:t>
      </w:r>
    </w:p>
    <w:p w14:paraId="1757C3DA" w14:textId="77777777" w:rsidR="009013F4" w:rsidRPr="009013F4" w:rsidRDefault="009013F4" w:rsidP="009013F4">
      <w:pPr>
        <w:autoSpaceDE w:val="0"/>
        <w:autoSpaceDN w:val="0"/>
        <w:adjustRightInd w:val="0"/>
        <w:spacing w:line="276" w:lineRule="auto"/>
        <w:ind w:firstLine="567"/>
        <w:jc w:val="both"/>
      </w:pPr>
      <w:r w:rsidRPr="009013F4">
        <w:t>(3)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1D0133A7" w14:textId="77777777" w:rsidR="009013F4" w:rsidRPr="009013F4" w:rsidRDefault="009013F4" w:rsidP="009013F4">
      <w:pPr>
        <w:autoSpaceDE w:val="0"/>
        <w:autoSpaceDN w:val="0"/>
        <w:adjustRightInd w:val="0"/>
        <w:spacing w:line="276" w:lineRule="auto"/>
        <w:ind w:firstLine="567"/>
        <w:jc w:val="both"/>
      </w:pPr>
      <w:r w:rsidRPr="009013F4">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2273CA6" w14:textId="77777777" w:rsidR="009013F4" w:rsidRPr="009013F4" w:rsidRDefault="009013F4" w:rsidP="009013F4">
      <w:pPr>
        <w:autoSpaceDE w:val="0"/>
        <w:autoSpaceDN w:val="0"/>
        <w:adjustRightInd w:val="0"/>
        <w:spacing w:line="276" w:lineRule="auto"/>
        <w:ind w:firstLine="567"/>
        <w:jc w:val="both"/>
      </w:pPr>
      <w:r w:rsidRPr="009013F4">
        <w:t xml:space="preserve">(5) Не може да се позовава на непреодолима сила Страна: </w:t>
      </w:r>
    </w:p>
    <w:p w14:paraId="464E81DF" w14:textId="77777777" w:rsidR="009013F4" w:rsidRPr="009013F4" w:rsidRDefault="009013F4" w:rsidP="009013F4">
      <w:pPr>
        <w:autoSpaceDE w:val="0"/>
        <w:autoSpaceDN w:val="0"/>
        <w:adjustRightInd w:val="0"/>
        <w:spacing w:line="276" w:lineRule="auto"/>
        <w:ind w:firstLine="567"/>
        <w:jc w:val="both"/>
      </w:pPr>
      <w:r w:rsidRPr="009013F4">
        <w:t>1. която е била в забава или друго неизпълнение преди настъпването на непреодолима сила;</w:t>
      </w:r>
    </w:p>
    <w:p w14:paraId="4CD9327C" w14:textId="77777777" w:rsidR="009013F4" w:rsidRPr="009013F4" w:rsidRDefault="009013F4" w:rsidP="009013F4">
      <w:pPr>
        <w:autoSpaceDE w:val="0"/>
        <w:autoSpaceDN w:val="0"/>
        <w:adjustRightInd w:val="0"/>
        <w:spacing w:line="276" w:lineRule="auto"/>
        <w:ind w:firstLine="567"/>
        <w:jc w:val="both"/>
      </w:pPr>
      <w:r w:rsidRPr="009013F4">
        <w:t>2. която не е информирала другата Страна за настъпването на непреодолима сила; или</w:t>
      </w:r>
    </w:p>
    <w:p w14:paraId="43729D28" w14:textId="77777777" w:rsidR="009013F4" w:rsidRPr="009013F4" w:rsidRDefault="009013F4" w:rsidP="009013F4">
      <w:pPr>
        <w:autoSpaceDE w:val="0"/>
        <w:autoSpaceDN w:val="0"/>
        <w:adjustRightInd w:val="0"/>
        <w:spacing w:line="276" w:lineRule="auto"/>
        <w:ind w:firstLine="567"/>
        <w:jc w:val="both"/>
      </w:pPr>
      <w:r w:rsidRPr="009013F4">
        <w:lastRenderedPageBreak/>
        <w:t>3. чиято небрежност или умишлени действия или бездействия са довели до невъзможност за изпълнение на Договора.</w:t>
      </w:r>
    </w:p>
    <w:p w14:paraId="1F03E6C4" w14:textId="77777777" w:rsidR="009013F4" w:rsidRPr="009013F4" w:rsidRDefault="009013F4" w:rsidP="009013F4">
      <w:pPr>
        <w:autoSpaceDE w:val="0"/>
        <w:autoSpaceDN w:val="0"/>
        <w:adjustRightInd w:val="0"/>
        <w:spacing w:line="276" w:lineRule="auto"/>
        <w:ind w:firstLine="567"/>
        <w:jc w:val="both"/>
      </w:pPr>
      <w:r w:rsidRPr="009013F4">
        <w:t>(7) Липсата на парични средства не представлява непреодолима сила.</w:t>
      </w:r>
    </w:p>
    <w:p w14:paraId="73B8C1DF" w14:textId="77777777" w:rsidR="009013F4" w:rsidRPr="009013F4" w:rsidRDefault="009013F4" w:rsidP="00A97339">
      <w:pPr>
        <w:autoSpaceDE w:val="0"/>
        <w:autoSpaceDN w:val="0"/>
        <w:adjustRightInd w:val="0"/>
        <w:spacing w:line="276" w:lineRule="auto"/>
        <w:ind w:firstLine="567"/>
        <w:jc w:val="both"/>
      </w:pPr>
    </w:p>
    <w:p w14:paraId="11F26B98" w14:textId="77777777" w:rsidR="009013F4" w:rsidRDefault="009013F4" w:rsidP="009013F4">
      <w:pPr>
        <w:autoSpaceDE w:val="0"/>
        <w:autoSpaceDN w:val="0"/>
        <w:adjustRightInd w:val="0"/>
        <w:spacing w:line="276" w:lineRule="auto"/>
        <w:ind w:firstLine="567"/>
        <w:jc w:val="both"/>
        <w:rPr>
          <w:b/>
        </w:rPr>
      </w:pPr>
      <w:r>
        <w:rPr>
          <w:b/>
        </w:rPr>
        <w:t>X</w:t>
      </w:r>
      <w:r w:rsidRPr="009013F4">
        <w:rPr>
          <w:b/>
        </w:rPr>
        <w:t>. ИЗМЕНЕНИЕ НА ДОГОВОРА</w:t>
      </w:r>
    </w:p>
    <w:p w14:paraId="1C166922" w14:textId="77777777" w:rsidR="009013F4" w:rsidRPr="009013F4" w:rsidRDefault="009013F4" w:rsidP="009013F4">
      <w:pPr>
        <w:autoSpaceDE w:val="0"/>
        <w:autoSpaceDN w:val="0"/>
        <w:adjustRightInd w:val="0"/>
        <w:spacing w:line="276" w:lineRule="auto"/>
        <w:ind w:firstLine="567"/>
        <w:jc w:val="both"/>
        <w:rPr>
          <w:b/>
        </w:rPr>
      </w:pPr>
    </w:p>
    <w:p w14:paraId="22CBF8B2" w14:textId="12BF9E29" w:rsidR="009013F4" w:rsidRDefault="009013F4" w:rsidP="009013F4">
      <w:pPr>
        <w:autoSpaceDE w:val="0"/>
        <w:autoSpaceDN w:val="0"/>
        <w:adjustRightInd w:val="0"/>
        <w:spacing w:line="276" w:lineRule="auto"/>
        <w:ind w:firstLine="567"/>
        <w:jc w:val="both"/>
      </w:pPr>
      <w:r w:rsidRPr="009013F4">
        <w:rPr>
          <w:b/>
        </w:rPr>
        <w:t>Чл.</w:t>
      </w:r>
      <w:r w:rsidR="006E48FA">
        <w:rPr>
          <w:b/>
        </w:rPr>
        <w:t xml:space="preserve"> </w:t>
      </w:r>
      <w:r w:rsidRPr="009013F4">
        <w:rPr>
          <w:b/>
        </w:rPr>
        <w:t>41.</w:t>
      </w:r>
      <w:r w:rsidRPr="009013F4">
        <w:t xml:space="preserve"> </w:t>
      </w:r>
      <w:r w:rsidR="006E48FA" w:rsidRPr="006E48FA">
        <w:rPr>
          <w:b/>
          <w:bCs/>
        </w:rPr>
        <w:t>(1)</w:t>
      </w:r>
      <w:r w:rsidR="006E48FA">
        <w:t xml:space="preserve"> </w:t>
      </w:r>
      <w:r w:rsidRPr="009013F4">
        <w:t>Настоящият договор може да бъде изменян на което и да е от основанията  посочени в чл.116 от ЗОП.</w:t>
      </w:r>
    </w:p>
    <w:p w14:paraId="6FE23BC9" w14:textId="1ABC647E" w:rsidR="006E48FA" w:rsidRPr="007D1FFE" w:rsidRDefault="006E48FA" w:rsidP="006E48FA">
      <w:pPr>
        <w:suppressAutoHyphens/>
        <w:spacing w:line="276" w:lineRule="auto"/>
        <w:ind w:firstLine="567"/>
        <w:jc w:val="both"/>
        <w:rPr>
          <w:noProof/>
          <w:lang w:eastAsia="en-GB"/>
        </w:rPr>
      </w:pPr>
      <w:r w:rsidRPr="007D1FFE">
        <w:rPr>
          <w:b/>
        </w:rPr>
        <w:t>(</w:t>
      </w:r>
      <w:r>
        <w:rPr>
          <w:b/>
        </w:rPr>
        <w:t>2</w:t>
      </w:r>
      <w:r w:rsidRPr="007D1FFE">
        <w:rPr>
          <w:b/>
        </w:rPr>
        <w:t xml:space="preserve">) </w:t>
      </w:r>
      <w:r w:rsidRPr="007D1FFE">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51C8FCB" w14:textId="5A14F840" w:rsidR="006E48FA" w:rsidRPr="007D1FFE" w:rsidRDefault="006E48FA" w:rsidP="006E48FA">
      <w:pPr>
        <w:spacing w:before="60" w:after="60" w:line="276" w:lineRule="auto"/>
        <w:ind w:firstLine="709"/>
        <w:jc w:val="both"/>
        <w:rPr>
          <w:bCs/>
          <w:iCs/>
        </w:rPr>
      </w:pPr>
      <w:r w:rsidRPr="007D1FFE">
        <w:rPr>
          <w:b/>
          <w:bCs/>
        </w:rPr>
        <w:t>(</w:t>
      </w:r>
      <w:r>
        <w:rPr>
          <w:b/>
          <w:bCs/>
        </w:rPr>
        <w:t>3</w:t>
      </w:r>
      <w:r w:rsidRPr="007D1FFE">
        <w:rPr>
          <w:b/>
          <w:bCs/>
        </w:rPr>
        <w:t xml:space="preserve">) </w:t>
      </w:r>
      <w:r w:rsidRPr="007D1FFE">
        <w:t xml:space="preserve">При </w:t>
      </w:r>
      <w:r w:rsidRPr="007D1FFE">
        <w:rPr>
          <w:iCs/>
        </w:rPr>
        <w:t>и</w:t>
      </w:r>
      <w:r w:rsidRPr="007D1FFE">
        <w:rPr>
          <w:bCs/>
          <w:iCs/>
        </w:rPr>
        <w:t>змененията на договора за обществена поръчка по чл. 116, ал. 1, т. 1 това става по взаимно съгласие между страните с подписването на допълнително споразумение.</w:t>
      </w:r>
    </w:p>
    <w:p w14:paraId="20A4DDEB" w14:textId="06E4CE01" w:rsidR="006E48FA" w:rsidRPr="009013F4" w:rsidRDefault="006E48FA" w:rsidP="006E48FA">
      <w:pPr>
        <w:autoSpaceDE w:val="0"/>
        <w:autoSpaceDN w:val="0"/>
        <w:adjustRightInd w:val="0"/>
        <w:spacing w:line="276" w:lineRule="auto"/>
        <w:ind w:firstLine="567"/>
        <w:jc w:val="both"/>
      </w:pPr>
      <w:r w:rsidRPr="007D1FFE">
        <w:rPr>
          <w:b/>
          <w:iCs/>
        </w:rPr>
        <w:t>(</w:t>
      </w:r>
      <w:r>
        <w:rPr>
          <w:b/>
          <w:iCs/>
        </w:rPr>
        <w:t>4</w:t>
      </w:r>
      <w:r w:rsidRPr="007D1FFE">
        <w:rPr>
          <w:b/>
          <w:iCs/>
        </w:rPr>
        <w:t>)</w:t>
      </w:r>
      <w:r w:rsidRPr="007D1FFE">
        <w:rPr>
          <w:bCs/>
          <w:iCs/>
        </w:rPr>
        <w:t xml:space="preserve"> </w:t>
      </w:r>
      <w:bookmarkStart w:id="34" w:name="_Hlk42068283"/>
      <w:r w:rsidRPr="007D1FFE">
        <w:rPr>
          <w:bCs/>
          <w:iCs/>
        </w:rPr>
        <w:t xml:space="preserve">Ако при изпълнение на строителството възникне необходимост от промяна на заложените количества и/или извършване на нови видове работи и/или извършване на непредвидени работи, при доказана необходимост, това се счита за основание за промяна на цената и начина на плащане по смисъла на чл.116, ал.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Промяната на цената не може </w:t>
      </w:r>
      <w:r w:rsidRPr="00C45DBB">
        <w:rPr>
          <w:bCs/>
          <w:iCs/>
        </w:rPr>
        <w:t>да води до увеличение с</w:t>
      </w:r>
      <w:r w:rsidRPr="007D1FFE">
        <w:rPr>
          <w:bCs/>
          <w:iCs/>
        </w:rPr>
        <w:t xml:space="preserve"> повече от </w:t>
      </w:r>
      <w:r>
        <w:rPr>
          <w:bCs/>
          <w:iCs/>
        </w:rPr>
        <w:t>2</w:t>
      </w:r>
      <w:r w:rsidRPr="007D1FFE">
        <w:rPr>
          <w:bCs/>
          <w:iCs/>
        </w:rPr>
        <w:t>0% от стойността на обществената поръчка.</w:t>
      </w:r>
      <w:bookmarkEnd w:id="34"/>
    </w:p>
    <w:p w14:paraId="0610991D" w14:textId="77777777" w:rsidR="009013F4" w:rsidRPr="009013F4" w:rsidRDefault="009013F4" w:rsidP="00A97339">
      <w:pPr>
        <w:autoSpaceDE w:val="0"/>
        <w:autoSpaceDN w:val="0"/>
        <w:adjustRightInd w:val="0"/>
        <w:spacing w:line="276" w:lineRule="auto"/>
        <w:ind w:firstLine="567"/>
        <w:jc w:val="both"/>
      </w:pPr>
    </w:p>
    <w:p w14:paraId="45CE95D9" w14:textId="77777777" w:rsidR="00A97339" w:rsidRPr="008E3A8C" w:rsidRDefault="009013F4" w:rsidP="00A97339">
      <w:pPr>
        <w:autoSpaceDE w:val="0"/>
        <w:autoSpaceDN w:val="0"/>
        <w:adjustRightInd w:val="0"/>
        <w:spacing w:line="276" w:lineRule="auto"/>
        <w:ind w:firstLine="567"/>
        <w:jc w:val="both"/>
        <w:rPr>
          <w:b/>
        </w:rPr>
      </w:pPr>
      <w:r>
        <w:rPr>
          <w:b/>
        </w:rPr>
        <w:t>ХІ</w:t>
      </w:r>
      <w:r w:rsidR="00A97339" w:rsidRPr="008E3A8C">
        <w:rPr>
          <w:b/>
        </w:rPr>
        <w:t>. ПРЕКРАТЯВАНЕ НА ДОГОВОРА</w:t>
      </w:r>
    </w:p>
    <w:p w14:paraId="21577509" w14:textId="77777777" w:rsidR="00A97339" w:rsidRPr="008E3A8C" w:rsidRDefault="00A97339" w:rsidP="00A97339">
      <w:pPr>
        <w:autoSpaceDE w:val="0"/>
        <w:autoSpaceDN w:val="0"/>
        <w:adjustRightInd w:val="0"/>
        <w:spacing w:line="276" w:lineRule="auto"/>
        <w:ind w:firstLine="567"/>
        <w:jc w:val="both"/>
      </w:pPr>
    </w:p>
    <w:p w14:paraId="33318D86" w14:textId="77777777" w:rsidR="00A97339" w:rsidRPr="008E3A8C" w:rsidRDefault="009013F4" w:rsidP="00A97339">
      <w:pPr>
        <w:tabs>
          <w:tab w:val="left" w:pos="993"/>
        </w:tabs>
        <w:autoSpaceDE w:val="0"/>
        <w:autoSpaceDN w:val="0"/>
        <w:adjustRightInd w:val="0"/>
        <w:spacing w:line="276" w:lineRule="auto"/>
        <w:ind w:firstLine="567"/>
        <w:jc w:val="both"/>
        <w:rPr>
          <w:bCs/>
        </w:rPr>
      </w:pPr>
      <w:r>
        <w:rPr>
          <w:b/>
        </w:rPr>
        <w:t>Чл. 42</w:t>
      </w:r>
      <w:r w:rsidR="00A97339" w:rsidRPr="008E3A8C">
        <w:rPr>
          <w:b/>
        </w:rPr>
        <w:t>. (1)</w:t>
      </w:r>
      <w:r w:rsidR="00A97339" w:rsidRPr="008E3A8C">
        <w:t xml:space="preserve"> </w:t>
      </w:r>
      <w:r w:rsidR="00A97339" w:rsidRPr="008E3A8C">
        <w:rPr>
          <w:bCs/>
        </w:rPr>
        <w:t>Този Договор се прекратява:</w:t>
      </w:r>
    </w:p>
    <w:p w14:paraId="0F0F0A73" w14:textId="77777777" w:rsidR="00A97339" w:rsidRPr="008E3A8C" w:rsidRDefault="00A97339" w:rsidP="00A97339">
      <w:pPr>
        <w:pStyle w:val="ListParagraph"/>
        <w:numPr>
          <w:ilvl w:val="0"/>
          <w:numId w:val="3"/>
        </w:numPr>
        <w:tabs>
          <w:tab w:val="left" w:pos="142"/>
          <w:tab w:val="left" w:pos="284"/>
          <w:tab w:val="left" w:pos="851"/>
        </w:tabs>
        <w:autoSpaceDE w:val="0"/>
        <w:autoSpaceDN w:val="0"/>
        <w:adjustRightInd w:val="0"/>
        <w:spacing w:after="0" w:line="276" w:lineRule="auto"/>
        <w:ind w:left="0" w:firstLine="567"/>
        <w:jc w:val="both"/>
        <w:rPr>
          <w:rFonts w:ascii="Times New Roman" w:hAnsi="Times New Roman" w:cs="Times New Roman"/>
          <w:sz w:val="24"/>
          <w:szCs w:val="24"/>
        </w:rPr>
      </w:pPr>
      <w:r w:rsidRPr="008E3A8C">
        <w:rPr>
          <w:rFonts w:ascii="Times New Roman" w:hAnsi="Times New Roman" w:cs="Times New Roman"/>
          <w:sz w:val="24"/>
          <w:szCs w:val="24"/>
        </w:rPr>
        <w:t>с изтичане на Срока на Договора;</w:t>
      </w:r>
    </w:p>
    <w:p w14:paraId="4F109D2B" w14:textId="77777777" w:rsidR="00A97339" w:rsidRPr="008E3A8C" w:rsidRDefault="00A97339" w:rsidP="00A97339">
      <w:pPr>
        <w:tabs>
          <w:tab w:val="left" w:pos="993"/>
        </w:tabs>
        <w:autoSpaceDE w:val="0"/>
        <w:autoSpaceDN w:val="0"/>
        <w:adjustRightInd w:val="0"/>
        <w:spacing w:line="276" w:lineRule="auto"/>
        <w:ind w:firstLine="567"/>
        <w:jc w:val="both"/>
      </w:pPr>
      <w:r w:rsidRPr="008E3A8C">
        <w:t>2. с изпълнението на всички задължения на Страните по него;</w:t>
      </w:r>
    </w:p>
    <w:p w14:paraId="4B6A47B9" w14:textId="77777777" w:rsidR="00A97339" w:rsidRPr="008E3A8C" w:rsidRDefault="00A97339" w:rsidP="00A97339">
      <w:pPr>
        <w:tabs>
          <w:tab w:val="left" w:pos="993"/>
        </w:tabs>
        <w:autoSpaceDE w:val="0"/>
        <w:autoSpaceDN w:val="0"/>
        <w:adjustRightInd w:val="0"/>
        <w:spacing w:line="276" w:lineRule="auto"/>
        <w:ind w:firstLine="567"/>
        <w:jc w:val="both"/>
      </w:pPr>
      <w:r w:rsidRPr="008E3A8C">
        <w:t>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14:paraId="474E5A86" w14:textId="77777777" w:rsidR="00A97339" w:rsidRPr="008E3A8C" w:rsidRDefault="00A97339" w:rsidP="00A97339">
      <w:pPr>
        <w:tabs>
          <w:tab w:val="left" w:pos="993"/>
        </w:tabs>
        <w:autoSpaceDE w:val="0"/>
        <w:autoSpaceDN w:val="0"/>
        <w:adjustRightInd w:val="0"/>
        <w:spacing w:line="276" w:lineRule="auto"/>
        <w:ind w:firstLine="567"/>
        <w:jc w:val="both"/>
      </w:pPr>
      <w:r w:rsidRPr="008E3A8C">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23F3AA1D" w14:textId="77777777" w:rsidR="00A97339" w:rsidRPr="008E3A8C" w:rsidRDefault="00A97339" w:rsidP="00A97339">
      <w:pPr>
        <w:tabs>
          <w:tab w:val="left" w:pos="993"/>
        </w:tabs>
        <w:autoSpaceDE w:val="0"/>
        <w:autoSpaceDN w:val="0"/>
        <w:adjustRightInd w:val="0"/>
        <w:spacing w:line="276" w:lineRule="auto"/>
        <w:ind w:firstLine="567"/>
        <w:jc w:val="both"/>
      </w:pPr>
      <w:r w:rsidRPr="008E3A8C">
        <w:t xml:space="preserve">5. при условията по чл. 5, ал. 1, т. 3 от </w:t>
      </w:r>
      <w:r w:rsidR="009E0885" w:rsidRPr="008E3A8C">
        <w:t>ЗИФОДРЮПДРКТЛТДС</w:t>
      </w:r>
      <w:r w:rsidRPr="008E3A8C">
        <w:t>.</w:t>
      </w:r>
    </w:p>
    <w:p w14:paraId="55D1CF6F" w14:textId="77777777" w:rsidR="00A97339" w:rsidRPr="008E3A8C" w:rsidRDefault="00A97339" w:rsidP="00A97339">
      <w:pPr>
        <w:tabs>
          <w:tab w:val="left" w:pos="993"/>
        </w:tabs>
        <w:autoSpaceDE w:val="0"/>
        <w:autoSpaceDN w:val="0"/>
        <w:adjustRightInd w:val="0"/>
        <w:spacing w:line="276" w:lineRule="auto"/>
        <w:ind w:firstLine="567"/>
        <w:jc w:val="both"/>
        <w:rPr>
          <w:bCs/>
        </w:rPr>
      </w:pPr>
      <w:r w:rsidRPr="008E3A8C">
        <w:rPr>
          <w:b/>
        </w:rPr>
        <w:t xml:space="preserve">(2) </w:t>
      </w:r>
      <w:r w:rsidRPr="008E3A8C">
        <w:rPr>
          <w:bCs/>
        </w:rPr>
        <w:t>Договорът може да бъде прекратен:</w:t>
      </w:r>
    </w:p>
    <w:p w14:paraId="6D0FB84D" w14:textId="77777777" w:rsidR="00A97339" w:rsidRPr="008E3A8C" w:rsidRDefault="00A97339" w:rsidP="00A97339">
      <w:pPr>
        <w:tabs>
          <w:tab w:val="left" w:pos="993"/>
        </w:tabs>
        <w:autoSpaceDE w:val="0"/>
        <w:autoSpaceDN w:val="0"/>
        <w:adjustRightInd w:val="0"/>
        <w:spacing w:line="276" w:lineRule="auto"/>
        <w:ind w:firstLine="567"/>
        <w:jc w:val="both"/>
      </w:pPr>
      <w:r w:rsidRPr="008E3A8C">
        <w:t>1.  по взаимно съгласие на Страните, изразено в писмена форма;</w:t>
      </w:r>
    </w:p>
    <w:p w14:paraId="0F1E6028" w14:textId="77777777" w:rsidR="00A97339" w:rsidRPr="008E3A8C" w:rsidRDefault="00A97339" w:rsidP="00A97339">
      <w:pPr>
        <w:tabs>
          <w:tab w:val="left" w:pos="142"/>
          <w:tab w:val="left" w:pos="709"/>
        </w:tabs>
        <w:autoSpaceDE w:val="0"/>
        <w:autoSpaceDN w:val="0"/>
        <w:adjustRightInd w:val="0"/>
        <w:spacing w:line="276" w:lineRule="auto"/>
        <w:ind w:firstLine="567"/>
        <w:jc w:val="both"/>
      </w:pPr>
      <w:r w:rsidRPr="008E3A8C">
        <w:t>2. когато за ИЗПЪЛНИТЕЛЯ бъде открито производство по несъстоятелност или ликвидация – по искане на всяка от Страните.</w:t>
      </w:r>
    </w:p>
    <w:p w14:paraId="1B5B8D84" w14:textId="77777777" w:rsidR="00A97339" w:rsidRPr="008E3A8C" w:rsidRDefault="009013F4" w:rsidP="00A97339">
      <w:pPr>
        <w:autoSpaceDE w:val="0"/>
        <w:autoSpaceDN w:val="0"/>
        <w:adjustRightInd w:val="0"/>
        <w:spacing w:line="276" w:lineRule="auto"/>
        <w:ind w:firstLine="567"/>
        <w:jc w:val="both"/>
      </w:pPr>
      <w:r>
        <w:rPr>
          <w:b/>
        </w:rPr>
        <w:t>Чл. 43</w:t>
      </w:r>
      <w:r w:rsidR="00A97339" w:rsidRPr="008E3A8C">
        <w:rPr>
          <w:b/>
        </w:rPr>
        <w:t>.</w:t>
      </w:r>
      <w:r w:rsidR="00A97339" w:rsidRPr="008E3A8C">
        <w:rPr>
          <w:b/>
          <w:lang w:val="en-US"/>
        </w:rPr>
        <w:t xml:space="preserve"> </w:t>
      </w:r>
      <w:r w:rsidR="00A97339" w:rsidRPr="008E3A8C">
        <w:rPr>
          <w:b/>
        </w:rPr>
        <w:t>(1)</w:t>
      </w:r>
      <w:r w:rsidR="00A97339" w:rsidRPr="008E3A8C">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2250B029" w14:textId="77777777" w:rsidR="00A97339" w:rsidRPr="008E3A8C" w:rsidRDefault="00A97339" w:rsidP="00A97339">
      <w:pPr>
        <w:autoSpaceDE w:val="0"/>
        <w:autoSpaceDN w:val="0"/>
        <w:adjustRightInd w:val="0"/>
        <w:spacing w:line="276" w:lineRule="auto"/>
        <w:ind w:firstLine="567"/>
        <w:jc w:val="both"/>
      </w:pPr>
      <w:r w:rsidRPr="008E3A8C">
        <w:rPr>
          <w:b/>
        </w:rPr>
        <w:t>(2)</w:t>
      </w:r>
      <w:r w:rsidRPr="008E3A8C">
        <w:t xml:space="preserve"> За целите на този Договор, Страните ще считат за виновно неизпълнение на съществено задължение на ИЗПЪЛНИТЕЛЯ всеки от следните случаи:</w:t>
      </w:r>
    </w:p>
    <w:p w14:paraId="0C82D902" w14:textId="77777777" w:rsidR="00A97339" w:rsidRPr="008E3A8C" w:rsidRDefault="00A97339" w:rsidP="00A97339">
      <w:pPr>
        <w:autoSpaceDE w:val="0"/>
        <w:autoSpaceDN w:val="0"/>
        <w:adjustRightInd w:val="0"/>
        <w:spacing w:line="276" w:lineRule="auto"/>
        <w:ind w:firstLine="567"/>
        <w:jc w:val="both"/>
      </w:pPr>
      <w:r w:rsidRPr="008E3A8C">
        <w:lastRenderedPageBreak/>
        <w:t>1. когато ИЗПЪЛНИТЕЛЯТ не е започнал изпълнението на строително-монтажните работи  в срок до 30 (тридесет) дни, считано от датата на подписване на образец 2 протокол за откриване на строителна площадка и определяне на строителна линия и ниво на строежа;</w:t>
      </w:r>
    </w:p>
    <w:p w14:paraId="12CBD97A" w14:textId="77777777" w:rsidR="00A97339" w:rsidRPr="008E3A8C" w:rsidRDefault="00A97339" w:rsidP="00A97339">
      <w:pPr>
        <w:autoSpaceDE w:val="0"/>
        <w:autoSpaceDN w:val="0"/>
        <w:adjustRightInd w:val="0"/>
        <w:spacing w:line="276" w:lineRule="auto"/>
        <w:ind w:firstLine="567"/>
        <w:jc w:val="both"/>
      </w:pPr>
      <w:r w:rsidRPr="008E3A8C">
        <w:t>2. ИЗПЪЛНИТЕЛЯТ е прекратил изпълнението на строително-монтажните работи</w:t>
      </w:r>
      <w:r w:rsidR="00561156" w:rsidRPr="008E3A8C">
        <w:t xml:space="preserve"> </w:t>
      </w:r>
      <w:r w:rsidRPr="008E3A8C">
        <w:t>за повече от 30 (тридесет) дни;</w:t>
      </w:r>
    </w:p>
    <w:p w14:paraId="3162D631" w14:textId="77777777" w:rsidR="00A97339" w:rsidRPr="008E3A8C" w:rsidRDefault="00A97339" w:rsidP="00A97339">
      <w:pPr>
        <w:autoSpaceDE w:val="0"/>
        <w:autoSpaceDN w:val="0"/>
        <w:adjustRightInd w:val="0"/>
        <w:spacing w:line="276" w:lineRule="auto"/>
        <w:ind w:firstLine="567"/>
        <w:jc w:val="both"/>
      </w:pPr>
      <w:r w:rsidRPr="008E3A8C">
        <w:t>3. ИЗПЪЛНИТЕЛЯТ е допуснал съществено отклонение от Техническата спецификация и Техническото предложение.</w:t>
      </w:r>
    </w:p>
    <w:p w14:paraId="37BFEA78" w14:textId="30A1D3FF" w:rsidR="00A97339" w:rsidRDefault="00A97339" w:rsidP="00A97339">
      <w:pPr>
        <w:keepLines/>
        <w:autoSpaceDE w:val="0"/>
        <w:autoSpaceDN w:val="0"/>
        <w:spacing w:line="276" w:lineRule="auto"/>
        <w:ind w:firstLine="567"/>
        <w:jc w:val="both"/>
      </w:pPr>
      <w:r w:rsidRPr="008E3A8C">
        <w:rPr>
          <w:b/>
        </w:rPr>
        <w:t xml:space="preserve">(3) </w:t>
      </w:r>
      <w:r w:rsidRPr="008E3A8C">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B4E9B27" w14:textId="55FB5A52" w:rsidR="003E749F" w:rsidRPr="003E749F" w:rsidRDefault="003E749F" w:rsidP="00A97339">
      <w:pPr>
        <w:keepLines/>
        <w:autoSpaceDE w:val="0"/>
        <w:autoSpaceDN w:val="0"/>
        <w:spacing w:line="276" w:lineRule="auto"/>
        <w:ind w:firstLine="567"/>
        <w:jc w:val="both"/>
      </w:pPr>
      <w:r w:rsidRPr="003E749F">
        <w:rPr>
          <w:b/>
          <w:bCs/>
        </w:rPr>
        <w:t>(4)</w:t>
      </w:r>
      <w:r>
        <w:rPr>
          <w:b/>
          <w:bCs/>
        </w:rPr>
        <w:t xml:space="preserve"> </w:t>
      </w:r>
      <w:r w:rsidRPr="003E749F">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892E12C" w14:textId="77777777" w:rsidR="00A97339" w:rsidRPr="008E3A8C" w:rsidRDefault="00A97339" w:rsidP="00A97339">
      <w:pPr>
        <w:keepLines/>
        <w:autoSpaceDE w:val="0"/>
        <w:autoSpaceDN w:val="0"/>
        <w:spacing w:line="276" w:lineRule="auto"/>
        <w:ind w:firstLine="567"/>
        <w:jc w:val="both"/>
      </w:pPr>
      <w:r w:rsidRPr="008E3A8C">
        <w:rPr>
          <w:b/>
        </w:rPr>
        <w:t xml:space="preserve">Чл. </w:t>
      </w:r>
      <w:r w:rsidR="009013F4">
        <w:rPr>
          <w:b/>
        </w:rPr>
        <w:t>44</w:t>
      </w:r>
      <w:r w:rsidRPr="008E3A8C">
        <w:rPr>
          <w:b/>
        </w:rPr>
        <w:t xml:space="preserve">. </w:t>
      </w:r>
      <w:r w:rsidRPr="008E3A8C">
        <w:t>Във всички случаи на прекратяване на Договора, освен при прекратяване на юридическо лице – Страна по Договора без правоприемство:</w:t>
      </w:r>
    </w:p>
    <w:p w14:paraId="15D53E30" w14:textId="77777777" w:rsidR="00A97339" w:rsidRPr="008E3A8C" w:rsidRDefault="00A97339" w:rsidP="00A97339">
      <w:pPr>
        <w:keepLines/>
        <w:autoSpaceDE w:val="0"/>
        <w:autoSpaceDN w:val="0"/>
        <w:spacing w:line="276" w:lineRule="auto"/>
        <w:ind w:firstLine="567"/>
        <w:jc w:val="both"/>
      </w:pPr>
      <w:r w:rsidRPr="008E3A8C">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30BF6BD0" w14:textId="77777777" w:rsidR="00A97339" w:rsidRPr="008E3A8C" w:rsidRDefault="00A97339" w:rsidP="00A97339">
      <w:pPr>
        <w:keepLines/>
        <w:autoSpaceDE w:val="0"/>
        <w:autoSpaceDN w:val="0"/>
        <w:spacing w:line="276" w:lineRule="auto"/>
        <w:ind w:firstLine="567"/>
        <w:jc w:val="both"/>
      </w:pPr>
      <w:r w:rsidRPr="008E3A8C">
        <w:t>2. ИЗПЪЛНИТЕЛЯТ се задължава:</w:t>
      </w:r>
    </w:p>
    <w:p w14:paraId="3A97E321" w14:textId="77777777" w:rsidR="00A97339" w:rsidRPr="008E3A8C" w:rsidRDefault="00A97339" w:rsidP="00A97339">
      <w:pPr>
        <w:keepLines/>
        <w:autoSpaceDE w:val="0"/>
        <w:autoSpaceDN w:val="0"/>
        <w:spacing w:line="276" w:lineRule="auto"/>
        <w:ind w:firstLine="567"/>
        <w:jc w:val="both"/>
      </w:pPr>
      <w:r w:rsidRPr="008E3A8C">
        <w:t xml:space="preserve">а) да преустанови предоставянето на строително-монтажните работи, с изключение на такива дейности, каквито може да бъдат необходими и поискани от ВЪЗЛОЖИТЕЛЯ; </w:t>
      </w:r>
    </w:p>
    <w:p w14:paraId="6FF13749" w14:textId="77777777" w:rsidR="00A97339" w:rsidRPr="008E3A8C" w:rsidRDefault="00A97339" w:rsidP="00A97339">
      <w:pPr>
        <w:keepLines/>
        <w:autoSpaceDE w:val="0"/>
        <w:autoSpaceDN w:val="0"/>
        <w:spacing w:line="276" w:lineRule="auto"/>
        <w:ind w:firstLine="567"/>
        <w:jc w:val="both"/>
      </w:pPr>
      <w:r w:rsidRPr="008E3A8C">
        <w:t>б) да предаде на ВЪЗЛОЖИТЕЛЯ всички документи, изготвени от него в изпълнение на Договора до датата на прекратяването; и</w:t>
      </w:r>
    </w:p>
    <w:p w14:paraId="13E2E49B" w14:textId="77777777" w:rsidR="00A97339" w:rsidRPr="008E3A8C" w:rsidRDefault="00A97339" w:rsidP="00A97339">
      <w:pPr>
        <w:keepLines/>
        <w:autoSpaceDE w:val="0"/>
        <w:autoSpaceDN w:val="0"/>
        <w:spacing w:line="276" w:lineRule="auto"/>
        <w:ind w:firstLine="567"/>
        <w:jc w:val="both"/>
      </w:pPr>
      <w:r w:rsidRPr="008E3A8C">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268D62B" w14:textId="77777777" w:rsidR="00A97339" w:rsidRPr="00881E05" w:rsidRDefault="009013F4" w:rsidP="00A97339">
      <w:pPr>
        <w:spacing w:line="276" w:lineRule="auto"/>
        <w:ind w:firstLine="567"/>
        <w:jc w:val="both"/>
      </w:pPr>
      <w:r>
        <w:rPr>
          <w:b/>
        </w:rPr>
        <w:t>Чл. 45</w:t>
      </w:r>
      <w:r w:rsidR="00A97339" w:rsidRPr="00881E05">
        <w:rPr>
          <w:b/>
        </w:rPr>
        <w:t xml:space="preserve">. </w:t>
      </w:r>
      <w:r w:rsidR="00A97339" w:rsidRPr="00881E05">
        <w:t>При предсрочно прекратяване на Договора, ВЪЗЛОЖИТЕЛЯТ е длъжен да заплати на ИЗПЪЛНИТЕЛЯ реално изпълнените и приети по установения ред строително-монтажни работи</w:t>
      </w:r>
      <w:r w:rsidR="00C45DBB">
        <w:t>.</w:t>
      </w:r>
    </w:p>
    <w:p w14:paraId="0AECEA85" w14:textId="77777777" w:rsidR="00A97339" w:rsidRPr="00BD2F3E" w:rsidRDefault="00A97339" w:rsidP="00A97339">
      <w:pPr>
        <w:keepNext/>
        <w:keepLines/>
        <w:spacing w:line="276" w:lineRule="auto"/>
        <w:ind w:firstLine="567"/>
        <w:jc w:val="both"/>
        <w:outlineLvl w:val="1"/>
        <w:rPr>
          <w:b/>
          <w:bCs/>
          <w:color w:val="000000"/>
          <w:highlight w:val="yellow"/>
        </w:rPr>
      </w:pPr>
    </w:p>
    <w:p w14:paraId="3DED9AF4" w14:textId="77777777" w:rsidR="00A97339" w:rsidRDefault="009013F4" w:rsidP="00A97339">
      <w:pPr>
        <w:keepNext/>
        <w:keepLines/>
        <w:spacing w:line="276" w:lineRule="auto"/>
        <w:ind w:firstLine="567"/>
        <w:jc w:val="both"/>
        <w:outlineLvl w:val="1"/>
        <w:rPr>
          <w:b/>
          <w:bCs/>
          <w:color w:val="000000"/>
        </w:rPr>
      </w:pPr>
      <w:r>
        <w:rPr>
          <w:b/>
          <w:bCs/>
          <w:color w:val="000000"/>
        </w:rPr>
        <w:t>Х</w:t>
      </w:r>
      <w:r w:rsidR="00A97339" w:rsidRPr="008E3A8C">
        <w:rPr>
          <w:b/>
          <w:bCs/>
          <w:color w:val="000000"/>
        </w:rPr>
        <w:t xml:space="preserve">II. </w:t>
      </w:r>
      <w:r w:rsidR="00126887">
        <w:rPr>
          <w:b/>
          <w:bCs/>
          <w:color w:val="000000"/>
        </w:rPr>
        <w:t xml:space="preserve">ЗАКЛЮЧИТЕЛНИ </w:t>
      </w:r>
      <w:r w:rsidR="00A97339" w:rsidRPr="008E3A8C">
        <w:rPr>
          <w:b/>
          <w:bCs/>
          <w:color w:val="000000"/>
        </w:rPr>
        <w:t>РАЗПОРЕДБИ</w:t>
      </w:r>
    </w:p>
    <w:p w14:paraId="5F5E5AAC" w14:textId="77777777" w:rsidR="00A97339" w:rsidRPr="008E3A8C" w:rsidRDefault="00A97339" w:rsidP="00A97339">
      <w:pPr>
        <w:keepNext/>
        <w:keepLines/>
        <w:spacing w:line="276" w:lineRule="auto"/>
        <w:ind w:firstLine="567"/>
        <w:jc w:val="both"/>
        <w:outlineLvl w:val="1"/>
        <w:rPr>
          <w:b/>
          <w:bCs/>
          <w:color w:val="000000"/>
        </w:rPr>
      </w:pPr>
    </w:p>
    <w:p w14:paraId="41C95373" w14:textId="77777777" w:rsidR="00126887" w:rsidRPr="00126887" w:rsidRDefault="00126887" w:rsidP="00126887">
      <w:pPr>
        <w:suppressAutoHyphens/>
        <w:spacing w:line="276" w:lineRule="auto"/>
        <w:ind w:firstLine="567"/>
        <w:jc w:val="both"/>
        <w:rPr>
          <w:noProof/>
          <w:lang w:eastAsia="en-GB"/>
        </w:rPr>
      </w:pPr>
      <w:r w:rsidRPr="00126887">
        <w:rPr>
          <w:b/>
          <w:noProof/>
          <w:lang w:eastAsia="en-GB"/>
        </w:rPr>
        <w:t>Чл. 46.</w:t>
      </w:r>
      <w:r w:rsidRPr="00126887">
        <w:rPr>
          <w:noProof/>
          <w:lang w:eastAsia="en-GB"/>
        </w:rPr>
        <w:t xml:space="preserve"> (1) Всички съобщения, предизвестия, поръчки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14:paraId="639329E2" w14:textId="77777777" w:rsidR="00126887" w:rsidRPr="00126887" w:rsidRDefault="00126887" w:rsidP="00126887">
      <w:pPr>
        <w:suppressAutoHyphens/>
        <w:spacing w:line="276" w:lineRule="auto"/>
        <w:ind w:firstLine="567"/>
        <w:jc w:val="both"/>
        <w:rPr>
          <w:noProof/>
          <w:lang w:eastAsia="en-GB"/>
        </w:rPr>
      </w:pPr>
      <w:r w:rsidRPr="00126887">
        <w:rPr>
          <w:noProof/>
          <w:lang w:eastAsia="en-GB"/>
        </w:rPr>
        <w:t>(2) Адресите на страните са:</w:t>
      </w:r>
    </w:p>
    <w:p w14:paraId="1FBAAB67" w14:textId="77777777" w:rsidR="00126887" w:rsidRPr="00126887" w:rsidRDefault="00126887" w:rsidP="00126887">
      <w:pPr>
        <w:suppressAutoHyphens/>
        <w:spacing w:line="276" w:lineRule="auto"/>
        <w:ind w:firstLine="567"/>
        <w:jc w:val="both"/>
        <w:rPr>
          <w:noProof/>
          <w:u w:val="single"/>
          <w:lang w:eastAsia="en-GB"/>
        </w:rPr>
      </w:pPr>
    </w:p>
    <w:p w14:paraId="574E6243" w14:textId="77777777" w:rsidR="00126887" w:rsidRPr="00126887" w:rsidRDefault="00126887" w:rsidP="00126887">
      <w:pPr>
        <w:suppressAutoHyphens/>
        <w:spacing w:line="276" w:lineRule="auto"/>
        <w:ind w:firstLine="567"/>
        <w:jc w:val="both"/>
        <w:rPr>
          <w:b/>
          <w:noProof/>
          <w:lang w:eastAsia="en-GB"/>
        </w:rPr>
      </w:pPr>
      <w:r w:rsidRPr="00126887">
        <w:rPr>
          <w:b/>
          <w:noProof/>
          <w:lang w:eastAsia="en-GB"/>
        </w:rPr>
        <w:t>ВЪЗЛОЖИТЕЛ: …………………………..</w:t>
      </w:r>
    </w:p>
    <w:p w14:paraId="751C87FE" w14:textId="77777777" w:rsidR="00126887" w:rsidRPr="00E73889" w:rsidRDefault="00126887" w:rsidP="00126887">
      <w:pPr>
        <w:suppressAutoHyphens/>
        <w:spacing w:line="276" w:lineRule="auto"/>
        <w:ind w:firstLine="567"/>
        <w:jc w:val="both"/>
        <w:rPr>
          <w:noProof/>
          <w:u w:val="single"/>
          <w:lang w:eastAsia="en-GB"/>
        </w:rPr>
      </w:pPr>
      <w:r w:rsidRPr="00E73889">
        <w:rPr>
          <w:noProof/>
          <w:lang w:eastAsia="en-GB"/>
        </w:rPr>
        <w:t>Адрес: ………………………………………</w:t>
      </w:r>
    </w:p>
    <w:p w14:paraId="629A0B70" w14:textId="77777777" w:rsidR="00126887" w:rsidRPr="00E73889" w:rsidRDefault="00126887" w:rsidP="00126887">
      <w:pPr>
        <w:suppressAutoHyphens/>
        <w:spacing w:line="276" w:lineRule="auto"/>
        <w:ind w:firstLine="567"/>
        <w:jc w:val="both"/>
        <w:rPr>
          <w:noProof/>
          <w:lang w:eastAsia="en-GB"/>
        </w:rPr>
      </w:pPr>
      <w:r w:rsidRPr="00E73889">
        <w:rPr>
          <w:noProof/>
          <w:lang w:eastAsia="en-GB"/>
        </w:rPr>
        <w:t>Телефон за заявки: ……………………..</w:t>
      </w:r>
    </w:p>
    <w:p w14:paraId="4AB5C4BE" w14:textId="77777777" w:rsidR="00126887" w:rsidRPr="00E73889" w:rsidRDefault="00126887" w:rsidP="00126887">
      <w:pPr>
        <w:suppressAutoHyphens/>
        <w:spacing w:line="276" w:lineRule="auto"/>
        <w:ind w:firstLine="567"/>
        <w:jc w:val="both"/>
        <w:rPr>
          <w:noProof/>
          <w:lang w:eastAsia="en-GB"/>
        </w:rPr>
      </w:pPr>
      <w:r w:rsidRPr="00E73889">
        <w:rPr>
          <w:noProof/>
          <w:lang w:eastAsia="en-GB"/>
        </w:rPr>
        <w:t>Факс за заявки: …………………………..</w:t>
      </w:r>
    </w:p>
    <w:p w14:paraId="3A498CEF" w14:textId="77777777" w:rsidR="00126887" w:rsidRPr="00E73889" w:rsidRDefault="00126887" w:rsidP="00126887">
      <w:pPr>
        <w:suppressAutoHyphens/>
        <w:spacing w:line="276" w:lineRule="auto"/>
        <w:ind w:firstLine="567"/>
        <w:jc w:val="both"/>
        <w:rPr>
          <w:noProof/>
          <w:lang w:eastAsia="en-GB"/>
        </w:rPr>
      </w:pPr>
      <w:r w:rsidRPr="00E73889">
        <w:rPr>
          <w:noProof/>
          <w:lang w:eastAsia="en-GB"/>
        </w:rPr>
        <w:t>Електронен адрес за заявки: …………</w:t>
      </w:r>
    </w:p>
    <w:p w14:paraId="32B0737C" w14:textId="77777777" w:rsidR="00126887" w:rsidRPr="00126887" w:rsidRDefault="00126887" w:rsidP="00126887">
      <w:pPr>
        <w:suppressAutoHyphens/>
        <w:spacing w:line="276" w:lineRule="auto"/>
        <w:ind w:firstLine="567"/>
        <w:jc w:val="both"/>
        <w:rPr>
          <w:b/>
          <w:noProof/>
          <w:lang w:eastAsia="en-GB"/>
        </w:rPr>
      </w:pPr>
    </w:p>
    <w:p w14:paraId="364B1A8A" w14:textId="77777777" w:rsidR="00126887" w:rsidRPr="00126887" w:rsidRDefault="00126887" w:rsidP="00126887">
      <w:pPr>
        <w:suppressAutoHyphens/>
        <w:spacing w:line="276" w:lineRule="auto"/>
        <w:ind w:firstLine="567"/>
        <w:jc w:val="both"/>
        <w:rPr>
          <w:b/>
          <w:noProof/>
          <w:lang w:eastAsia="en-GB"/>
        </w:rPr>
      </w:pPr>
      <w:r w:rsidRPr="00126887">
        <w:rPr>
          <w:b/>
          <w:noProof/>
          <w:lang w:eastAsia="en-GB"/>
        </w:rPr>
        <w:t>ИЗПЪЛНИТЕЛ: …………………………..</w:t>
      </w:r>
    </w:p>
    <w:p w14:paraId="7A45E656" w14:textId="77777777" w:rsidR="00126887" w:rsidRPr="00E73889" w:rsidRDefault="00126887" w:rsidP="00126887">
      <w:pPr>
        <w:suppressAutoHyphens/>
        <w:spacing w:line="276" w:lineRule="auto"/>
        <w:ind w:firstLine="567"/>
        <w:jc w:val="both"/>
        <w:rPr>
          <w:noProof/>
          <w:lang w:eastAsia="en-GB"/>
        </w:rPr>
      </w:pPr>
      <w:r w:rsidRPr="00E73889">
        <w:rPr>
          <w:noProof/>
          <w:lang w:eastAsia="en-GB"/>
        </w:rPr>
        <w:t>Адрес: ………………………………………</w:t>
      </w:r>
    </w:p>
    <w:p w14:paraId="66A27903" w14:textId="77777777" w:rsidR="00126887" w:rsidRPr="00E73889" w:rsidRDefault="00126887" w:rsidP="00126887">
      <w:pPr>
        <w:suppressAutoHyphens/>
        <w:spacing w:line="276" w:lineRule="auto"/>
        <w:ind w:firstLine="567"/>
        <w:jc w:val="both"/>
        <w:rPr>
          <w:noProof/>
          <w:lang w:eastAsia="en-GB"/>
        </w:rPr>
      </w:pPr>
      <w:r w:rsidRPr="00E73889">
        <w:rPr>
          <w:noProof/>
          <w:lang w:eastAsia="en-GB"/>
        </w:rPr>
        <w:lastRenderedPageBreak/>
        <w:t>Телефон за заявки: ……………………..</w:t>
      </w:r>
    </w:p>
    <w:p w14:paraId="02094707" w14:textId="77777777" w:rsidR="00126887" w:rsidRPr="00E73889" w:rsidRDefault="00126887" w:rsidP="00126887">
      <w:pPr>
        <w:suppressAutoHyphens/>
        <w:spacing w:line="276" w:lineRule="auto"/>
        <w:ind w:firstLine="567"/>
        <w:jc w:val="both"/>
        <w:rPr>
          <w:noProof/>
          <w:lang w:eastAsia="en-GB"/>
        </w:rPr>
      </w:pPr>
      <w:r w:rsidRPr="00E73889">
        <w:rPr>
          <w:noProof/>
          <w:lang w:eastAsia="en-GB"/>
        </w:rPr>
        <w:t>Факс за заявки: …………………………..</w:t>
      </w:r>
    </w:p>
    <w:p w14:paraId="38F69057" w14:textId="77777777" w:rsidR="00126887" w:rsidRPr="00E73889" w:rsidRDefault="00126887" w:rsidP="00126887">
      <w:pPr>
        <w:suppressAutoHyphens/>
        <w:spacing w:line="276" w:lineRule="auto"/>
        <w:ind w:firstLine="567"/>
        <w:jc w:val="both"/>
        <w:rPr>
          <w:noProof/>
          <w:lang w:eastAsia="en-GB"/>
        </w:rPr>
      </w:pPr>
      <w:r w:rsidRPr="00E73889">
        <w:rPr>
          <w:noProof/>
          <w:lang w:eastAsia="en-GB"/>
        </w:rPr>
        <w:t>Електронен адрес за заявки: …………</w:t>
      </w:r>
    </w:p>
    <w:p w14:paraId="660C274E" w14:textId="77777777" w:rsidR="00126887" w:rsidRPr="00126887" w:rsidRDefault="00126887" w:rsidP="00126887">
      <w:pPr>
        <w:suppressAutoHyphens/>
        <w:spacing w:line="276" w:lineRule="auto"/>
        <w:ind w:firstLine="567"/>
        <w:jc w:val="both"/>
        <w:rPr>
          <w:b/>
          <w:noProof/>
          <w:lang w:eastAsia="en-GB"/>
        </w:rPr>
      </w:pPr>
      <w:r w:rsidRPr="00126887">
        <w:rPr>
          <w:b/>
          <w:noProof/>
          <w:lang w:eastAsia="en-GB"/>
        </w:rPr>
        <w:t xml:space="preserve">             </w:t>
      </w:r>
    </w:p>
    <w:p w14:paraId="7B4CDA09" w14:textId="77777777" w:rsidR="00126887" w:rsidRPr="00126887" w:rsidRDefault="00126887" w:rsidP="00126887">
      <w:pPr>
        <w:suppressAutoHyphens/>
        <w:spacing w:line="276" w:lineRule="auto"/>
        <w:ind w:firstLine="567"/>
        <w:jc w:val="both"/>
        <w:rPr>
          <w:noProof/>
          <w:lang w:eastAsia="en-GB"/>
        </w:rPr>
      </w:pPr>
      <w:r w:rsidRPr="00126887">
        <w:rPr>
          <w:noProof/>
          <w:lang w:eastAsia="en-GB"/>
        </w:rPr>
        <w:t>(3) Когато някоя от страните е променила адреса си, без да уведоми за новия си адрес (факс, ел. поща) другата страна, съобщенията ще се считат за надлежно връчени и когато са изпратени на стария адрес.</w:t>
      </w:r>
    </w:p>
    <w:p w14:paraId="4E559164" w14:textId="77777777" w:rsidR="00126887" w:rsidRPr="00126887" w:rsidRDefault="00126887" w:rsidP="00126887">
      <w:pPr>
        <w:suppressAutoHyphens/>
        <w:spacing w:line="276" w:lineRule="auto"/>
        <w:ind w:firstLine="567"/>
        <w:jc w:val="both"/>
        <w:rPr>
          <w:noProof/>
          <w:lang w:eastAsia="en-GB"/>
        </w:rPr>
      </w:pPr>
      <w:r w:rsidRPr="00126887">
        <w:rPr>
          <w:b/>
          <w:noProof/>
          <w:lang w:eastAsia="en-GB"/>
        </w:rPr>
        <w:t>Чл. 47.</w:t>
      </w:r>
      <w:r w:rsidRPr="00126887">
        <w:rPr>
          <w:noProof/>
          <w:lang w:eastAsia="en-GB"/>
        </w:rPr>
        <w:t xml:space="preserve"> Всички съобщения между страните са валидни, ако са направени в писмена форма и са подписани от съответната страна.</w:t>
      </w:r>
    </w:p>
    <w:p w14:paraId="43B78890" w14:textId="77777777" w:rsidR="00126887" w:rsidRPr="00126887" w:rsidRDefault="00126887" w:rsidP="00126887">
      <w:pPr>
        <w:suppressAutoHyphens/>
        <w:spacing w:line="276" w:lineRule="auto"/>
        <w:ind w:firstLine="567"/>
        <w:jc w:val="both"/>
        <w:rPr>
          <w:noProof/>
          <w:lang w:eastAsia="en-GB"/>
        </w:rPr>
      </w:pPr>
      <w:r>
        <w:rPr>
          <w:b/>
          <w:noProof/>
          <w:lang w:eastAsia="en-GB"/>
        </w:rPr>
        <w:t>Чл. 48</w:t>
      </w:r>
      <w:r w:rsidRPr="00126887">
        <w:rPr>
          <w:b/>
          <w:noProof/>
          <w:lang w:eastAsia="en-GB"/>
        </w:rPr>
        <w:t>.</w:t>
      </w:r>
      <w:r w:rsidRPr="00126887">
        <w:rPr>
          <w:noProof/>
          <w:lang w:eastAsia="en-GB"/>
        </w:rPr>
        <w:t xml:space="preserve"> Страните се споразумяват, че установяването на недействителност на някоя от клаузите по настоящия договор не влече недействителност на всички негови разпоредби, а се замества по право от повелителните правила на закона, като се търси действителната обща воля на страните с оглед постигане целта на настоящия договор при съобразяване с обичаите в практиката и нормите на добросъвестността.</w:t>
      </w:r>
    </w:p>
    <w:p w14:paraId="72FED0FB" w14:textId="77777777" w:rsidR="00126887" w:rsidRPr="00126887" w:rsidRDefault="00126887" w:rsidP="00A97339">
      <w:pPr>
        <w:suppressAutoHyphens/>
        <w:spacing w:line="276" w:lineRule="auto"/>
        <w:ind w:firstLine="567"/>
        <w:jc w:val="both"/>
        <w:rPr>
          <w:noProof/>
          <w:lang w:eastAsia="en-GB"/>
        </w:rPr>
      </w:pPr>
    </w:p>
    <w:p w14:paraId="34A410C4" w14:textId="77777777" w:rsidR="00A97339" w:rsidRPr="008E3A8C" w:rsidRDefault="00A97339" w:rsidP="00A97339">
      <w:pPr>
        <w:suppressAutoHyphens/>
        <w:spacing w:line="276" w:lineRule="auto"/>
        <w:ind w:firstLine="567"/>
        <w:jc w:val="both"/>
        <w:rPr>
          <w:noProof/>
          <w:u w:val="single"/>
          <w:lang w:eastAsia="en-GB"/>
        </w:rPr>
      </w:pPr>
      <w:r w:rsidRPr="008E3A8C">
        <w:rPr>
          <w:noProof/>
          <w:u w:val="single"/>
          <w:lang w:eastAsia="en-GB"/>
        </w:rPr>
        <w:t xml:space="preserve">Спазване на приложими норми </w:t>
      </w:r>
    </w:p>
    <w:p w14:paraId="1523F21E" w14:textId="77777777" w:rsidR="00A97339" w:rsidRPr="008E3A8C" w:rsidRDefault="00A97339" w:rsidP="00A97339">
      <w:pPr>
        <w:suppressAutoHyphens/>
        <w:spacing w:line="276" w:lineRule="auto"/>
        <w:ind w:firstLine="567"/>
        <w:jc w:val="both"/>
        <w:rPr>
          <w:noProof/>
          <w:lang w:eastAsia="cs-CZ"/>
        </w:rPr>
      </w:pPr>
    </w:p>
    <w:p w14:paraId="1F0C243E" w14:textId="77777777" w:rsidR="00A97339" w:rsidRPr="008E3A8C" w:rsidRDefault="00126887" w:rsidP="00A97339">
      <w:pPr>
        <w:suppressAutoHyphens/>
        <w:spacing w:line="276" w:lineRule="auto"/>
        <w:ind w:firstLine="567"/>
        <w:jc w:val="both"/>
        <w:rPr>
          <w:noProof/>
          <w:lang w:eastAsia="cs-CZ"/>
        </w:rPr>
      </w:pPr>
      <w:r>
        <w:rPr>
          <w:b/>
        </w:rPr>
        <w:t>Чл. 49</w:t>
      </w:r>
      <w:r w:rsidR="00A97339" w:rsidRPr="008E3A8C">
        <w:rPr>
          <w:b/>
        </w:rPr>
        <w:t xml:space="preserve">. </w:t>
      </w:r>
      <w:r w:rsidR="00A97339" w:rsidRPr="008E3A8C">
        <w:rPr>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72, ал. 4 от ЗОП.</w:t>
      </w:r>
    </w:p>
    <w:p w14:paraId="2FD732F8" w14:textId="77777777" w:rsidR="00A97339" w:rsidRPr="00BD2F3E" w:rsidRDefault="00A97339" w:rsidP="00A97339">
      <w:pPr>
        <w:suppressAutoHyphens/>
        <w:spacing w:line="276" w:lineRule="auto"/>
        <w:ind w:firstLine="567"/>
        <w:jc w:val="both"/>
        <w:rPr>
          <w:highlight w:val="yellow"/>
        </w:rPr>
      </w:pPr>
      <w:r w:rsidRPr="00BD2F3E">
        <w:rPr>
          <w:highlight w:val="yellow"/>
        </w:rPr>
        <w:t xml:space="preserve"> </w:t>
      </w:r>
    </w:p>
    <w:p w14:paraId="6DCB22C4" w14:textId="77777777" w:rsidR="00A97339" w:rsidRPr="008E3A8C" w:rsidRDefault="00A97339" w:rsidP="00A97339">
      <w:pPr>
        <w:suppressAutoHyphens/>
        <w:spacing w:line="276" w:lineRule="auto"/>
        <w:ind w:firstLine="567"/>
        <w:jc w:val="both"/>
        <w:rPr>
          <w:noProof/>
          <w:u w:val="single"/>
          <w:lang w:eastAsia="en-GB"/>
        </w:rPr>
      </w:pPr>
      <w:r w:rsidRPr="008E3A8C">
        <w:rPr>
          <w:noProof/>
          <w:u w:val="single"/>
          <w:lang w:eastAsia="en-GB"/>
        </w:rPr>
        <w:t xml:space="preserve">Конфиденциалност </w:t>
      </w:r>
    </w:p>
    <w:p w14:paraId="2501AEC5" w14:textId="77777777" w:rsidR="00A97339" w:rsidRPr="008E3A8C" w:rsidRDefault="00A97339" w:rsidP="00A97339">
      <w:pPr>
        <w:suppressAutoHyphens/>
        <w:spacing w:line="276" w:lineRule="auto"/>
        <w:ind w:firstLine="567"/>
        <w:jc w:val="both"/>
        <w:rPr>
          <w:b/>
          <w:lang w:eastAsia="en-US"/>
        </w:rPr>
      </w:pPr>
    </w:p>
    <w:p w14:paraId="4C9A6EE4" w14:textId="77777777" w:rsidR="00A97339" w:rsidRPr="008E3A8C" w:rsidRDefault="00126887" w:rsidP="00A97339">
      <w:pPr>
        <w:spacing w:line="276" w:lineRule="auto"/>
        <w:ind w:firstLine="567"/>
        <w:jc w:val="both"/>
        <w:rPr>
          <w:bCs/>
          <w:noProof/>
          <w:lang w:eastAsia="en-GB"/>
        </w:rPr>
      </w:pPr>
      <w:r>
        <w:rPr>
          <w:b/>
        </w:rPr>
        <w:t>Чл. 50</w:t>
      </w:r>
      <w:r w:rsidR="00A97339" w:rsidRPr="008E3A8C">
        <w:rPr>
          <w:b/>
        </w:rPr>
        <w:t xml:space="preserve">. </w:t>
      </w:r>
      <w:r w:rsidR="00A97339" w:rsidRPr="008E3A8C">
        <w:rPr>
          <w:b/>
          <w:bCs/>
          <w:noProof/>
          <w:lang w:eastAsia="en-GB"/>
        </w:rPr>
        <w:t xml:space="preserve">(1) </w:t>
      </w:r>
      <w:r w:rsidR="00A97339" w:rsidRPr="008E3A8C">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A97339" w:rsidRPr="008E3A8C">
        <w:rPr>
          <w:b/>
          <w:bCs/>
          <w:noProof/>
          <w:lang w:eastAsia="en-GB"/>
        </w:rPr>
        <w:t>Конфиденциална информация</w:t>
      </w:r>
      <w:r w:rsidR="00A97339" w:rsidRPr="008E3A8C">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5B9D0AED" w14:textId="77777777" w:rsidR="00A97339" w:rsidRPr="008E3A8C" w:rsidRDefault="00A97339" w:rsidP="00A97339">
      <w:pPr>
        <w:suppressAutoHyphens/>
        <w:spacing w:line="276" w:lineRule="auto"/>
        <w:ind w:firstLine="567"/>
        <w:jc w:val="both"/>
        <w:rPr>
          <w:noProof/>
          <w:lang w:eastAsia="en-GB"/>
        </w:rPr>
      </w:pPr>
      <w:r w:rsidRPr="008E3A8C">
        <w:rPr>
          <w:b/>
          <w:noProof/>
          <w:lang w:eastAsia="en-GB"/>
        </w:rPr>
        <w:t>(2)</w:t>
      </w:r>
      <w:r w:rsidRPr="008E3A8C">
        <w:rPr>
          <w:noProof/>
          <w:lang w:eastAsia="en-GB"/>
        </w:rPr>
        <w:t xml:space="preserve"> С изключение на случаите, посочени в ал.</w:t>
      </w:r>
      <w:r w:rsidR="00561156" w:rsidRPr="008E3A8C">
        <w:rPr>
          <w:noProof/>
          <w:lang w:eastAsia="en-GB"/>
        </w:rPr>
        <w:t xml:space="preserve"> </w:t>
      </w:r>
      <w:r w:rsidRPr="008E3A8C">
        <w:rPr>
          <w:noProof/>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2B907BB" w14:textId="77777777" w:rsidR="00A97339" w:rsidRPr="008E3A8C" w:rsidRDefault="00A97339" w:rsidP="00A97339">
      <w:pPr>
        <w:suppressAutoHyphens/>
        <w:spacing w:line="276" w:lineRule="auto"/>
        <w:ind w:firstLine="567"/>
        <w:jc w:val="both"/>
        <w:rPr>
          <w:noProof/>
          <w:lang w:eastAsia="en-GB"/>
        </w:rPr>
      </w:pPr>
      <w:r w:rsidRPr="008E3A8C">
        <w:rPr>
          <w:b/>
          <w:noProof/>
          <w:lang w:eastAsia="en-GB"/>
        </w:rPr>
        <w:t>(3)</w:t>
      </w:r>
      <w:r w:rsidRPr="008E3A8C">
        <w:rPr>
          <w:noProof/>
          <w:lang w:eastAsia="en-GB"/>
        </w:rPr>
        <w:t xml:space="preserve"> Не се счита за нарушение на задълженията за неразкриване на Конфиденциална информация, когато:</w:t>
      </w:r>
    </w:p>
    <w:p w14:paraId="7F6A5E68" w14:textId="77777777" w:rsidR="00A97339" w:rsidRPr="008E3A8C" w:rsidRDefault="00A97339" w:rsidP="00A97339">
      <w:pPr>
        <w:suppressAutoHyphens/>
        <w:spacing w:line="276" w:lineRule="auto"/>
        <w:ind w:firstLine="567"/>
        <w:jc w:val="both"/>
        <w:rPr>
          <w:noProof/>
          <w:lang w:eastAsia="en-GB"/>
        </w:rPr>
      </w:pPr>
      <w:r w:rsidRPr="008E3A8C">
        <w:rPr>
          <w:noProof/>
          <w:lang w:eastAsia="en-GB"/>
        </w:rPr>
        <w:t>1. информацията е станала или става публично достъпна, без нарушаване на този Договор от която и да е от Страните;</w:t>
      </w:r>
    </w:p>
    <w:p w14:paraId="2EB4B4F1" w14:textId="77777777" w:rsidR="00A97339" w:rsidRPr="008E3A8C" w:rsidRDefault="00A97339" w:rsidP="00A97339">
      <w:pPr>
        <w:suppressAutoHyphens/>
        <w:spacing w:line="276" w:lineRule="auto"/>
        <w:ind w:firstLine="567"/>
        <w:jc w:val="both"/>
        <w:rPr>
          <w:noProof/>
          <w:lang w:eastAsia="en-GB"/>
        </w:rPr>
      </w:pPr>
      <w:r w:rsidRPr="008E3A8C">
        <w:rPr>
          <w:noProof/>
          <w:lang w:eastAsia="en-GB"/>
        </w:rPr>
        <w:t>2. информацията се изисква по силата на закон, приложим спрямо която и да е от Страните; или</w:t>
      </w:r>
    </w:p>
    <w:p w14:paraId="658E5073" w14:textId="77777777" w:rsidR="00A97339" w:rsidRPr="008E3A8C" w:rsidRDefault="00A97339" w:rsidP="00A97339">
      <w:pPr>
        <w:suppressAutoHyphens/>
        <w:spacing w:line="276" w:lineRule="auto"/>
        <w:ind w:firstLine="567"/>
        <w:jc w:val="both"/>
        <w:rPr>
          <w:bCs/>
          <w:noProof/>
          <w:lang w:eastAsia="en-GB"/>
        </w:rPr>
      </w:pPr>
      <w:r w:rsidRPr="008E3A8C">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FB12FE2" w14:textId="77777777" w:rsidR="00A97339" w:rsidRPr="008E3A8C" w:rsidRDefault="00A97339" w:rsidP="00A97339">
      <w:pPr>
        <w:suppressAutoHyphens/>
        <w:spacing w:line="276" w:lineRule="auto"/>
        <w:ind w:firstLine="567"/>
        <w:jc w:val="both"/>
        <w:rPr>
          <w:bCs/>
          <w:noProof/>
          <w:lang w:eastAsia="en-GB"/>
        </w:rPr>
      </w:pPr>
      <w:r w:rsidRPr="008E3A8C">
        <w:lastRenderedPageBreak/>
        <w:t>В случаите по точки 2 или 3 Страната, която следва да предостави информацията, уведомява незабавно другата Страна по Договора</w:t>
      </w:r>
      <w:r w:rsidRPr="008E3A8C">
        <w:rPr>
          <w:bCs/>
          <w:noProof/>
          <w:lang w:eastAsia="en-GB"/>
        </w:rPr>
        <w:t>.</w:t>
      </w:r>
    </w:p>
    <w:p w14:paraId="6B86BE5A" w14:textId="77777777" w:rsidR="00A97339" w:rsidRPr="008E3A8C" w:rsidRDefault="00A97339" w:rsidP="00A97339">
      <w:pPr>
        <w:suppressAutoHyphens/>
        <w:spacing w:line="276" w:lineRule="auto"/>
        <w:ind w:firstLine="567"/>
        <w:jc w:val="both"/>
        <w:rPr>
          <w:bCs/>
          <w:noProof/>
          <w:lang w:eastAsia="en-GB"/>
        </w:rPr>
      </w:pPr>
      <w:r w:rsidRPr="008E3A8C">
        <w:rPr>
          <w:b/>
          <w:bCs/>
          <w:noProof/>
          <w:lang w:eastAsia="en-GB"/>
        </w:rPr>
        <w:t>(4)</w:t>
      </w:r>
      <w:r w:rsidRPr="008E3A8C">
        <w:rPr>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B4166F3" w14:textId="77777777" w:rsidR="00A97339" w:rsidRPr="008E3A8C" w:rsidRDefault="00A97339" w:rsidP="00A97339">
      <w:pPr>
        <w:suppressAutoHyphens/>
        <w:spacing w:line="276" w:lineRule="auto"/>
        <w:ind w:firstLine="567"/>
        <w:jc w:val="both"/>
        <w:rPr>
          <w:bCs/>
          <w:noProof/>
          <w:lang w:eastAsia="en-GB"/>
        </w:rPr>
      </w:pPr>
      <w:r w:rsidRPr="008E3A8C">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0717539E" w14:textId="77777777" w:rsidR="00A97339" w:rsidRPr="00BD2F3E" w:rsidRDefault="00A97339" w:rsidP="00A97339">
      <w:pPr>
        <w:suppressAutoHyphens/>
        <w:spacing w:line="276" w:lineRule="auto"/>
        <w:ind w:firstLine="567"/>
        <w:jc w:val="both"/>
        <w:rPr>
          <w:bCs/>
          <w:noProof/>
          <w:highlight w:val="yellow"/>
          <w:u w:val="single"/>
          <w:lang w:eastAsia="en-GB"/>
        </w:rPr>
      </w:pPr>
    </w:p>
    <w:p w14:paraId="24EF97FC" w14:textId="77777777" w:rsidR="00A97339" w:rsidRPr="004F5680" w:rsidRDefault="00A97339" w:rsidP="00A97339">
      <w:pPr>
        <w:suppressAutoHyphens/>
        <w:spacing w:line="276" w:lineRule="auto"/>
        <w:ind w:firstLine="567"/>
        <w:jc w:val="both"/>
        <w:rPr>
          <w:noProof/>
          <w:u w:val="single"/>
          <w:lang w:eastAsia="cs-CZ"/>
        </w:rPr>
      </w:pPr>
      <w:r w:rsidRPr="004F5680">
        <w:rPr>
          <w:noProof/>
          <w:u w:val="single"/>
          <w:lang w:eastAsia="cs-CZ"/>
        </w:rPr>
        <w:t>Авторски права</w:t>
      </w:r>
    </w:p>
    <w:p w14:paraId="16A6723F" w14:textId="77777777" w:rsidR="00A97339" w:rsidRPr="00BD2F3E" w:rsidRDefault="00A97339" w:rsidP="00A97339">
      <w:pPr>
        <w:suppressAutoHyphens/>
        <w:spacing w:line="276" w:lineRule="auto"/>
        <w:ind w:firstLine="567"/>
        <w:jc w:val="both"/>
        <w:rPr>
          <w:b/>
          <w:bCs/>
          <w:noProof/>
          <w:highlight w:val="yellow"/>
          <w:lang w:eastAsia="cs-CZ"/>
        </w:rPr>
      </w:pPr>
    </w:p>
    <w:p w14:paraId="0A798A3F" w14:textId="77777777" w:rsidR="00A97339" w:rsidRPr="008E3A8C" w:rsidRDefault="00126887" w:rsidP="00A97339">
      <w:pPr>
        <w:suppressAutoHyphens/>
        <w:spacing w:line="276" w:lineRule="auto"/>
        <w:ind w:firstLine="567"/>
        <w:jc w:val="both"/>
        <w:rPr>
          <w:noProof/>
          <w:lang w:eastAsia="cs-CZ"/>
        </w:rPr>
      </w:pPr>
      <w:r>
        <w:rPr>
          <w:b/>
        </w:rPr>
        <w:t>Чл. 51</w:t>
      </w:r>
      <w:r w:rsidR="00A97339" w:rsidRPr="008E3A8C">
        <w:rPr>
          <w:b/>
        </w:rPr>
        <w:t xml:space="preserve">. </w:t>
      </w:r>
      <w:r w:rsidR="00A97339" w:rsidRPr="008E3A8C">
        <w:rPr>
          <w:b/>
          <w:bCs/>
          <w:noProof/>
          <w:lang w:eastAsia="cs-CZ"/>
        </w:rPr>
        <w:t>(1)</w:t>
      </w:r>
      <w:r w:rsidR="00A97339" w:rsidRPr="008E3A8C">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3B93E91" w14:textId="77777777" w:rsidR="00A97339" w:rsidRPr="008E3A8C" w:rsidRDefault="00A97339" w:rsidP="00A97339">
      <w:pPr>
        <w:suppressAutoHyphens/>
        <w:spacing w:line="276" w:lineRule="auto"/>
        <w:ind w:firstLine="567"/>
        <w:jc w:val="both"/>
        <w:rPr>
          <w:noProof/>
          <w:lang w:eastAsia="cs-CZ"/>
        </w:rPr>
      </w:pPr>
      <w:r w:rsidRPr="008E3A8C">
        <w:rPr>
          <w:b/>
          <w:noProof/>
          <w:lang w:eastAsia="cs-CZ"/>
        </w:rPr>
        <w:t>(2)</w:t>
      </w:r>
      <w:r w:rsidRPr="008E3A8C">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4A23CE9" w14:textId="77777777" w:rsidR="00A97339" w:rsidRPr="008E3A8C" w:rsidRDefault="00A97339" w:rsidP="00A97339">
      <w:pPr>
        <w:suppressAutoHyphens/>
        <w:spacing w:line="276" w:lineRule="auto"/>
        <w:ind w:firstLine="567"/>
        <w:jc w:val="both"/>
        <w:rPr>
          <w:noProof/>
          <w:lang w:eastAsia="cs-CZ"/>
        </w:rPr>
      </w:pPr>
      <w:r w:rsidRPr="008E3A8C">
        <w:rPr>
          <w:noProof/>
          <w:lang w:eastAsia="cs-CZ"/>
        </w:rPr>
        <w:t>1. чрез промяна на съответния документ или материал; или</w:t>
      </w:r>
    </w:p>
    <w:p w14:paraId="7F077069" w14:textId="77777777" w:rsidR="00A97339" w:rsidRPr="008E3A8C" w:rsidRDefault="00A97339" w:rsidP="00A97339">
      <w:pPr>
        <w:suppressAutoHyphens/>
        <w:spacing w:line="276" w:lineRule="auto"/>
        <w:ind w:firstLine="567"/>
        <w:jc w:val="both"/>
        <w:rPr>
          <w:noProof/>
          <w:lang w:eastAsia="cs-CZ"/>
        </w:rPr>
      </w:pPr>
      <w:r w:rsidRPr="008E3A8C">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B706E12" w14:textId="77777777" w:rsidR="00A97339" w:rsidRPr="008E3A8C" w:rsidRDefault="00A97339" w:rsidP="00A97339">
      <w:pPr>
        <w:tabs>
          <w:tab w:val="left" w:pos="4428"/>
        </w:tabs>
        <w:spacing w:line="276" w:lineRule="auto"/>
        <w:ind w:firstLine="567"/>
        <w:rPr>
          <w:noProof/>
          <w:lang w:eastAsia="cs-CZ"/>
        </w:rPr>
      </w:pPr>
      <w:r w:rsidRPr="008E3A8C">
        <w:rPr>
          <w:noProof/>
          <w:lang w:eastAsia="cs-CZ"/>
        </w:rPr>
        <w:t>3. като получи за своя сметка разрешение за ползване на продукта от третото лице, чиито права са нарушени.</w:t>
      </w:r>
    </w:p>
    <w:p w14:paraId="033B812F" w14:textId="77777777" w:rsidR="00A97339" w:rsidRPr="008E3A8C" w:rsidRDefault="00A97339" w:rsidP="00A97339">
      <w:pPr>
        <w:suppressAutoHyphens/>
        <w:spacing w:line="276" w:lineRule="auto"/>
        <w:ind w:firstLine="567"/>
        <w:jc w:val="both"/>
        <w:rPr>
          <w:noProof/>
          <w:lang w:eastAsia="cs-CZ"/>
        </w:rPr>
      </w:pPr>
      <w:r w:rsidRPr="008E3A8C">
        <w:rPr>
          <w:b/>
          <w:noProof/>
          <w:lang w:eastAsia="cs-CZ"/>
        </w:rPr>
        <w:t>(3)</w:t>
      </w:r>
      <w:r w:rsidRPr="008E3A8C">
        <w:rPr>
          <w:b/>
          <w:bCs/>
          <w:noProof/>
          <w:lang w:eastAsia="cs-CZ"/>
        </w:rPr>
        <w:t xml:space="preserve"> </w:t>
      </w:r>
      <w:r w:rsidRPr="008E3A8C">
        <w:rPr>
          <w:noProof/>
          <w:lang w:eastAsia="cs-CZ"/>
        </w:rPr>
        <w:t>ВЪЗЛОЖИТЕЛЯТ уведомява ИЗПЪЛНИТЕЛЯ за претенциите за нарушени авторски права от страна на трети лица в срок до 3 (</w:t>
      </w:r>
      <w:r w:rsidRPr="008E3A8C">
        <w:rPr>
          <w:i/>
          <w:noProof/>
          <w:lang w:eastAsia="cs-CZ"/>
        </w:rPr>
        <w:t>три</w:t>
      </w:r>
      <w:r w:rsidRPr="008E3A8C">
        <w:rPr>
          <w:noProof/>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1CD796FB" w14:textId="77777777" w:rsidR="00A97339" w:rsidRPr="008E3A8C" w:rsidRDefault="00A97339" w:rsidP="00A97339">
      <w:pPr>
        <w:suppressAutoHyphens/>
        <w:spacing w:line="276" w:lineRule="auto"/>
        <w:ind w:firstLine="567"/>
        <w:jc w:val="both"/>
        <w:rPr>
          <w:noProof/>
          <w:lang w:eastAsia="cs-CZ"/>
        </w:rPr>
      </w:pPr>
      <w:r w:rsidRPr="008E3A8C">
        <w:rPr>
          <w:b/>
          <w:bCs/>
          <w:noProof/>
          <w:lang w:eastAsia="cs-CZ"/>
        </w:rPr>
        <w:t>(4)</w:t>
      </w:r>
      <w:r w:rsidRPr="008E3A8C">
        <w:rPr>
          <w:b/>
          <w:noProof/>
          <w:lang w:eastAsia="cs-CZ"/>
        </w:rPr>
        <w:t xml:space="preserve"> </w:t>
      </w:r>
      <w:r w:rsidRPr="008E3A8C">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15C7E9CA" w14:textId="77777777" w:rsidR="00126887" w:rsidRDefault="00126887" w:rsidP="00A97339">
      <w:pPr>
        <w:suppressAutoHyphens/>
        <w:spacing w:line="276" w:lineRule="auto"/>
        <w:ind w:firstLine="567"/>
        <w:jc w:val="both"/>
        <w:rPr>
          <w:noProof/>
          <w:u w:val="single"/>
          <w:lang w:eastAsia="cs-CZ"/>
        </w:rPr>
      </w:pPr>
    </w:p>
    <w:p w14:paraId="3160A341" w14:textId="77777777" w:rsidR="00A97339" w:rsidRPr="008E3A8C" w:rsidRDefault="00A97339" w:rsidP="00A97339">
      <w:pPr>
        <w:suppressAutoHyphens/>
        <w:spacing w:line="276" w:lineRule="auto"/>
        <w:ind w:firstLine="567"/>
        <w:jc w:val="both"/>
        <w:rPr>
          <w:noProof/>
          <w:lang w:eastAsia="cs-CZ"/>
        </w:rPr>
      </w:pPr>
      <w:r w:rsidRPr="008E3A8C">
        <w:rPr>
          <w:noProof/>
          <w:u w:val="single"/>
          <w:lang w:eastAsia="cs-CZ"/>
        </w:rPr>
        <w:t>Прехвърляне на права и задължения</w:t>
      </w:r>
    </w:p>
    <w:p w14:paraId="6363C948" w14:textId="77777777" w:rsidR="00A97339" w:rsidRPr="00BD2F3E" w:rsidRDefault="00A97339" w:rsidP="00A97339">
      <w:pPr>
        <w:suppressAutoHyphens/>
        <w:spacing w:line="276" w:lineRule="auto"/>
        <w:ind w:firstLine="567"/>
        <w:jc w:val="both"/>
        <w:rPr>
          <w:noProof/>
          <w:highlight w:val="yellow"/>
          <w:lang w:eastAsia="cs-CZ"/>
        </w:rPr>
      </w:pPr>
    </w:p>
    <w:p w14:paraId="062DB2BD" w14:textId="77777777" w:rsidR="00A97339" w:rsidRPr="008E3A8C" w:rsidRDefault="00126887" w:rsidP="00A97339">
      <w:pPr>
        <w:suppressAutoHyphens/>
        <w:spacing w:line="276" w:lineRule="auto"/>
        <w:ind w:firstLine="567"/>
        <w:jc w:val="both"/>
        <w:rPr>
          <w:noProof/>
          <w:lang w:eastAsia="cs-CZ"/>
        </w:rPr>
      </w:pPr>
      <w:r>
        <w:rPr>
          <w:b/>
        </w:rPr>
        <w:t>Чл. 52</w:t>
      </w:r>
      <w:r w:rsidR="00A97339" w:rsidRPr="008E3A8C">
        <w:rPr>
          <w:b/>
        </w:rPr>
        <w:t xml:space="preserve">. </w:t>
      </w:r>
      <w:r w:rsidR="00A97339" w:rsidRPr="008E3A8C">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A97339" w:rsidRPr="008E3A8C">
        <w:t xml:space="preserve"> </w:t>
      </w:r>
      <w:r w:rsidR="00A97339" w:rsidRPr="008E3A8C">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0C067AF2" w14:textId="77777777" w:rsidR="00126887" w:rsidRDefault="00126887" w:rsidP="00A97339">
      <w:pPr>
        <w:spacing w:line="276" w:lineRule="auto"/>
        <w:ind w:firstLine="567"/>
        <w:jc w:val="both"/>
        <w:rPr>
          <w:bCs/>
          <w:u w:val="single"/>
        </w:rPr>
      </w:pPr>
    </w:p>
    <w:p w14:paraId="6FA73E00" w14:textId="77777777" w:rsidR="00A97339" w:rsidRPr="007D1FFE" w:rsidRDefault="00A97339" w:rsidP="00A97339">
      <w:pPr>
        <w:spacing w:line="276" w:lineRule="auto"/>
        <w:ind w:firstLine="567"/>
        <w:jc w:val="both"/>
        <w:rPr>
          <w:bCs/>
          <w:u w:val="single"/>
        </w:rPr>
      </w:pPr>
      <w:r w:rsidRPr="007D1FFE">
        <w:rPr>
          <w:bCs/>
          <w:u w:val="single"/>
        </w:rPr>
        <w:t>Охрана на труда</w:t>
      </w:r>
    </w:p>
    <w:p w14:paraId="7E0266A7" w14:textId="77777777" w:rsidR="00A97339" w:rsidRPr="00BD2F3E" w:rsidRDefault="00A97339" w:rsidP="00A97339">
      <w:pPr>
        <w:spacing w:line="276" w:lineRule="auto"/>
        <w:ind w:firstLine="567"/>
        <w:jc w:val="both"/>
        <w:rPr>
          <w:b/>
          <w:highlight w:val="yellow"/>
        </w:rPr>
      </w:pPr>
    </w:p>
    <w:p w14:paraId="3D292129" w14:textId="77777777" w:rsidR="00A97339" w:rsidRPr="007D1FFE" w:rsidRDefault="00126887" w:rsidP="00A97339">
      <w:pPr>
        <w:pStyle w:val="BodyText"/>
        <w:spacing w:line="276" w:lineRule="auto"/>
        <w:ind w:firstLine="567"/>
        <w:jc w:val="both"/>
        <w:rPr>
          <w:lang w:val="bg-BG"/>
        </w:rPr>
      </w:pPr>
      <w:r>
        <w:rPr>
          <w:b/>
          <w:lang w:val="bg-BG"/>
        </w:rPr>
        <w:lastRenderedPageBreak/>
        <w:t>Чл. 53</w:t>
      </w:r>
      <w:r w:rsidR="00A97339" w:rsidRPr="007D1FFE">
        <w:rPr>
          <w:b/>
          <w:lang w:val="bg-BG"/>
        </w:rPr>
        <w:t>.</w:t>
      </w:r>
      <w:r w:rsidR="00A97339" w:rsidRPr="007D1FFE">
        <w:rPr>
          <w:lang w:val="bg-BG"/>
        </w:rPr>
        <w:t xml:space="preserve"> Изпълнителят се задължава да спазва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 да не допуска на работа неинструктирани работници. </w:t>
      </w:r>
    </w:p>
    <w:p w14:paraId="6DE9EB8C" w14:textId="77777777" w:rsidR="00A97339" w:rsidRPr="007D1FFE" w:rsidRDefault="00126887" w:rsidP="00A97339">
      <w:pPr>
        <w:pStyle w:val="BodyText"/>
        <w:spacing w:line="276" w:lineRule="auto"/>
        <w:ind w:firstLine="567"/>
        <w:jc w:val="both"/>
        <w:rPr>
          <w:color w:val="000000"/>
          <w:lang w:val="bg-BG"/>
        </w:rPr>
      </w:pPr>
      <w:r>
        <w:rPr>
          <w:b/>
          <w:color w:val="000000"/>
          <w:lang w:val="bg-BG"/>
        </w:rPr>
        <w:t>Чл. 54</w:t>
      </w:r>
      <w:r w:rsidR="00A97339" w:rsidRPr="007D1FFE">
        <w:rPr>
          <w:b/>
          <w:color w:val="000000"/>
          <w:lang w:val="bg-BG"/>
        </w:rPr>
        <w:t>.</w:t>
      </w:r>
      <w:r w:rsidR="00A97339" w:rsidRPr="007D1FFE">
        <w:rPr>
          <w:color w:val="000000"/>
          <w:lang w:val="bg-BG"/>
        </w:rPr>
        <w:t xml:space="preserve"> </w:t>
      </w:r>
      <w:r w:rsidR="00A97339" w:rsidRPr="007D1FFE">
        <w:rPr>
          <w:lang w:val="bg-BG"/>
        </w:rPr>
        <w:t>Изпълнителят се задължава да спазва</w:t>
      </w:r>
      <w:r w:rsidR="00A97339" w:rsidRPr="007D1FFE">
        <w:rPr>
          <w:color w:val="000000"/>
          <w:lang w:val="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 и Наредба № 2 от 22.03.2004 г. за минималните изисквания за здравословни и безопасни условия на труд при извършване на строителни и монтажни работи.</w:t>
      </w:r>
    </w:p>
    <w:p w14:paraId="41FE48E7" w14:textId="77777777" w:rsidR="00A97339" w:rsidRPr="007D1FFE" w:rsidRDefault="00126887" w:rsidP="00A97339">
      <w:pPr>
        <w:pStyle w:val="BodyText"/>
        <w:spacing w:line="276" w:lineRule="auto"/>
        <w:ind w:firstLine="567"/>
        <w:jc w:val="both"/>
        <w:rPr>
          <w:lang w:val="bg-BG"/>
        </w:rPr>
      </w:pPr>
      <w:r>
        <w:rPr>
          <w:b/>
          <w:lang w:val="bg-BG"/>
        </w:rPr>
        <w:t>Чл. 55</w:t>
      </w:r>
      <w:r w:rsidR="00A97339" w:rsidRPr="007D1FFE">
        <w:rPr>
          <w:b/>
          <w:lang w:val="bg-BG"/>
        </w:rPr>
        <w:t>.</w:t>
      </w:r>
      <w:r w:rsidR="00A97339" w:rsidRPr="007D1FFE">
        <w:rPr>
          <w:lang w:val="bg-BG"/>
        </w:rPr>
        <w:t xml:space="preserve"> При наличие на трудова злополука Изпълнителят трябва да уведоми Възложителя.</w:t>
      </w:r>
    </w:p>
    <w:p w14:paraId="533FA740" w14:textId="77777777" w:rsidR="00A97339" w:rsidRPr="007D1FFE" w:rsidRDefault="00126887" w:rsidP="00A97339">
      <w:pPr>
        <w:pStyle w:val="BodyText"/>
        <w:spacing w:line="276" w:lineRule="auto"/>
        <w:ind w:firstLine="567"/>
        <w:jc w:val="both"/>
        <w:rPr>
          <w:lang w:val="bg-BG"/>
        </w:rPr>
      </w:pPr>
      <w:r>
        <w:rPr>
          <w:b/>
          <w:lang w:val="bg-BG"/>
        </w:rPr>
        <w:t>Чл. 56</w:t>
      </w:r>
      <w:r w:rsidR="00A97339" w:rsidRPr="007D1FFE">
        <w:rPr>
          <w:b/>
          <w:lang w:val="bg-BG"/>
        </w:rPr>
        <w:t>.</w:t>
      </w:r>
      <w:r w:rsidR="00A97339" w:rsidRPr="007D1FFE">
        <w:rPr>
          <w:lang w:val="bg-BG"/>
        </w:rPr>
        <w:t xml:space="preserve"> Изпълнителят носи пълна отговорност за безопасността на всички видове работи и дейности на обекта.</w:t>
      </w:r>
    </w:p>
    <w:p w14:paraId="4C001A37" w14:textId="77777777" w:rsidR="00A97339" w:rsidRPr="007D1FFE" w:rsidRDefault="00126887" w:rsidP="00A97339">
      <w:pPr>
        <w:pStyle w:val="BodyText"/>
        <w:spacing w:line="276" w:lineRule="auto"/>
        <w:ind w:firstLine="567"/>
        <w:jc w:val="both"/>
        <w:rPr>
          <w:lang w:val="bg-BG"/>
        </w:rPr>
      </w:pPr>
      <w:r>
        <w:rPr>
          <w:b/>
          <w:lang w:val="bg-BG"/>
        </w:rPr>
        <w:t>Чл. 57</w:t>
      </w:r>
      <w:r w:rsidR="00A97339" w:rsidRPr="007D1FFE">
        <w:rPr>
          <w:b/>
          <w:lang w:val="bg-BG"/>
        </w:rPr>
        <w:t>.</w:t>
      </w:r>
      <w:r w:rsidR="00A97339" w:rsidRPr="007D1FFE">
        <w:rPr>
          <w:lang w:val="bg-BG"/>
        </w:rPr>
        <w:t xml:space="preserve"> Ако за изпълнението на договора се налага Изпълнителят да използва горивни и /или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14:paraId="3AFA9343" w14:textId="77777777" w:rsidR="00A97339" w:rsidRPr="00BD2F3E" w:rsidRDefault="00A97339" w:rsidP="00A97339">
      <w:pPr>
        <w:autoSpaceDE w:val="0"/>
        <w:autoSpaceDN w:val="0"/>
        <w:adjustRightInd w:val="0"/>
        <w:spacing w:line="276" w:lineRule="auto"/>
        <w:ind w:firstLine="567"/>
        <w:jc w:val="both"/>
        <w:rPr>
          <w:highlight w:val="yellow"/>
          <w:u w:val="single"/>
        </w:rPr>
      </w:pPr>
    </w:p>
    <w:p w14:paraId="39F03EAB" w14:textId="77777777" w:rsidR="00A97339" w:rsidRPr="007D1FFE" w:rsidRDefault="00A97339" w:rsidP="00A97339">
      <w:pPr>
        <w:autoSpaceDE w:val="0"/>
        <w:autoSpaceDN w:val="0"/>
        <w:adjustRightInd w:val="0"/>
        <w:spacing w:line="276" w:lineRule="auto"/>
        <w:ind w:firstLine="567"/>
        <w:jc w:val="both"/>
        <w:rPr>
          <w:u w:val="single"/>
        </w:rPr>
      </w:pPr>
      <w:r w:rsidRPr="007D1FFE">
        <w:rPr>
          <w:u w:val="single"/>
        </w:rPr>
        <w:t>Нищожност на отделни клаузи</w:t>
      </w:r>
    </w:p>
    <w:p w14:paraId="50A0EAFB" w14:textId="77777777" w:rsidR="00A97339" w:rsidRPr="007D1FFE" w:rsidRDefault="00A97339" w:rsidP="00A97339">
      <w:pPr>
        <w:autoSpaceDE w:val="0"/>
        <w:autoSpaceDN w:val="0"/>
        <w:adjustRightInd w:val="0"/>
        <w:spacing w:line="276" w:lineRule="auto"/>
        <w:ind w:firstLine="567"/>
        <w:jc w:val="both"/>
        <w:rPr>
          <w:u w:val="single"/>
        </w:rPr>
      </w:pPr>
    </w:p>
    <w:p w14:paraId="48637640" w14:textId="77777777" w:rsidR="00A97339" w:rsidRPr="007D1FFE" w:rsidRDefault="00126887" w:rsidP="00A97339">
      <w:pPr>
        <w:autoSpaceDE w:val="0"/>
        <w:autoSpaceDN w:val="0"/>
        <w:adjustRightInd w:val="0"/>
        <w:spacing w:line="276" w:lineRule="auto"/>
        <w:ind w:firstLine="567"/>
        <w:jc w:val="both"/>
      </w:pPr>
      <w:r>
        <w:rPr>
          <w:b/>
        </w:rPr>
        <w:t>Чл. 58</w:t>
      </w:r>
      <w:r w:rsidR="00A97339" w:rsidRPr="007D1FFE">
        <w:rPr>
          <w:b/>
        </w:rPr>
        <w:t>.</w:t>
      </w:r>
      <w:r w:rsidR="00A97339" w:rsidRPr="007D1FFE">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2ABC51A3" w14:textId="77777777" w:rsidR="00A97339" w:rsidRPr="00BD2F3E" w:rsidRDefault="00A97339" w:rsidP="00A97339">
      <w:pPr>
        <w:suppressAutoHyphens/>
        <w:spacing w:line="276" w:lineRule="auto"/>
        <w:ind w:firstLine="567"/>
        <w:jc w:val="both"/>
        <w:rPr>
          <w:noProof/>
          <w:highlight w:val="yellow"/>
          <w:lang w:eastAsia="cs-CZ"/>
        </w:rPr>
      </w:pPr>
    </w:p>
    <w:p w14:paraId="1594B2A2" w14:textId="77777777" w:rsidR="00A97339" w:rsidRPr="004F5680" w:rsidRDefault="00A97339" w:rsidP="00A97339">
      <w:pPr>
        <w:suppressAutoHyphens/>
        <w:spacing w:line="276" w:lineRule="auto"/>
        <w:ind w:firstLine="567"/>
        <w:jc w:val="both"/>
        <w:rPr>
          <w:noProof/>
          <w:u w:val="single"/>
          <w:lang w:eastAsia="en-GB"/>
        </w:rPr>
      </w:pPr>
      <w:r w:rsidRPr="004F5680">
        <w:rPr>
          <w:noProof/>
          <w:u w:val="single"/>
          <w:lang w:eastAsia="en-GB"/>
        </w:rPr>
        <w:t>Разрешаване на спорове</w:t>
      </w:r>
    </w:p>
    <w:p w14:paraId="0495B138" w14:textId="77777777" w:rsidR="001C5DD7" w:rsidRPr="004F5680" w:rsidRDefault="001C5DD7" w:rsidP="00A97339">
      <w:pPr>
        <w:suppressAutoHyphens/>
        <w:spacing w:line="276" w:lineRule="auto"/>
        <w:ind w:firstLine="567"/>
        <w:jc w:val="both"/>
        <w:rPr>
          <w:noProof/>
          <w:u w:val="single"/>
          <w:lang w:eastAsia="en-GB"/>
        </w:rPr>
      </w:pPr>
    </w:p>
    <w:p w14:paraId="7DBC65F1" w14:textId="77777777" w:rsidR="00A97339" w:rsidRPr="004F5680" w:rsidRDefault="00126887" w:rsidP="00A97339">
      <w:pPr>
        <w:tabs>
          <w:tab w:val="left" w:pos="4428"/>
        </w:tabs>
        <w:spacing w:line="276" w:lineRule="auto"/>
        <w:ind w:firstLine="567"/>
        <w:jc w:val="both"/>
      </w:pPr>
      <w:r>
        <w:rPr>
          <w:b/>
        </w:rPr>
        <w:t>Чл. 59</w:t>
      </w:r>
      <w:r w:rsidR="00A97339" w:rsidRPr="004F5680">
        <w:rPr>
          <w:b/>
        </w:rPr>
        <w:t xml:space="preserve">. </w:t>
      </w:r>
      <w:r w:rsidR="00A97339" w:rsidRPr="004F5680">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A97339" w:rsidRPr="004F5680">
        <w:rPr>
          <w:noProof/>
          <w:lang w:eastAsia="en-GB"/>
        </w:rPr>
        <w:t>от компетентния български съд</w:t>
      </w:r>
      <w:r w:rsidR="00A97339" w:rsidRPr="004F5680">
        <w:rPr>
          <w:bCs/>
          <w:noProof/>
          <w:lang w:eastAsia="en-GB"/>
        </w:rPr>
        <w:t>.</w:t>
      </w:r>
      <w:r w:rsidR="00A97339" w:rsidRPr="004F5680">
        <w:tab/>
      </w:r>
    </w:p>
    <w:p w14:paraId="3F9FBC05" w14:textId="77777777" w:rsidR="00A97339" w:rsidRPr="004F5680" w:rsidRDefault="00A97339" w:rsidP="00A97339">
      <w:pPr>
        <w:tabs>
          <w:tab w:val="left" w:pos="4428"/>
        </w:tabs>
        <w:spacing w:line="276" w:lineRule="auto"/>
        <w:ind w:firstLine="567"/>
        <w:jc w:val="both"/>
      </w:pPr>
    </w:p>
    <w:p w14:paraId="6DFCF430" w14:textId="77777777" w:rsidR="00A97339" w:rsidRPr="004F5680" w:rsidRDefault="00A97339" w:rsidP="00A97339">
      <w:pPr>
        <w:autoSpaceDE w:val="0"/>
        <w:autoSpaceDN w:val="0"/>
        <w:adjustRightInd w:val="0"/>
        <w:spacing w:line="276" w:lineRule="auto"/>
        <w:ind w:firstLine="567"/>
        <w:jc w:val="both"/>
        <w:rPr>
          <w:u w:val="single"/>
        </w:rPr>
      </w:pPr>
      <w:r w:rsidRPr="004F5680">
        <w:rPr>
          <w:u w:val="single"/>
        </w:rPr>
        <w:t>Екземпляри</w:t>
      </w:r>
    </w:p>
    <w:p w14:paraId="1C30D69E" w14:textId="77777777" w:rsidR="001C5DD7" w:rsidRPr="004F5680" w:rsidRDefault="001C5DD7" w:rsidP="00A97339">
      <w:pPr>
        <w:autoSpaceDE w:val="0"/>
        <w:autoSpaceDN w:val="0"/>
        <w:adjustRightInd w:val="0"/>
        <w:spacing w:line="276" w:lineRule="auto"/>
        <w:ind w:firstLine="567"/>
        <w:jc w:val="both"/>
        <w:rPr>
          <w:u w:val="single"/>
        </w:rPr>
      </w:pPr>
    </w:p>
    <w:p w14:paraId="18A62492" w14:textId="77777777" w:rsidR="004F5680" w:rsidRPr="004F5680" w:rsidRDefault="00A97339" w:rsidP="00A97339">
      <w:pPr>
        <w:autoSpaceDE w:val="0"/>
        <w:autoSpaceDN w:val="0"/>
        <w:adjustRightInd w:val="0"/>
        <w:spacing w:line="276" w:lineRule="auto"/>
        <w:ind w:firstLine="567"/>
        <w:jc w:val="both"/>
      </w:pPr>
      <w:r w:rsidRPr="004F5680">
        <w:rPr>
          <w:b/>
        </w:rPr>
        <w:t xml:space="preserve">Чл. </w:t>
      </w:r>
      <w:r w:rsidR="00126887">
        <w:rPr>
          <w:b/>
        </w:rPr>
        <w:t>60.</w:t>
      </w:r>
      <w:r w:rsidRPr="004F5680">
        <w:t xml:space="preserve"> Настоящия Договор се състави и подписа в </w:t>
      </w:r>
      <w:r w:rsidR="004F5680" w:rsidRPr="004F5680">
        <w:t>2</w:t>
      </w:r>
      <w:r w:rsidRPr="004F5680">
        <w:t xml:space="preserve"> (</w:t>
      </w:r>
      <w:r w:rsidR="004F5680" w:rsidRPr="004F5680">
        <w:t>два</w:t>
      </w:r>
      <w:r w:rsidRPr="004F5680">
        <w:t xml:space="preserve">) еднообразни екземпляра – </w:t>
      </w:r>
      <w:r w:rsidR="004F5680" w:rsidRPr="004F5680">
        <w:t>по един за всяка от страните.</w:t>
      </w:r>
    </w:p>
    <w:p w14:paraId="38D5BF38" w14:textId="77777777" w:rsidR="00A97339" w:rsidRPr="004F5680" w:rsidRDefault="00A97339" w:rsidP="00A97339">
      <w:pPr>
        <w:autoSpaceDE w:val="0"/>
        <w:autoSpaceDN w:val="0"/>
        <w:adjustRightInd w:val="0"/>
        <w:spacing w:line="276" w:lineRule="auto"/>
        <w:ind w:firstLine="567"/>
        <w:jc w:val="both"/>
      </w:pPr>
    </w:p>
    <w:p w14:paraId="7B159A70" w14:textId="77777777" w:rsidR="00A97339" w:rsidRPr="004F5680" w:rsidRDefault="00A97339" w:rsidP="00A97339">
      <w:pPr>
        <w:autoSpaceDE w:val="0"/>
        <w:autoSpaceDN w:val="0"/>
        <w:adjustRightInd w:val="0"/>
        <w:spacing w:line="276" w:lineRule="auto"/>
        <w:ind w:firstLine="567"/>
        <w:jc w:val="both"/>
        <w:rPr>
          <w:u w:val="single"/>
        </w:rPr>
      </w:pPr>
      <w:r w:rsidRPr="004F5680">
        <w:rPr>
          <w:u w:val="single"/>
        </w:rPr>
        <w:t>Приложения</w:t>
      </w:r>
    </w:p>
    <w:p w14:paraId="06D2A564" w14:textId="77777777" w:rsidR="001C5DD7" w:rsidRPr="004F5680" w:rsidRDefault="001C5DD7" w:rsidP="00A97339">
      <w:pPr>
        <w:autoSpaceDE w:val="0"/>
        <w:autoSpaceDN w:val="0"/>
        <w:adjustRightInd w:val="0"/>
        <w:spacing w:line="276" w:lineRule="auto"/>
        <w:ind w:firstLine="567"/>
        <w:jc w:val="both"/>
        <w:rPr>
          <w:u w:val="single"/>
        </w:rPr>
      </w:pPr>
    </w:p>
    <w:p w14:paraId="5A1F939D" w14:textId="77777777" w:rsidR="00A97339" w:rsidRPr="004F5680" w:rsidRDefault="00A97339" w:rsidP="00A97339">
      <w:pPr>
        <w:autoSpaceDE w:val="0"/>
        <w:autoSpaceDN w:val="0"/>
        <w:adjustRightInd w:val="0"/>
        <w:spacing w:line="276" w:lineRule="auto"/>
        <w:ind w:firstLine="567"/>
        <w:jc w:val="both"/>
      </w:pPr>
      <w:r w:rsidRPr="004F5680">
        <w:rPr>
          <w:b/>
        </w:rPr>
        <w:t xml:space="preserve">Чл. </w:t>
      </w:r>
      <w:r w:rsidR="00195524">
        <w:rPr>
          <w:b/>
        </w:rPr>
        <w:t>61.</w:t>
      </w:r>
      <w:r w:rsidRPr="004F5680">
        <w:t xml:space="preserve"> Към този Договор се прилагат и са неразделна част от него следните приложения:</w:t>
      </w:r>
    </w:p>
    <w:p w14:paraId="086EE746" w14:textId="77777777" w:rsidR="00A97339" w:rsidRPr="004F5680" w:rsidRDefault="00A97339" w:rsidP="00A97339">
      <w:pPr>
        <w:autoSpaceDE w:val="0"/>
        <w:autoSpaceDN w:val="0"/>
        <w:adjustRightInd w:val="0"/>
        <w:spacing w:line="276" w:lineRule="auto"/>
        <w:ind w:firstLine="567"/>
        <w:jc w:val="both"/>
        <w:rPr>
          <w:bCs/>
          <w:iCs/>
        </w:rPr>
      </w:pPr>
      <w:r w:rsidRPr="004F5680">
        <w:rPr>
          <w:bCs/>
          <w:iCs/>
        </w:rPr>
        <w:t>Приложение № 1 – Техническа спецификация;</w:t>
      </w:r>
    </w:p>
    <w:p w14:paraId="21AB17DD" w14:textId="77777777" w:rsidR="00A97339" w:rsidRPr="004F5680" w:rsidRDefault="00A97339" w:rsidP="00A97339">
      <w:pPr>
        <w:autoSpaceDE w:val="0"/>
        <w:autoSpaceDN w:val="0"/>
        <w:adjustRightInd w:val="0"/>
        <w:spacing w:line="276" w:lineRule="auto"/>
        <w:ind w:firstLine="567"/>
        <w:jc w:val="both"/>
        <w:rPr>
          <w:bCs/>
          <w:iCs/>
        </w:rPr>
      </w:pPr>
      <w:r w:rsidRPr="004F5680">
        <w:rPr>
          <w:bCs/>
          <w:iCs/>
        </w:rPr>
        <w:t>Приложение № 2 – Техническо предложение на ИЗПЪЛНИТЕЛЯ;</w:t>
      </w:r>
    </w:p>
    <w:p w14:paraId="3BBF2BF0" w14:textId="77777777" w:rsidR="00A97339" w:rsidRPr="004F5680" w:rsidRDefault="00A97339" w:rsidP="00A97339">
      <w:pPr>
        <w:autoSpaceDE w:val="0"/>
        <w:autoSpaceDN w:val="0"/>
        <w:adjustRightInd w:val="0"/>
        <w:spacing w:line="276" w:lineRule="auto"/>
        <w:ind w:firstLine="567"/>
        <w:jc w:val="both"/>
        <w:rPr>
          <w:bCs/>
          <w:iCs/>
        </w:rPr>
      </w:pPr>
      <w:r w:rsidRPr="004F5680">
        <w:rPr>
          <w:bCs/>
          <w:iCs/>
        </w:rPr>
        <w:t>Приложение № 3 – Ценово предложение ведно с количествено- стойностна сметка на ИЗПЪЛНИТЕЛЯ.</w:t>
      </w:r>
    </w:p>
    <w:p w14:paraId="5A711C2E" w14:textId="77777777" w:rsidR="00A97339" w:rsidRPr="004F5680" w:rsidRDefault="00A97339" w:rsidP="00A97339">
      <w:pPr>
        <w:pStyle w:val="BodyText"/>
        <w:tabs>
          <w:tab w:val="left" w:pos="1080"/>
        </w:tabs>
        <w:spacing w:line="276" w:lineRule="auto"/>
        <w:ind w:right="-108" w:firstLine="567"/>
        <w:jc w:val="both"/>
        <w:rPr>
          <w:b/>
          <w:lang w:val="bg-BG"/>
        </w:rPr>
      </w:pPr>
    </w:p>
    <w:p w14:paraId="4053012E" w14:textId="77777777" w:rsidR="00A97339" w:rsidRPr="004F5680" w:rsidRDefault="00A97339" w:rsidP="00A97339">
      <w:pPr>
        <w:pStyle w:val="BodyText"/>
        <w:tabs>
          <w:tab w:val="left" w:pos="1080"/>
        </w:tabs>
        <w:spacing w:line="276" w:lineRule="auto"/>
        <w:ind w:right="-108" w:firstLine="567"/>
        <w:jc w:val="both"/>
        <w:rPr>
          <w:b/>
          <w:lang w:val="bg-BG"/>
        </w:rPr>
      </w:pPr>
    </w:p>
    <w:p w14:paraId="4B610DD6" w14:textId="77777777" w:rsidR="00A97339" w:rsidRPr="004F5680" w:rsidRDefault="00A97339" w:rsidP="00A97339">
      <w:pPr>
        <w:pStyle w:val="BodyText"/>
        <w:tabs>
          <w:tab w:val="left" w:pos="1080"/>
        </w:tabs>
        <w:spacing w:line="276" w:lineRule="auto"/>
        <w:ind w:firstLine="567"/>
        <w:jc w:val="both"/>
        <w:rPr>
          <w:b/>
          <w:lang w:val="bg-BG"/>
        </w:rPr>
      </w:pPr>
      <w:r w:rsidRPr="004F5680">
        <w:rPr>
          <w:b/>
          <w:lang w:val="bg-BG"/>
        </w:rPr>
        <w:t xml:space="preserve">ЗА ВЪЗЛОЖИТЕЛ:                                          </w:t>
      </w:r>
      <w:r w:rsidRPr="004F5680">
        <w:rPr>
          <w:b/>
          <w:lang w:val="bg-BG"/>
        </w:rPr>
        <w:tab/>
      </w:r>
      <w:r w:rsidRPr="004F5680">
        <w:rPr>
          <w:b/>
          <w:lang w:val="bg-BG"/>
        </w:rPr>
        <w:tab/>
        <w:t xml:space="preserve">        ЗА ИЗПЪЛНИТЕЛ:</w:t>
      </w:r>
    </w:p>
    <w:p w14:paraId="655CB98F" w14:textId="77777777" w:rsidR="00A97339" w:rsidRPr="004F5680" w:rsidRDefault="00A97339" w:rsidP="00A97339">
      <w:pPr>
        <w:pStyle w:val="BodyText"/>
        <w:tabs>
          <w:tab w:val="left" w:pos="1080"/>
        </w:tabs>
        <w:spacing w:line="276" w:lineRule="auto"/>
        <w:ind w:firstLine="567"/>
        <w:jc w:val="both"/>
        <w:rPr>
          <w:b/>
          <w:lang w:val="bg-BG"/>
        </w:rPr>
      </w:pPr>
      <w:r w:rsidRPr="004F5680">
        <w:rPr>
          <w:b/>
          <w:lang w:val="bg-BG"/>
        </w:rPr>
        <w:t>……………………………………….</w:t>
      </w:r>
    </w:p>
    <w:p w14:paraId="31479597" w14:textId="77777777" w:rsidR="00A97339" w:rsidRPr="004F5680" w:rsidRDefault="00A97339" w:rsidP="00A97339">
      <w:pPr>
        <w:pStyle w:val="BodyText"/>
        <w:tabs>
          <w:tab w:val="left" w:pos="1080"/>
        </w:tabs>
        <w:spacing w:line="276" w:lineRule="auto"/>
        <w:ind w:firstLine="567"/>
        <w:jc w:val="both"/>
        <w:rPr>
          <w:b/>
          <w:lang w:val="bg-BG"/>
        </w:rPr>
      </w:pPr>
    </w:p>
    <w:p w14:paraId="22429840" w14:textId="77777777" w:rsidR="00A97339" w:rsidRPr="004F5680" w:rsidRDefault="00A97339" w:rsidP="00A97339">
      <w:pPr>
        <w:pStyle w:val="BodyText"/>
        <w:tabs>
          <w:tab w:val="left" w:pos="1080"/>
        </w:tabs>
        <w:spacing w:line="276" w:lineRule="auto"/>
        <w:ind w:firstLine="567"/>
        <w:jc w:val="both"/>
        <w:rPr>
          <w:b/>
          <w:lang w:val="bg-BG"/>
        </w:rPr>
      </w:pPr>
      <w:r w:rsidRPr="004F5680">
        <w:rPr>
          <w:b/>
          <w:lang w:val="bg-BG"/>
        </w:rPr>
        <w:lastRenderedPageBreak/>
        <w:tab/>
      </w:r>
      <w:r w:rsidRPr="004F5680">
        <w:rPr>
          <w:b/>
          <w:lang w:val="bg-BG"/>
        </w:rPr>
        <w:tab/>
      </w:r>
      <w:r w:rsidRPr="004F5680">
        <w:rPr>
          <w:b/>
          <w:lang w:val="bg-BG"/>
        </w:rPr>
        <w:tab/>
      </w:r>
      <w:r w:rsidRPr="004F5680">
        <w:rPr>
          <w:b/>
          <w:lang w:val="bg-BG"/>
        </w:rPr>
        <w:tab/>
      </w:r>
      <w:r w:rsidRPr="004F5680">
        <w:rPr>
          <w:b/>
          <w:lang w:val="bg-BG"/>
        </w:rPr>
        <w:tab/>
      </w:r>
      <w:r w:rsidRPr="004F5680">
        <w:rPr>
          <w:b/>
          <w:lang w:val="bg-BG"/>
        </w:rPr>
        <w:tab/>
      </w:r>
      <w:r w:rsidRPr="004F5680">
        <w:rPr>
          <w:b/>
          <w:lang w:val="bg-BG"/>
        </w:rPr>
        <w:tab/>
      </w:r>
      <w:r w:rsidRPr="004F5680">
        <w:rPr>
          <w:b/>
          <w:lang w:val="bg-BG"/>
        </w:rPr>
        <w:tab/>
      </w:r>
      <w:r w:rsidRPr="004F5680">
        <w:rPr>
          <w:b/>
          <w:lang w:val="bg-BG"/>
        </w:rPr>
        <w:tab/>
        <w:t>/............................................/</w:t>
      </w:r>
    </w:p>
    <w:p w14:paraId="6FD79348" w14:textId="77777777" w:rsidR="00A97339" w:rsidRPr="004F5680" w:rsidRDefault="00A97339" w:rsidP="00A97339">
      <w:pPr>
        <w:pStyle w:val="BodyText"/>
        <w:tabs>
          <w:tab w:val="left" w:pos="1080"/>
        </w:tabs>
        <w:spacing w:line="276" w:lineRule="auto"/>
        <w:ind w:firstLine="567"/>
        <w:jc w:val="both"/>
        <w:rPr>
          <w:b/>
          <w:lang w:val="bg-BG"/>
        </w:rPr>
      </w:pPr>
      <w:r w:rsidRPr="004F5680">
        <w:rPr>
          <w:b/>
          <w:lang w:val="bg-BG"/>
        </w:rPr>
        <w:tab/>
      </w:r>
      <w:r w:rsidRPr="004F5680">
        <w:rPr>
          <w:b/>
          <w:lang w:val="bg-BG"/>
        </w:rPr>
        <w:tab/>
        <w:t>/............................................/</w:t>
      </w:r>
    </w:p>
    <w:p w14:paraId="3C3A2EA9" w14:textId="77777777" w:rsidR="00A97339" w:rsidRPr="004F5680" w:rsidRDefault="00A97339" w:rsidP="00A97339">
      <w:pPr>
        <w:pStyle w:val="BodyText"/>
        <w:tabs>
          <w:tab w:val="left" w:pos="1080"/>
        </w:tabs>
        <w:spacing w:line="276" w:lineRule="auto"/>
        <w:ind w:firstLine="567"/>
        <w:jc w:val="both"/>
        <w:rPr>
          <w:b/>
          <w:lang w:val="bg-BG"/>
        </w:rPr>
      </w:pPr>
    </w:p>
    <w:p w14:paraId="1F1CECD4" w14:textId="77777777" w:rsidR="00A97339" w:rsidRPr="004F5680" w:rsidRDefault="00A97339" w:rsidP="00A97339">
      <w:pPr>
        <w:pStyle w:val="BodyText"/>
        <w:tabs>
          <w:tab w:val="left" w:pos="1080"/>
        </w:tabs>
        <w:spacing w:line="276" w:lineRule="auto"/>
        <w:ind w:firstLine="567"/>
        <w:jc w:val="both"/>
        <w:rPr>
          <w:b/>
          <w:lang w:val="bg-BG"/>
        </w:rPr>
      </w:pPr>
    </w:p>
    <w:p w14:paraId="33B635EB" w14:textId="77777777" w:rsidR="00A97339" w:rsidRPr="004F5680" w:rsidRDefault="00A97339" w:rsidP="00A97339">
      <w:pPr>
        <w:pStyle w:val="BodyText"/>
        <w:tabs>
          <w:tab w:val="left" w:pos="1080"/>
        </w:tabs>
        <w:spacing w:line="276" w:lineRule="auto"/>
        <w:ind w:firstLine="567"/>
        <w:jc w:val="both"/>
        <w:rPr>
          <w:b/>
          <w:lang w:val="bg-BG"/>
        </w:rPr>
      </w:pPr>
      <w:r w:rsidRPr="004F5680">
        <w:rPr>
          <w:b/>
          <w:lang w:val="bg-BG"/>
        </w:rPr>
        <w:t>………………………………………..:</w:t>
      </w:r>
    </w:p>
    <w:p w14:paraId="703F34FC" w14:textId="77777777" w:rsidR="00A97339" w:rsidRPr="004F5680" w:rsidRDefault="00A97339" w:rsidP="00A97339">
      <w:pPr>
        <w:pStyle w:val="BodyText"/>
        <w:tabs>
          <w:tab w:val="left" w:pos="1080"/>
        </w:tabs>
        <w:spacing w:line="276" w:lineRule="auto"/>
        <w:ind w:firstLine="567"/>
        <w:jc w:val="both"/>
        <w:rPr>
          <w:b/>
          <w:lang w:val="bg-BG"/>
        </w:rPr>
      </w:pPr>
      <w:r w:rsidRPr="004F5680">
        <w:rPr>
          <w:b/>
          <w:lang w:val="bg-BG"/>
        </w:rPr>
        <w:t xml:space="preserve">                            </w:t>
      </w:r>
    </w:p>
    <w:p w14:paraId="43E0A5BA" w14:textId="77777777" w:rsidR="00A97339" w:rsidRPr="004F5680" w:rsidRDefault="00A97339" w:rsidP="00A97339">
      <w:pPr>
        <w:pStyle w:val="BodyText"/>
        <w:tabs>
          <w:tab w:val="left" w:pos="1080"/>
        </w:tabs>
        <w:spacing w:line="276" w:lineRule="auto"/>
        <w:ind w:firstLine="567"/>
        <w:jc w:val="both"/>
        <w:rPr>
          <w:b/>
          <w:lang w:val="bg-BG"/>
        </w:rPr>
      </w:pPr>
    </w:p>
    <w:p w14:paraId="1C42A5EB" w14:textId="77777777" w:rsidR="00A97339" w:rsidRPr="004F5680" w:rsidRDefault="00A97339" w:rsidP="00A97339">
      <w:pPr>
        <w:pStyle w:val="BodyText"/>
        <w:tabs>
          <w:tab w:val="left" w:pos="1080"/>
        </w:tabs>
        <w:spacing w:line="276" w:lineRule="auto"/>
        <w:ind w:firstLine="567"/>
        <w:jc w:val="both"/>
        <w:rPr>
          <w:lang w:val="bg-BG"/>
        </w:rPr>
      </w:pPr>
      <w:r w:rsidRPr="004F5680">
        <w:rPr>
          <w:b/>
          <w:lang w:val="bg-BG"/>
        </w:rPr>
        <w:t xml:space="preserve">                        /...................................../</w:t>
      </w:r>
      <w:r w:rsidRPr="004F5680">
        <w:rPr>
          <w:lang w:val="bg-BG"/>
        </w:rPr>
        <w:t xml:space="preserve">    </w:t>
      </w:r>
    </w:p>
    <w:p w14:paraId="43E3D793" w14:textId="77777777" w:rsidR="00A97339" w:rsidRPr="004F5680" w:rsidRDefault="00A97339" w:rsidP="00A97339">
      <w:pPr>
        <w:pStyle w:val="BodyText"/>
        <w:tabs>
          <w:tab w:val="left" w:pos="1080"/>
        </w:tabs>
        <w:spacing w:line="276" w:lineRule="auto"/>
        <w:ind w:firstLine="567"/>
        <w:jc w:val="both"/>
        <w:rPr>
          <w:lang w:val="bg-BG"/>
        </w:rPr>
      </w:pPr>
    </w:p>
    <w:p w14:paraId="16D20CE1" w14:textId="77777777" w:rsidR="00A97339" w:rsidRPr="004F5680" w:rsidRDefault="00A97339" w:rsidP="00A97339">
      <w:pPr>
        <w:pStyle w:val="BodyText"/>
        <w:tabs>
          <w:tab w:val="left" w:pos="1080"/>
        </w:tabs>
        <w:spacing w:line="276" w:lineRule="auto"/>
        <w:ind w:firstLine="567"/>
        <w:jc w:val="both"/>
        <w:rPr>
          <w:lang w:val="bg-BG"/>
        </w:rPr>
      </w:pPr>
    </w:p>
    <w:p w14:paraId="1344CB7D" w14:textId="77777777" w:rsidR="00A97339" w:rsidRPr="00004043" w:rsidRDefault="00A97339" w:rsidP="00A97339">
      <w:pPr>
        <w:pStyle w:val="BodyText"/>
        <w:tabs>
          <w:tab w:val="left" w:pos="1080"/>
        </w:tabs>
        <w:spacing w:line="276" w:lineRule="auto"/>
        <w:ind w:firstLine="567"/>
        <w:jc w:val="both"/>
        <w:rPr>
          <w:lang w:val="bg-BG"/>
        </w:rPr>
      </w:pPr>
      <w:r w:rsidRPr="00004043">
        <w:rPr>
          <w:lang w:val="bg-BG"/>
        </w:rPr>
        <w:t>СЪГЛАСУВАЛ:</w:t>
      </w:r>
    </w:p>
    <w:p w14:paraId="513F3348" w14:textId="77777777" w:rsidR="00A97339" w:rsidRPr="00004043" w:rsidRDefault="00A97339" w:rsidP="00A97339">
      <w:pPr>
        <w:pStyle w:val="BodyText"/>
        <w:tabs>
          <w:tab w:val="left" w:pos="1080"/>
        </w:tabs>
        <w:spacing w:line="276" w:lineRule="auto"/>
        <w:ind w:firstLine="567"/>
        <w:jc w:val="both"/>
        <w:rPr>
          <w:lang w:val="bg-BG"/>
        </w:rPr>
      </w:pPr>
      <w:r w:rsidRPr="00004043">
        <w:rPr>
          <w:lang w:val="bg-BG"/>
        </w:rPr>
        <w:t xml:space="preserve"> </w:t>
      </w:r>
    </w:p>
    <w:p w14:paraId="009F25D4" w14:textId="77777777" w:rsidR="00A97339" w:rsidRPr="00004043" w:rsidRDefault="00A97339" w:rsidP="00A97339">
      <w:pPr>
        <w:pStyle w:val="BodyText"/>
        <w:tabs>
          <w:tab w:val="left" w:pos="1080"/>
        </w:tabs>
        <w:spacing w:line="276" w:lineRule="auto"/>
        <w:ind w:firstLine="567"/>
        <w:jc w:val="both"/>
        <w:rPr>
          <w:lang w:val="bg-BG"/>
        </w:rPr>
      </w:pPr>
      <w:r w:rsidRPr="00004043">
        <w:rPr>
          <w:lang w:val="bg-BG"/>
        </w:rPr>
        <w:t>ЮРИСКОНСУЛ</w:t>
      </w:r>
      <w:r w:rsidRPr="00004043">
        <w:rPr>
          <w:lang w:val="en-US"/>
        </w:rPr>
        <w:t>T</w:t>
      </w:r>
      <w:r w:rsidRPr="00004043">
        <w:rPr>
          <w:lang w:val="bg-BG"/>
        </w:rPr>
        <w:t>:</w:t>
      </w:r>
    </w:p>
    <w:p w14:paraId="747AF33B" w14:textId="77777777" w:rsidR="00A97339" w:rsidRPr="00004043" w:rsidRDefault="00A97339" w:rsidP="00A97339">
      <w:pPr>
        <w:pStyle w:val="BodyText"/>
        <w:tabs>
          <w:tab w:val="left" w:pos="1080"/>
        </w:tabs>
        <w:spacing w:line="276" w:lineRule="auto"/>
        <w:ind w:firstLine="567"/>
        <w:jc w:val="both"/>
        <w:rPr>
          <w:lang w:val="bg-BG"/>
        </w:rPr>
      </w:pPr>
      <w:r w:rsidRPr="00004043">
        <w:rPr>
          <w:lang w:val="bg-BG"/>
        </w:rPr>
        <w:t xml:space="preserve">                  </w:t>
      </w:r>
    </w:p>
    <w:p w14:paraId="2BD207A3" w14:textId="77777777" w:rsidR="00A97339" w:rsidRPr="00004043" w:rsidRDefault="00A97339" w:rsidP="00A97339">
      <w:pPr>
        <w:pStyle w:val="BodyText"/>
        <w:tabs>
          <w:tab w:val="left" w:pos="1080"/>
        </w:tabs>
        <w:spacing w:line="276" w:lineRule="auto"/>
        <w:ind w:firstLine="567"/>
        <w:jc w:val="both"/>
        <w:rPr>
          <w:lang w:val="bg-BG"/>
        </w:rPr>
      </w:pPr>
      <w:r w:rsidRPr="00004043">
        <w:rPr>
          <w:lang w:val="bg-BG"/>
        </w:rPr>
        <w:t xml:space="preserve">                    /...................................../    </w:t>
      </w:r>
    </w:p>
    <w:p w14:paraId="337BB821" w14:textId="77777777" w:rsidR="00A97339" w:rsidRPr="004F5680" w:rsidRDefault="00A97339" w:rsidP="00A97339">
      <w:pPr>
        <w:pStyle w:val="BodyText"/>
        <w:tabs>
          <w:tab w:val="left" w:pos="1080"/>
        </w:tabs>
        <w:spacing w:line="276" w:lineRule="auto"/>
        <w:ind w:firstLine="567"/>
        <w:jc w:val="both"/>
        <w:rPr>
          <w:b/>
          <w:lang w:val="bg-BG"/>
        </w:rPr>
      </w:pPr>
      <w:r w:rsidRPr="004F5680">
        <w:rPr>
          <w:b/>
          <w:lang w:val="bg-BG"/>
        </w:rPr>
        <w:t xml:space="preserve">               </w:t>
      </w:r>
    </w:p>
    <w:p w14:paraId="2C53A182" w14:textId="77777777" w:rsidR="00A97339" w:rsidRPr="004F5680" w:rsidRDefault="00A97339" w:rsidP="00A97339">
      <w:pPr>
        <w:pStyle w:val="Title"/>
        <w:spacing w:line="276" w:lineRule="auto"/>
        <w:ind w:firstLine="567"/>
        <w:rPr>
          <w:sz w:val="24"/>
          <w:szCs w:val="24"/>
          <w:lang w:val="bg-BG"/>
        </w:rPr>
      </w:pPr>
    </w:p>
    <w:p w14:paraId="1F67B1B3" w14:textId="77777777" w:rsidR="00F5488A" w:rsidRPr="00E7736C" w:rsidRDefault="00F5488A" w:rsidP="00E7736C"/>
    <w:sectPr w:rsidR="00F5488A" w:rsidRPr="00E7736C" w:rsidSect="00004043">
      <w:pgSz w:w="11906" w:h="16838"/>
      <w:pgMar w:top="900" w:right="707" w:bottom="990" w:left="993"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C9CDB" w14:textId="77777777" w:rsidR="00CF25D9" w:rsidRDefault="00CF25D9" w:rsidP="00C5450D">
      <w:r>
        <w:separator/>
      </w:r>
    </w:p>
  </w:endnote>
  <w:endnote w:type="continuationSeparator" w:id="0">
    <w:p w14:paraId="1A0DAB62" w14:textId="77777777" w:rsidR="00CF25D9" w:rsidRDefault="00CF25D9"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FD52E" w14:textId="77777777" w:rsidR="00CF25D9" w:rsidRDefault="00CF25D9" w:rsidP="00C5450D">
      <w:r>
        <w:separator/>
      </w:r>
    </w:p>
  </w:footnote>
  <w:footnote w:type="continuationSeparator" w:id="0">
    <w:p w14:paraId="3D1BCD2C" w14:textId="77777777" w:rsidR="00CF25D9" w:rsidRDefault="00CF25D9" w:rsidP="00C54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722B"/>
    <w:multiLevelType w:val="hybridMultilevel"/>
    <w:tmpl w:val="DC902530"/>
    <w:lvl w:ilvl="0" w:tplc="060EA4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43072B1D"/>
    <w:multiLevelType w:val="hybridMultilevel"/>
    <w:tmpl w:val="7C0A3182"/>
    <w:lvl w:ilvl="0" w:tplc="CD3CF91E">
      <w:start w:val="1"/>
      <w:numFmt w:val="decimal"/>
      <w:lvlText w:val="%1."/>
      <w:lvlJc w:val="left"/>
      <w:pPr>
        <w:ind w:left="1275" w:hanging="360"/>
      </w:pPr>
      <w:rPr>
        <w:rFonts w:hint="default"/>
      </w:rPr>
    </w:lvl>
    <w:lvl w:ilvl="1" w:tplc="04020019" w:tentative="1">
      <w:start w:val="1"/>
      <w:numFmt w:val="lowerLetter"/>
      <w:lvlText w:val="%2."/>
      <w:lvlJc w:val="left"/>
      <w:pPr>
        <w:ind w:left="1995" w:hanging="360"/>
      </w:pPr>
    </w:lvl>
    <w:lvl w:ilvl="2" w:tplc="0402001B" w:tentative="1">
      <w:start w:val="1"/>
      <w:numFmt w:val="lowerRoman"/>
      <w:lvlText w:val="%3."/>
      <w:lvlJc w:val="right"/>
      <w:pPr>
        <w:ind w:left="2715" w:hanging="180"/>
      </w:pPr>
    </w:lvl>
    <w:lvl w:ilvl="3" w:tplc="0402000F" w:tentative="1">
      <w:start w:val="1"/>
      <w:numFmt w:val="decimal"/>
      <w:lvlText w:val="%4."/>
      <w:lvlJc w:val="left"/>
      <w:pPr>
        <w:ind w:left="3435" w:hanging="360"/>
      </w:pPr>
    </w:lvl>
    <w:lvl w:ilvl="4" w:tplc="04020019" w:tentative="1">
      <w:start w:val="1"/>
      <w:numFmt w:val="lowerLetter"/>
      <w:lvlText w:val="%5."/>
      <w:lvlJc w:val="left"/>
      <w:pPr>
        <w:ind w:left="4155" w:hanging="360"/>
      </w:pPr>
    </w:lvl>
    <w:lvl w:ilvl="5" w:tplc="0402001B" w:tentative="1">
      <w:start w:val="1"/>
      <w:numFmt w:val="lowerRoman"/>
      <w:lvlText w:val="%6."/>
      <w:lvlJc w:val="right"/>
      <w:pPr>
        <w:ind w:left="4875" w:hanging="180"/>
      </w:pPr>
    </w:lvl>
    <w:lvl w:ilvl="6" w:tplc="0402000F" w:tentative="1">
      <w:start w:val="1"/>
      <w:numFmt w:val="decimal"/>
      <w:lvlText w:val="%7."/>
      <w:lvlJc w:val="left"/>
      <w:pPr>
        <w:ind w:left="5595" w:hanging="360"/>
      </w:pPr>
    </w:lvl>
    <w:lvl w:ilvl="7" w:tplc="04020019" w:tentative="1">
      <w:start w:val="1"/>
      <w:numFmt w:val="lowerLetter"/>
      <w:lvlText w:val="%8."/>
      <w:lvlJc w:val="left"/>
      <w:pPr>
        <w:ind w:left="6315" w:hanging="360"/>
      </w:pPr>
    </w:lvl>
    <w:lvl w:ilvl="8" w:tplc="0402001B" w:tentative="1">
      <w:start w:val="1"/>
      <w:numFmt w:val="lowerRoman"/>
      <w:lvlText w:val="%9."/>
      <w:lvlJc w:val="right"/>
      <w:pPr>
        <w:ind w:left="7035" w:hanging="180"/>
      </w:pPr>
    </w:lvl>
  </w:abstractNum>
  <w:abstractNum w:abstractNumId="2" w15:restartNumberingAfterBreak="0">
    <w:nsid w:val="6AFD4B74"/>
    <w:multiLevelType w:val="hybridMultilevel"/>
    <w:tmpl w:val="4ECC4788"/>
    <w:lvl w:ilvl="0" w:tplc="762E2B8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7B4B50AB"/>
    <w:multiLevelType w:val="hybridMultilevel"/>
    <w:tmpl w:val="A89E68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4043"/>
    <w:rsid w:val="00005237"/>
    <w:rsid w:val="00033F1F"/>
    <w:rsid w:val="000355AD"/>
    <w:rsid w:val="00047DDE"/>
    <w:rsid w:val="00084201"/>
    <w:rsid w:val="000868CC"/>
    <w:rsid w:val="000C44C7"/>
    <w:rsid w:val="000C6B2D"/>
    <w:rsid w:val="000F1A76"/>
    <w:rsid w:val="001022E3"/>
    <w:rsid w:val="00111D12"/>
    <w:rsid w:val="001137D7"/>
    <w:rsid w:val="00126887"/>
    <w:rsid w:val="00127AB7"/>
    <w:rsid w:val="001705BD"/>
    <w:rsid w:val="00195524"/>
    <w:rsid w:val="001C5DD7"/>
    <w:rsid w:val="002069D3"/>
    <w:rsid w:val="002224C6"/>
    <w:rsid w:val="002562BC"/>
    <w:rsid w:val="00281C22"/>
    <w:rsid w:val="00285A16"/>
    <w:rsid w:val="002B5D63"/>
    <w:rsid w:val="002C5A74"/>
    <w:rsid w:val="002D333F"/>
    <w:rsid w:val="00300E8A"/>
    <w:rsid w:val="003245ED"/>
    <w:rsid w:val="0035015A"/>
    <w:rsid w:val="00376107"/>
    <w:rsid w:val="00380335"/>
    <w:rsid w:val="003E0026"/>
    <w:rsid w:val="003E749F"/>
    <w:rsid w:val="00423B5B"/>
    <w:rsid w:val="00436061"/>
    <w:rsid w:val="00481914"/>
    <w:rsid w:val="004B23D2"/>
    <w:rsid w:val="004C7BF5"/>
    <w:rsid w:val="004D4424"/>
    <w:rsid w:val="004E09B2"/>
    <w:rsid w:val="004F308E"/>
    <w:rsid w:val="004F5680"/>
    <w:rsid w:val="00527A91"/>
    <w:rsid w:val="00530BE8"/>
    <w:rsid w:val="00530E1E"/>
    <w:rsid w:val="00535A89"/>
    <w:rsid w:val="00550410"/>
    <w:rsid w:val="00561156"/>
    <w:rsid w:val="00596051"/>
    <w:rsid w:val="005D0FCA"/>
    <w:rsid w:val="006107FA"/>
    <w:rsid w:val="00624F80"/>
    <w:rsid w:val="006264EC"/>
    <w:rsid w:val="006346A7"/>
    <w:rsid w:val="00647969"/>
    <w:rsid w:val="0065193E"/>
    <w:rsid w:val="00662B81"/>
    <w:rsid w:val="00671F8C"/>
    <w:rsid w:val="006B7C00"/>
    <w:rsid w:val="006E48FA"/>
    <w:rsid w:val="00713782"/>
    <w:rsid w:val="00760ED5"/>
    <w:rsid w:val="007A6A14"/>
    <w:rsid w:val="007B618B"/>
    <w:rsid w:val="007D1FFE"/>
    <w:rsid w:val="007E2E36"/>
    <w:rsid w:val="007E52B6"/>
    <w:rsid w:val="007F0CA6"/>
    <w:rsid w:val="00810664"/>
    <w:rsid w:val="008131A6"/>
    <w:rsid w:val="00833DC3"/>
    <w:rsid w:val="00870119"/>
    <w:rsid w:val="00881E05"/>
    <w:rsid w:val="008B3D2C"/>
    <w:rsid w:val="008C228C"/>
    <w:rsid w:val="008D3B97"/>
    <w:rsid w:val="008E3A8C"/>
    <w:rsid w:val="009013F4"/>
    <w:rsid w:val="00915A4F"/>
    <w:rsid w:val="009179FE"/>
    <w:rsid w:val="00943ADD"/>
    <w:rsid w:val="00954B1F"/>
    <w:rsid w:val="00957235"/>
    <w:rsid w:val="0097342E"/>
    <w:rsid w:val="009A388A"/>
    <w:rsid w:val="009E0885"/>
    <w:rsid w:val="00A14EDF"/>
    <w:rsid w:val="00A23C8F"/>
    <w:rsid w:val="00A36F4A"/>
    <w:rsid w:val="00A47199"/>
    <w:rsid w:val="00A50CD5"/>
    <w:rsid w:val="00A64D09"/>
    <w:rsid w:val="00A71F09"/>
    <w:rsid w:val="00A75C47"/>
    <w:rsid w:val="00A97339"/>
    <w:rsid w:val="00AA757E"/>
    <w:rsid w:val="00AB6FB8"/>
    <w:rsid w:val="00AC7521"/>
    <w:rsid w:val="00AD4C47"/>
    <w:rsid w:val="00B0670D"/>
    <w:rsid w:val="00B66426"/>
    <w:rsid w:val="00B91D88"/>
    <w:rsid w:val="00B9702C"/>
    <w:rsid w:val="00BA5C67"/>
    <w:rsid w:val="00BC1143"/>
    <w:rsid w:val="00BD1AD9"/>
    <w:rsid w:val="00BD2F3E"/>
    <w:rsid w:val="00BD35BC"/>
    <w:rsid w:val="00BE444F"/>
    <w:rsid w:val="00C05916"/>
    <w:rsid w:val="00C12ECE"/>
    <w:rsid w:val="00C45DBB"/>
    <w:rsid w:val="00C5450D"/>
    <w:rsid w:val="00C802D1"/>
    <w:rsid w:val="00CB5809"/>
    <w:rsid w:val="00CB73AE"/>
    <w:rsid w:val="00CC2E7E"/>
    <w:rsid w:val="00CF25D9"/>
    <w:rsid w:val="00CF57E0"/>
    <w:rsid w:val="00D03854"/>
    <w:rsid w:val="00D476D8"/>
    <w:rsid w:val="00D8290D"/>
    <w:rsid w:val="00D90AAE"/>
    <w:rsid w:val="00D919EA"/>
    <w:rsid w:val="00DA25B7"/>
    <w:rsid w:val="00DB7C7A"/>
    <w:rsid w:val="00DD6275"/>
    <w:rsid w:val="00E21C44"/>
    <w:rsid w:val="00E37129"/>
    <w:rsid w:val="00E45B8F"/>
    <w:rsid w:val="00E669F9"/>
    <w:rsid w:val="00E73889"/>
    <w:rsid w:val="00E7736C"/>
    <w:rsid w:val="00E77C64"/>
    <w:rsid w:val="00E8414C"/>
    <w:rsid w:val="00E91000"/>
    <w:rsid w:val="00E92321"/>
    <w:rsid w:val="00ED6DA2"/>
    <w:rsid w:val="00F342C5"/>
    <w:rsid w:val="00F41CD1"/>
    <w:rsid w:val="00F423E3"/>
    <w:rsid w:val="00F51B0A"/>
    <w:rsid w:val="00F548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FFFB7C9"/>
  <w15:docId w15:val="{E1B51414-2CFC-49C9-87E4-EB032885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HTMLPreformatted">
    <w:name w:val="HTML Preformatted"/>
    <w:basedOn w:val="Normal"/>
    <w:link w:val="HTMLPreformattedChar"/>
    <w:uiPriority w:val="99"/>
    <w:semiHidden/>
    <w:unhideWhenUsed/>
    <w:rsid w:val="008D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3B97"/>
    <w:rPr>
      <w:rFonts w:ascii="Courier New" w:hAnsi="Courier New" w:cs="Courier New"/>
    </w:rPr>
  </w:style>
  <w:style w:type="paragraph" w:styleId="ListParagraph">
    <w:name w:val="List Paragraph"/>
    <w:aliases w:val="ПАРАГРАФ"/>
    <w:basedOn w:val="Normal"/>
    <w:link w:val="ListParagraphChar"/>
    <w:uiPriority w:val="34"/>
    <w:qFormat/>
    <w:rsid w:val="00A97339"/>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aliases w:val="block style"/>
    <w:basedOn w:val="Normal"/>
    <w:link w:val="BodyTextChar"/>
    <w:rsid w:val="00A97339"/>
    <w:pPr>
      <w:jc w:val="center"/>
    </w:pPr>
    <w:rPr>
      <w:lang w:val="x-none" w:eastAsia="x-none"/>
    </w:rPr>
  </w:style>
  <w:style w:type="character" w:customStyle="1" w:styleId="a">
    <w:name w:val="Основен текст Знак"/>
    <w:basedOn w:val="DefaultParagraphFont"/>
    <w:semiHidden/>
    <w:rsid w:val="00A97339"/>
    <w:rPr>
      <w:sz w:val="24"/>
      <w:szCs w:val="24"/>
    </w:rPr>
  </w:style>
  <w:style w:type="character" w:customStyle="1" w:styleId="BodyTextChar">
    <w:name w:val="Body Text Char"/>
    <w:aliases w:val="block style Char"/>
    <w:link w:val="BodyText"/>
    <w:rsid w:val="00A97339"/>
    <w:rPr>
      <w:sz w:val="24"/>
      <w:szCs w:val="24"/>
      <w:lang w:val="x-none" w:eastAsia="x-none"/>
    </w:rPr>
  </w:style>
  <w:style w:type="paragraph" w:styleId="Title">
    <w:name w:val="Title"/>
    <w:aliases w:val="Char Char"/>
    <w:basedOn w:val="Normal"/>
    <w:link w:val="TitleChar"/>
    <w:qFormat/>
    <w:rsid w:val="00A97339"/>
    <w:pPr>
      <w:jc w:val="center"/>
    </w:pPr>
    <w:rPr>
      <w:b/>
      <w:sz w:val="28"/>
      <w:szCs w:val="20"/>
      <w:lang w:val="x-none" w:eastAsia="x-none"/>
    </w:rPr>
  </w:style>
  <w:style w:type="character" w:customStyle="1" w:styleId="a0">
    <w:name w:val="Заглавие Знак"/>
    <w:basedOn w:val="DefaultParagraphFont"/>
    <w:rsid w:val="00A97339"/>
    <w:rPr>
      <w:rFonts w:asciiTheme="majorHAnsi" w:eastAsiaTheme="majorEastAsia" w:hAnsiTheme="majorHAnsi" w:cstheme="majorBidi"/>
      <w:spacing w:val="-10"/>
      <w:kern w:val="28"/>
      <w:sz w:val="56"/>
      <w:szCs w:val="56"/>
    </w:rPr>
  </w:style>
  <w:style w:type="character" w:customStyle="1" w:styleId="TitleChar">
    <w:name w:val="Title Char"/>
    <w:aliases w:val="Char Char Char"/>
    <w:link w:val="Title"/>
    <w:locked/>
    <w:rsid w:val="00A97339"/>
    <w:rPr>
      <w:b/>
      <w:sz w:val="28"/>
      <w:lang w:val="x-none" w:eastAsia="x-none"/>
    </w:rPr>
  </w:style>
  <w:style w:type="character" w:customStyle="1" w:styleId="ListParagraphChar">
    <w:name w:val="List Paragraph Char"/>
    <w:aliases w:val="ПАРАГРАФ Char"/>
    <w:link w:val="ListParagraph"/>
    <w:uiPriority w:val="34"/>
    <w:locked/>
    <w:rsid w:val="00A97339"/>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97339"/>
    <w:pPr>
      <w:spacing w:before="100" w:beforeAutospacing="1" w:after="100" w:afterAutospacing="1"/>
    </w:pPr>
  </w:style>
  <w:style w:type="paragraph" w:styleId="PlainText">
    <w:name w:val="Plain Text"/>
    <w:basedOn w:val="Normal"/>
    <w:link w:val="PlainTextChar"/>
    <w:rsid w:val="00A97339"/>
    <w:rPr>
      <w:rFonts w:ascii="Courier New" w:hAnsi="Courier New"/>
      <w:sz w:val="20"/>
      <w:lang w:val="en-US" w:eastAsia="x-none"/>
    </w:rPr>
  </w:style>
  <w:style w:type="character" w:customStyle="1" w:styleId="a1">
    <w:name w:val="Обикновен текст Знак"/>
    <w:basedOn w:val="DefaultParagraphFont"/>
    <w:semiHidden/>
    <w:rsid w:val="00A97339"/>
    <w:rPr>
      <w:rFonts w:ascii="Consolas" w:hAnsi="Consolas"/>
      <w:sz w:val="21"/>
      <w:szCs w:val="21"/>
    </w:rPr>
  </w:style>
  <w:style w:type="character" w:customStyle="1" w:styleId="PlainTextChar">
    <w:name w:val="Plain Text Char"/>
    <w:link w:val="PlainText"/>
    <w:rsid w:val="00A97339"/>
    <w:rPr>
      <w:rFonts w:ascii="Courier New" w:hAnsi="Courier New"/>
      <w:szCs w:val="24"/>
      <w:lang w:val="en-US" w:eastAsia="x-none"/>
    </w:rPr>
  </w:style>
  <w:style w:type="character" w:styleId="CommentReference">
    <w:name w:val="annotation reference"/>
    <w:basedOn w:val="DefaultParagraphFont"/>
    <w:uiPriority w:val="99"/>
    <w:semiHidden/>
    <w:unhideWhenUsed/>
    <w:rsid w:val="007E52B6"/>
    <w:rPr>
      <w:sz w:val="16"/>
      <w:szCs w:val="16"/>
    </w:rPr>
  </w:style>
  <w:style w:type="paragraph" w:styleId="CommentText">
    <w:name w:val="annotation text"/>
    <w:basedOn w:val="Normal"/>
    <w:link w:val="CommentTextChar"/>
    <w:uiPriority w:val="99"/>
    <w:semiHidden/>
    <w:unhideWhenUsed/>
    <w:rsid w:val="007E52B6"/>
    <w:rPr>
      <w:sz w:val="20"/>
      <w:szCs w:val="20"/>
    </w:rPr>
  </w:style>
  <w:style w:type="character" w:customStyle="1" w:styleId="CommentTextChar">
    <w:name w:val="Comment Text Char"/>
    <w:basedOn w:val="DefaultParagraphFont"/>
    <w:link w:val="CommentText"/>
    <w:semiHidden/>
    <w:rsid w:val="007E52B6"/>
  </w:style>
  <w:style w:type="paragraph" w:styleId="CommentSubject">
    <w:name w:val="annotation subject"/>
    <w:basedOn w:val="CommentText"/>
    <w:next w:val="CommentText"/>
    <w:link w:val="CommentSubjectChar"/>
    <w:semiHidden/>
    <w:unhideWhenUsed/>
    <w:rsid w:val="007E52B6"/>
    <w:rPr>
      <w:b/>
      <w:bCs/>
    </w:rPr>
  </w:style>
  <w:style w:type="character" w:customStyle="1" w:styleId="CommentSubjectChar">
    <w:name w:val="Comment Subject Char"/>
    <w:basedOn w:val="CommentTextChar"/>
    <w:link w:val="CommentSubject"/>
    <w:semiHidden/>
    <w:rsid w:val="007E52B6"/>
    <w:rPr>
      <w:b/>
      <w:bCs/>
    </w:rPr>
  </w:style>
  <w:style w:type="character" w:styleId="Strong">
    <w:name w:val="Strong"/>
    <w:basedOn w:val="DefaultParagraphFont"/>
    <w:uiPriority w:val="22"/>
    <w:qFormat/>
    <w:rsid w:val="00A36F4A"/>
    <w:rPr>
      <w:b/>
      <w:bCs/>
    </w:rPr>
  </w:style>
  <w:style w:type="character" w:customStyle="1" w:styleId="style2">
    <w:name w:val="style2"/>
    <w:basedOn w:val="DefaultParagraphFont"/>
    <w:rsid w:val="00A3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F2DD-FD4B-4191-B216-C6893DDB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6848</Words>
  <Characters>39034</Characters>
  <Application>Microsoft Office Word</Application>
  <DocSecurity>0</DocSecurity>
  <Lines>325</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45791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User</cp:lastModifiedBy>
  <cp:revision>17</cp:revision>
  <cp:lastPrinted>2015-01-27T12:53:00Z</cp:lastPrinted>
  <dcterms:created xsi:type="dcterms:W3CDTF">2020-04-03T09:49:00Z</dcterms:created>
  <dcterms:modified xsi:type="dcterms:W3CDTF">2020-06-05T10:47:00Z</dcterms:modified>
</cp:coreProperties>
</file>